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DFF2C" w14:textId="77777777" w:rsidR="00836321" w:rsidRDefault="00836321" w:rsidP="00836321">
      <w:pPr>
        <w:tabs>
          <w:tab w:val="clear" w:pos="0"/>
          <w:tab w:val="clear" w:pos="720"/>
          <w:tab w:val="clear" w:pos="1440"/>
          <w:tab w:val="clear" w:pos="2160"/>
        </w:tabs>
        <w:jc w:val="center"/>
        <w:rPr>
          <w:b/>
          <w:bCs/>
        </w:rPr>
      </w:pPr>
    </w:p>
    <w:p w14:paraId="676B96F6" w14:textId="77777777" w:rsidR="00AF0F7B" w:rsidRPr="00E2160D" w:rsidRDefault="00AF0F7B" w:rsidP="00836321">
      <w:pPr>
        <w:tabs>
          <w:tab w:val="clear" w:pos="0"/>
          <w:tab w:val="clear" w:pos="720"/>
          <w:tab w:val="clear" w:pos="1440"/>
          <w:tab w:val="clear" w:pos="2160"/>
        </w:tabs>
        <w:jc w:val="center"/>
        <w:rPr>
          <w:b/>
          <w:bCs/>
          <w:color w:val="1F497D" w:themeColor="text2"/>
          <w:sz w:val="28"/>
          <w:szCs w:val="28"/>
          <w:lang w:val="es-US"/>
        </w:rPr>
      </w:pPr>
      <w:r w:rsidRPr="00E2160D">
        <w:rPr>
          <w:b/>
          <w:bCs/>
          <w:color w:val="1F497D" w:themeColor="text2"/>
          <w:sz w:val="28"/>
          <w:szCs w:val="28"/>
          <w:lang w:val="es-US"/>
        </w:rPr>
        <w:t xml:space="preserve">TEOLOGÍA Y FILOSOFÍA </w:t>
      </w:r>
    </w:p>
    <w:p w14:paraId="3EE32469" w14:textId="47DEDD5C" w:rsidR="00873B4B" w:rsidRPr="00E2160D" w:rsidRDefault="00AF0F7B" w:rsidP="00836321">
      <w:pPr>
        <w:tabs>
          <w:tab w:val="clear" w:pos="0"/>
          <w:tab w:val="clear" w:pos="720"/>
          <w:tab w:val="clear" w:pos="1440"/>
          <w:tab w:val="clear" w:pos="2160"/>
        </w:tabs>
        <w:jc w:val="center"/>
        <w:rPr>
          <w:b/>
          <w:bCs/>
          <w:color w:val="1F497D" w:themeColor="text2"/>
          <w:sz w:val="28"/>
          <w:szCs w:val="28"/>
          <w:lang w:val="es-US"/>
        </w:rPr>
      </w:pPr>
      <w:r w:rsidRPr="00E2160D">
        <w:rPr>
          <w:b/>
          <w:bCs/>
          <w:color w:val="1F497D" w:themeColor="text2"/>
          <w:sz w:val="28"/>
          <w:szCs w:val="28"/>
          <w:lang w:val="es-US"/>
        </w:rPr>
        <w:t>DE</w:t>
      </w:r>
      <w:r w:rsidR="007666D5">
        <w:rPr>
          <w:b/>
          <w:bCs/>
          <w:color w:val="1F497D" w:themeColor="text2"/>
          <w:sz w:val="28"/>
          <w:szCs w:val="28"/>
          <w:lang w:val="es-US"/>
        </w:rPr>
        <w:t>L</w:t>
      </w:r>
      <w:r w:rsidRPr="00E2160D">
        <w:rPr>
          <w:b/>
          <w:bCs/>
          <w:color w:val="1F497D" w:themeColor="text2"/>
          <w:sz w:val="28"/>
          <w:szCs w:val="28"/>
          <w:lang w:val="es-US"/>
        </w:rPr>
        <w:t xml:space="preserve"> MINISTERIO </w:t>
      </w:r>
      <w:r w:rsidR="007666D5">
        <w:rPr>
          <w:b/>
          <w:bCs/>
          <w:color w:val="1F497D" w:themeColor="text2"/>
          <w:sz w:val="28"/>
          <w:szCs w:val="28"/>
          <w:lang w:val="es-US"/>
        </w:rPr>
        <w:t>PARA</w:t>
      </w:r>
      <w:r w:rsidRPr="00E2160D">
        <w:rPr>
          <w:b/>
          <w:bCs/>
          <w:color w:val="1F497D" w:themeColor="text2"/>
          <w:sz w:val="28"/>
          <w:szCs w:val="28"/>
          <w:lang w:val="es-US"/>
        </w:rPr>
        <w:t xml:space="preserve"> NIÑOS DEL MNC</w:t>
      </w:r>
    </w:p>
    <w:p w14:paraId="2AF8996D" w14:textId="77777777" w:rsidR="00873B4B" w:rsidRPr="00E2160D" w:rsidRDefault="00873B4B" w:rsidP="00D362D1">
      <w:pPr>
        <w:tabs>
          <w:tab w:val="clear" w:pos="0"/>
          <w:tab w:val="clear" w:pos="720"/>
          <w:tab w:val="clear" w:pos="1440"/>
          <w:tab w:val="clear" w:pos="2160"/>
        </w:tabs>
        <w:rPr>
          <w:lang w:val="es-US"/>
        </w:rPr>
      </w:pPr>
    </w:p>
    <w:p w14:paraId="1E22B6CD" w14:textId="77777777" w:rsidR="00836321" w:rsidRPr="00E2160D" w:rsidRDefault="00836321" w:rsidP="00D362D1">
      <w:pPr>
        <w:tabs>
          <w:tab w:val="clear" w:pos="0"/>
          <w:tab w:val="clear" w:pos="720"/>
          <w:tab w:val="clear" w:pos="1440"/>
          <w:tab w:val="clear" w:pos="2160"/>
        </w:tabs>
        <w:rPr>
          <w:lang w:val="es-US"/>
        </w:rPr>
      </w:pPr>
    </w:p>
    <w:p w14:paraId="34CBA5E6" w14:textId="30FE101D" w:rsidR="00873B4B" w:rsidRPr="00E2160D" w:rsidRDefault="00A01D76" w:rsidP="006349F3">
      <w:pPr>
        <w:tabs>
          <w:tab w:val="clear" w:pos="0"/>
          <w:tab w:val="clear" w:pos="720"/>
          <w:tab w:val="clear" w:pos="1440"/>
          <w:tab w:val="clear" w:pos="2160"/>
        </w:tabs>
        <w:rPr>
          <w:spacing w:val="0"/>
          <w:lang w:val="es-US"/>
        </w:rPr>
      </w:pPr>
      <w:r w:rsidRPr="00D95FDD">
        <w:rPr>
          <w:spacing w:val="0"/>
          <w:lang w:val="es-US"/>
        </w:rPr>
        <w:t xml:space="preserve">El Ministerio Nazareno de Compasión cree firmemente en reconocer </w:t>
      </w:r>
      <w:r w:rsidR="00873B4B" w:rsidRPr="00D95FDD">
        <w:rPr>
          <w:spacing w:val="0"/>
          <w:lang w:val="es-US"/>
        </w:rPr>
        <w:t>“</w:t>
      </w:r>
      <w:r w:rsidRPr="00D95FDD">
        <w:rPr>
          <w:rFonts w:eastAsiaTheme="minorEastAsia" w:cs="Adobe Garamond Pro"/>
          <w:color w:val="000000"/>
          <w:spacing w:val="0"/>
          <w:lang w:val="es-US" w:eastAsia="zh-TW"/>
        </w:rPr>
        <w:t xml:space="preserve">que los niños son importantes y prioritarios en el reino de Dios. Creemos que Dios nos dirige a cuidar a todos los niños, amarlos, protegerlos, apoyarlos, guiarlos y a interceder por ellos. El plan de Dios es que guiemos a los niños a la salvación y al crecimiento en la gracia. La salvación, la santidad, y el discipulado son imperativos y posibles en la vida de los niños. Reconocemos que los niños no son un medio para un fin, sino participantes con pleno derecho en el Cuerpo de Cristo. </w:t>
      </w:r>
      <w:r w:rsidR="00D57778">
        <w:rPr>
          <w:rFonts w:eastAsiaTheme="minorEastAsia" w:cs="Adobe Garamond Pro"/>
          <w:color w:val="000000"/>
          <w:spacing w:val="0"/>
          <w:lang w:val="es-US" w:eastAsia="zh-TW"/>
        </w:rPr>
        <w:t>“</w:t>
      </w:r>
      <w:r w:rsidRPr="00D95FDD">
        <w:rPr>
          <w:rFonts w:eastAsiaTheme="minorEastAsia" w:cs="Adobe Garamond Pro"/>
          <w:color w:val="000000"/>
          <w:spacing w:val="0"/>
          <w:lang w:val="es-US" w:eastAsia="zh-TW"/>
        </w:rPr>
        <w:t>Los niños ya son discípulos en formación</w:t>
      </w:r>
      <w:r w:rsidR="00873B4B" w:rsidRPr="00D95FDD">
        <w:rPr>
          <w:spacing w:val="0"/>
          <w:lang w:val="es-US"/>
        </w:rPr>
        <w:t xml:space="preserve">”. Manual </w:t>
      </w:r>
      <w:r w:rsidR="00527F3D" w:rsidRPr="00D95FDD">
        <w:rPr>
          <w:spacing w:val="0"/>
          <w:lang w:val="es-US"/>
        </w:rPr>
        <w:t>de la Iglesia del Nazareno</w:t>
      </w:r>
      <w:r w:rsidR="00873B4B" w:rsidRPr="00D95FDD">
        <w:rPr>
          <w:spacing w:val="0"/>
          <w:lang w:val="es-US"/>
        </w:rPr>
        <w:t xml:space="preserve">. </w:t>
      </w:r>
      <w:r w:rsidR="00873B4B" w:rsidRPr="00E2160D">
        <w:rPr>
          <w:spacing w:val="0"/>
          <w:lang w:val="es-US"/>
        </w:rPr>
        <w:t>Art</w:t>
      </w:r>
      <w:r w:rsidR="00527F3D" w:rsidRPr="00E2160D">
        <w:rPr>
          <w:spacing w:val="0"/>
          <w:lang w:val="es-US"/>
        </w:rPr>
        <w:t>ículo</w:t>
      </w:r>
      <w:r w:rsidR="00873B4B" w:rsidRPr="00E2160D">
        <w:rPr>
          <w:spacing w:val="0"/>
          <w:lang w:val="es-US"/>
        </w:rPr>
        <w:t xml:space="preserve"> </w:t>
      </w:r>
      <w:r w:rsidR="00873B4B" w:rsidRPr="00E2160D">
        <w:rPr>
          <w:b/>
          <w:bCs/>
          <w:spacing w:val="0"/>
          <w:lang w:val="es-US"/>
        </w:rPr>
        <w:t>903.1</w:t>
      </w:r>
      <w:r w:rsidR="00817B33" w:rsidRPr="00E2160D">
        <w:rPr>
          <w:b/>
          <w:bCs/>
          <w:spacing w:val="0"/>
          <w:lang w:val="es-US"/>
        </w:rPr>
        <w:t>9</w:t>
      </w:r>
      <w:r w:rsidR="00873B4B" w:rsidRPr="00E2160D">
        <w:rPr>
          <w:b/>
          <w:bCs/>
          <w:spacing w:val="0"/>
          <w:lang w:val="es-US"/>
        </w:rPr>
        <w:t xml:space="preserve">. </w:t>
      </w:r>
      <w:r w:rsidR="00873B4B" w:rsidRPr="00E2160D">
        <w:rPr>
          <w:spacing w:val="0"/>
          <w:lang w:val="es-US"/>
        </w:rPr>
        <w:t>(2009).</w:t>
      </w:r>
    </w:p>
    <w:p w14:paraId="03A830B7" w14:textId="77777777" w:rsidR="00960A15" w:rsidRPr="00E2160D" w:rsidRDefault="00960A15" w:rsidP="00FB54F2">
      <w:pPr>
        <w:tabs>
          <w:tab w:val="clear" w:pos="0"/>
          <w:tab w:val="clear" w:pos="720"/>
          <w:tab w:val="clear" w:pos="1440"/>
          <w:tab w:val="clear" w:pos="2160"/>
        </w:tabs>
        <w:rPr>
          <w:spacing w:val="0"/>
          <w:lang w:val="es-US"/>
        </w:rPr>
      </w:pPr>
    </w:p>
    <w:p w14:paraId="66618CE2" w14:textId="3325481B" w:rsidR="00873B4B" w:rsidRPr="00D95FDD" w:rsidRDefault="008B1ED7" w:rsidP="00B374C6">
      <w:pPr>
        <w:rPr>
          <w:spacing w:val="0"/>
          <w:lang w:val="es-US"/>
        </w:rPr>
      </w:pPr>
      <w:r w:rsidRPr="00D95FDD">
        <w:rPr>
          <w:spacing w:val="0"/>
          <w:lang w:val="es-US"/>
        </w:rPr>
        <w:t>Es nuestra responsabilidad como siervos y mayordomos de Dios el honrarle a través de los ministerios que realizam</w:t>
      </w:r>
      <w:r w:rsidR="00D57778">
        <w:rPr>
          <w:spacing w:val="0"/>
          <w:lang w:val="es-US"/>
        </w:rPr>
        <w:t>os con los niños, invirtiendo</w:t>
      </w:r>
      <w:r w:rsidRPr="00D95FDD">
        <w:rPr>
          <w:spacing w:val="0"/>
          <w:lang w:val="es-US"/>
        </w:rPr>
        <w:t xml:space="preserve"> nuestro tiempo y recursos en la vida de cada niño. </w:t>
      </w:r>
      <w:r w:rsidR="00941D92" w:rsidRPr="00D95FDD">
        <w:rPr>
          <w:spacing w:val="0"/>
          <w:lang w:val="es-US"/>
        </w:rPr>
        <w:t xml:space="preserve">Es nuestra esperanza que cada niño crezca </w:t>
      </w:r>
      <w:r w:rsidR="00B374C6" w:rsidRPr="00D95FDD">
        <w:rPr>
          <w:spacing w:val="0"/>
          <w:lang w:val="es-US"/>
        </w:rPr>
        <w:t>de la misma manera integral en que lo hizo Jesús</w:t>
      </w:r>
      <w:r w:rsidR="00941D92" w:rsidRPr="00D95FDD">
        <w:rPr>
          <w:spacing w:val="0"/>
          <w:lang w:val="es-US"/>
        </w:rPr>
        <w:t xml:space="preserve"> quien día a día crecía</w:t>
      </w:r>
      <w:r w:rsidR="00D4064C" w:rsidRPr="00D95FDD">
        <w:rPr>
          <w:spacing w:val="0"/>
          <w:lang w:val="es-US"/>
        </w:rPr>
        <w:t xml:space="preserve"> </w:t>
      </w:r>
      <w:r w:rsidR="00030464" w:rsidRPr="00D95FDD">
        <w:rPr>
          <w:spacing w:val="0"/>
          <w:lang w:val="es-US"/>
        </w:rPr>
        <w:t>“</w:t>
      </w:r>
      <w:r w:rsidR="00D57778">
        <w:rPr>
          <w:rFonts w:cs="Times New Roman"/>
          <w:color w:val="000000"/>
          <w:spacing w:val="0"/>
          <w:shd w:val="clear" w:color="auto" w:fill="FFFFFF"/>
          <w:lang w:val="es-US"/>
        </w:rPr>
        <w:t xml:space="preserve">en sabiduría (mentalmente), </w:t>
      </w:r>
      <w:r w:rsidR="00B374C6" w:rsidRPr="00D95FDD">
        <w:rPr>
          <w:rFonts w:cs="Times New Roman"/>
          <w:color w:val="000000"/>
          <w:spacing w:val="0"/>
          <w:shd w:val="clear" w:color="auto" w:fill="FFFFFF"/>
          <w:lang w:val="es-US"/>
        </w:rPr>
        <w:t>estatura (físicamente), y cada vez más gozaba del favor de Dios (espiritualmente) y de toda la gente (socialmente)</w:t>
      </w:r>
      <w:r w:rsidR="00D4064C" w:rsidRPr="00D95FDD">
        <w:rPr>
          <w:spacing w:val="0"/>
          <w:lang w:val="es-US"/>
        </w:rPr>
        <w:t>”</w:t>
      </w:r>
      <w:r w:rsidR="00030464" w:rsidRPr="00D95FDD">
        <w:rPr>
          <w:spacing w:val="0"/>
          <w:lang w:val="es-US"/>
        </w:rPr>
        <w:t xml:space="preserve"> (</w:t>
      </w:r>
      <w:r w:rsidR="00B374C6" w:rsidRPr="00D95FDD">
        <w:rPr>
          <w:spacing w:val="0"/>
          <w:lang w:val="es-US"/>
        </w:rPr>
        <w:t>Lucas</w:t>
      </w:r>
      <w:r w:rsidR="00030464" w:rsidRPr="00D95FDD">
        <w:rPr>
          <w:spacing w:val="0"/>
          <w:lang w:val="es-US"/>
        </w:rPr>
        <w:t xml:space="preserve"> 2:52).</w:t>
      </w:r>
      <w:r w:rsidR="006349F3" w:rsidRPr="00D95FDD">
        <w:rPr>
          <w:spacing w:val="0"/>
          <w:lang w:val="es-US"/>
        </w:rPr>
        <w:t xml:space="preserve"> </w:t>
      </w:r>
      <w:r w:rsidR="00B64FEF" w:rsidRPr="00D95FDD">
        <w:rPr>
          <w:spacing w:val="0"/>
          <w:lang w:val="es-US"/>
        </w:rPr>
        <w:t xml:space="preserve">A través de ministerios de desarrollo infantil liderados por iglesias nazarenas locales, el MNC apoya la labor de la Iglesia del Nazareno a través del mundo asistiendo a miles de niños, a sus familias y a sus comunidades. Este Manual de Desarrollo Infantil ha sido diseñado como herramienta de capacitación y administración con </w:t>
      </w:r>
      <w:r w:rsidR="001405B7" w:rsidRPr="00D95FDD">
        <w:rPr>
          <w:spacing w:val="0"/>
          <w:lang w:val="es-US"/>
        </w:rPr>
        <w:t xml:space="preserve">el </w:t>
      </w:r>
      <w:r w:rsidR="00B64FEF" w:rsidRPr="00D95FDD">
        <w:rPr>
          <w:spacing w:val="0"/>
          <w:lang w:val="es-US"/>
        </w:rPr>
        <w:t>fin de ayudar a nuestros líderes de iglesia que se encuentran involucrados en el desa</w:t>
      </w:r>
      <w:r w:rsidR="00D57778">
        <w:rPr>
          <w:spacing w:val="0"/>
          <w:lang w:val="es-US"/>
        </w:rPr>
        <w:t xml:space="preserve">rrollo integral de los niños, así </w:t>
      </w:r>
      <w:r w:rsidR="00B64FEF" w:rsidRPr="00D95FDD">
        <w:rPr>
          <w:spacing w:val="0"/>
          <w:lang w:val="es-US"/>
        </w:rPr>
        <w:t xml:space="preserve">poder administrar sus ministerios correctamente. </w:t>
      </w:r>
      <w:r w:rsidR="002078F5" w:rsidRPr="00D95FDD">
        <w:rPr>
          <w:spacing w:val="0"/>
          <w:lang w:val="es-US"/>
        </w:rPr>
        <w:t xml:space="preserve">Es nuestra esperanza que mediante este manual nuestros esfuerzos tendrán un impacto aún mayor con los niños a quienes servimos, con sus familias y sus comunidades, mientras que seguimos el ejemplo del amor y la compasión de nuestro Señor Jesucristo. Cualquier modificación a este documento deberá ser aprobada por el liderazgo regional. </w:t>
      </w:r>
    </w:p>
    <w:p w14:paraId="4766A0FA" w14:textId="77777777" w:rsidR="00873B4B" w:rsidRPr="00D95FDD" w:rsidRDefault="00873B4B" w:rsidP="00D362D1">
      <w:pPr>
        <w:tabs>
          <w:tab w:val="clear" w:pos="0"/>
          <w:tab w:val="clear" w:pos="720"/>
          <w:tab w:val="clear" w:pos="1440"/>
          <w:tab w:val="clear" w:pos="2160"/>
        </w:tabs>
        <w:rPr>
          <w:lang w:val="es-US"/>
        </w:rPr>
      </w:pPr>
    </w:p>
    <w:p w14:paraId="473A7FB8" w14:textId="77777777" w:rsidR="00DD54EE" w:rsidRPr="00D95FDD" w:rsidRDefault="00A51979" w:rsidP="00A51979">
      <w:pPr>
        <w:tabs>
          <w:tab w:val="clear" w:pos="720"/>
          <w:tab w:val="clear" w:pos="1440"/>
          <w:tab w:val="clear" w:pos="2160"/>
        </w:tabs>
        <w:rPr>
          <w:b/>
          <w:bCs/>
          <w:lang w:val="es-US"/>
        </w:rPr>
      </w:pPr>
      <w:r w:rsidRPr="00D95FDD">
        <w:rPr>
          <w:b/>
          <w:bCs/>
          <w:lang w:val="es-US"/>
        </w:rPr>
        <w:tab/>
      </w:r>
    </w:p>
    <w:p w14:paraId="2A429B13" w14:textId="77777777" w:rsidR="00DD54EE" w:rsidRPr="00D95FDD" w:rsidRDefault="00DD54EE">
      <w:pPr>
        <w:keepNext w:val="0"/>
        <w:tabs>
          <w:tab w:val="clear" w:pos="-720"/>
          <w:tab w:val="clear" w:pos="0"/>
          <w:tab w:val="clear" w:pos="720"/>
          <w:tab w:val="clear" w:pos="1440"/>
          <w:tab w:val="clear" w:pos="2160"/>
        </w:tabs>
        <w:suppressAutoHyphens w:val="0"/>
        <w:jc w:val="left"/>
        <w:outlineLvl w:val="9"/>
        <w:rPr>
          <w:b/>
          <w:bCs/>
          <w:lang w:val="es-US"/>
        </w:rPr>
      </w:pPr>
      <w:r w:rsidRPr="00D95FDD">
        <w:rPr>
          <w:b/>
          <w:bCs/>
          <w:lang w:val="es-US"/>
        </w:rPr>
        <w:br w:type="page"/>
      </w:r>
    </w:p>
    <w:p w14:paraId="5843EA96" w14:textId="15A16701" w:rsidR="002E1F98" w:rsidRPr="00E2160D" w:rsidRDefault="00554166" w:rsidP="00A51979">
      <w:pPr>
        <w:tabs>
          <w:tab w:val="clear" w:pos="720"/>
          <w:tab w:val="clear" w:pos="1440"/>
          <w:tab w:val="clear" w:pos="2160"/>
        </w:tabs>
        <w:rPr>
          <w:b/>
          <w:bCs/>
          <w:u w:val="single"/>
          <w:lang w:val="es-US"/>
        </w:rPr>
      </w:pPr>
      <w:r w:rsidRPr="00E2160D">
        <w:rPr>
          <w:b/>
          <w:bCs/>
          <w:u w:val="single"/>
          <w:lang w:val="es-US"/>
        </w:rPr>
        <w:lastRenderedPageBreak/>
        <w:t>TABLA DE CONTENIDOS</w:t>
      </w:r>
    </w:p>
    <w:p w14:paraId="6D09BF17" w14:textId="041AC804" w:rsidR="00554166" w:rsidRPr="00E2160D" w:rsidRDefault="002E1A02" w:rsidP="00554166">
      <w:pPr>
        <w:pStyle w:val="TDC1"/>
        <w:rPr>
          <w:rFonts w:eastAsiaTheme="minorEastAsia" w:cstheme="minorBidi"/>
          <w:spacing w:val="0"/>
          <w:sz w:val="22"/>
          <w:szCs w:val="22"/>
          <w:lang w:val="es-US" w:eastAsia="zh-CN"/>
        </w:rPr>
      </w:pPr>
      <w:hyperlink w:anchor="_Toc440274601" w:history="1">
        <w:r w:rsidR="00554166" w:rsidRPr="00E2160D">
          <w:rPr>
            <w:rStyle w:val="Hipervnculo"/>
            <w:caps/>
            <w:color w:val="auto"/>
            <w:lang w:val="es-US"/>
          </w:rPr>
          <w:t xml:space="preserve">PartE I – DESARROLLO </w:t>
        </w:r>
        <w:r w:rsidR="009A756D" w:rsidRPr="00E2160D">
          <w:rPr>
            <w:rStyle w:val="Hipervnculo"/>
            <w:caps/>
            <w:color w:val="auto"/>
            <w:lang w:val="es-US"/>
          </w:rPr>
          <w:t xml:space="preserve">INFANTIL </w:t>
        </w:r>
        <w:r w:rsidR="00554166" w:rsidRPr="00E2160D">
          <w:rPr>
            <w:rStyle w:val="Hipervnculo"/>
            <w:caps/>
            <w:color w:val="auto"/>
            <w:lang w:val="es-US"/>
          </w:rPr>
          <w:t>INTEGRAL</w:t>
        </w:r>
        <w:r w:rsidR="00554166" w:rsidRPr="00E2160D">
          <w:rPr>
            <w:webHidden/>
            <w:lang w:val="es-US"/>
          </w:rPr>
          <w:t>….……</w:t>
        </w:r>
        <w:r w:rsidR="009A756D" w:rsidRPr="00E2160D">
          <w:rPr>
            <w:webHidden/>
            <w:lang w:val="es-US"/>
          </w:rPr>
          <w:t>.</w:t>
        </w:r>
        <w:r w:rsidR="00554166" w:rsidRPr="00E2160D">
          <w:rPr>
            <w:webHidden/>
            <w:lang w:val="es-US"/>
          </w:rPr>
          <w:t>………………………………………………..………………..4</w:t>
        </w:r>
      </w:hyperlink>
    </w:p>
    <w:p w14:paraId="29F4B56A" w14:textId="0229F864" w:rsidR="00554166" w:rsidRPr="00E2160D" w:rsidRDefault="002E1A02" w:rsidP="00554166">
      <w:pPr>
        <w:pStyle w:val="TDC2"/>
        <w:rPr>
          <w:rFonts w:eastAsiaTheme="minorEastAsia" w:cstheme="minorBidi"/>
          <w:spacing w:val="0"/>
          <w:sz w:val="22"/>
          <w:szCs w:val="22"/>
          <w:lang w:val="es-US" w:eastAsia="zh-CN"/>
        </w:rPr>
      </w:pPr>
      <w:hyperlink w:anchor="_Toc440274602" w:history="1">
        <w:r w:rsidR="00554166" w:rsidRPr="00E2160D">
          <w:rPr>
            <w:rStyle w:val="Hipervnculo"/>
            <w:color w:val="auto"/>
            <w:lang w:val="es-US"/>
          </w:rPr>
          <w:t>Sección 1. Introducción…..……………………………………………………………………………………………………………</w:t>
        </w:r>
        <w:r w:rsidR="00554166" w:rsidRPr="00E2160D">
          <w:rPr>
            <w:webHidden/>
            <w:lang w:val="es-US"/>
          </w:rPr>
          <w:t>4</w:t>
        </w:r>
      </w:hyperlink>
    </w:p>
    <w:p w14:paraId="2BE07841" w14:textId="2A37532B" w:rsidR="00554166" w:rsidRPr="00E2160D" w:rsidRDefault="002E1A02" w:rsidP="00554166">
      <w:pPr>
        <w:pStyle w:val="TDC3"/>
        <w:rPr>
          <w:rFonts w:eastAsiaTheme="minorEastAsia" w:cstheme="minorBidi"/>
          <w:spacing w:val="0"/>
          <w:sz w:val="22"/>
          <w:szCs w:val="22"/>
          <w:lang w:val="es-US" w:eastAsia="zh-CN"/>
        </w:rPr>
      </w:pPr>
      <w:hyperlink w:anchor="_Toc440274603" w:history="1">
        <w:r w:rsidR="00554166" w:rsidRPr="00E2160D">
          <w:rPr>
            <w:rStyle w:val="Hipervnculo"/>
            <w:color w:val="auto"/>
            <w:u w:val="none"/>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t>¿</w:t>
        </w:r>
        <w:r w:rsidR="006439F1" w:rsidRPr="00E2160D">
          <w:rPr>
            <w:i/>
            <w:lang w:val="es-US"/>
          </w:rPr>
          <w:t>Qué</w:t>
        </w:r>
        <w:r w:rsidR="00554166" w:rsidRPr="00E2160D">
          <w:rPr>
            <w:i/>
            <w:lang w:val="es-US"/>
          </w:rPr>
          <w:t xml:space="preserve"> es el Desarrollo</w:t>
        </w:r>
        <w:r w:rsidR="009A756D" w:rsidRPr="00E2160D">
          <w:rPr>
            <w:i/>
            <w:lang w:val="es-US"/>
          </w:rPr>
          <w:t xml:space="preserve"> Infantil</w:t>
        </w:r>
        <w:r w:rsidR="00554166" w:rsidRPr="00E2160D">
          <w:rPr>
            <w:i/>
            <w:lang w:val="es-US"/>
          </w:rPr>
          <w:t xml:space="preserve"> Integral?</w:t>
        </w:r>
        <w:r w:rsidR="00554166" w:rsidRPr="00E2160D">
          <w:rPr>
            <w:webHidden/>
            <w:lang w:val="es-US"/>
          </w:rPr>
          <w:t>………..…………………………………………….……………..4</w:t>
        </w:r>
      </w:hyperlink>
    </w:p>
    <w:p w14:paraId="5D7219CC" w14:textId="4F57F174" w:rsidR="00554166" w:rsidRPr="00E2160D" w:rsidRDefault="002E1A02" w:rsidP="00554166">
      <w:pPr>
        <w:tabs>
          <w:tab w:val="clear" w:pos="-720"/>
          <w:tab w:val="clear" w:pos="0"/>
          <w:tab w:val="clear" w:pos="720"/>
          <w:tab w:val="clear" w:pos="1440"/>
          <w:tab w:val="clear" w:pos="2160"/>
        </w:tabs>
        <w:ind w:left="990" w:hanging="450"/>
        <w:rPr>
          <w:rFonts w:eastAsiaTheme="minorEastAsia" w:cstheme="minorBidi"/>
          <w:noProof/>
          <w:spacing w:val="0"/>
          <w:sz w:val="20"/>
          <w:szCs w:val="20"/>
          <w:lang w:val="es-US" w:eastAsia="zh-CN"/>
        </w:rPr>
      </w:pPr>
      <w:hyperlink w:anchor="_Toc440274604" w:history="1">
        <w:r w:rsidR="00554166" w:rsidRPr="00E2160D">
          <w:rPr>
            <w:rStyle w:val="Hipervnculo"/>
            <w:noProof/>
            <w:color w:val="auto"/>
            <w:sz w:val="20"/>
            <w:szCs w:val="20"/>
            <w:u w:val="none"/>
            <w:lang w:val="es-US"/>
          </w:rPr>
          <w:t>B.</w:t>
        </w:r>
        <w:r w:rsidR="00554166" w:rsidRPr="00E2160D">
          <w:rPr>
            <w:rFonts w:eastAsiaTheme="minorEastAsia" w:cstheme="minorBidi"/>
            <w:noProof/>
            <w:spacing w:val="0"/>
            <w:sz w:val="20"/>
            <w:szCs w:val="20"/>
            <w:lang w:val="es-US" w:eastAsia="zh-CN"/>
          </w:rPr>
          <w:tab/>
        </w:r>
        <w:r w:rsidR="00554166" w:rsidRPr="00E2160D">
          <w:rPr>
            <w:rStyle w:val="Hipervnculo"/>
            <w:i/>
            <w:noProof/>
            <w:color w:val="auto"/>
            <w:sz w:val="20"/>
            <w:szCs w:val="20"/>
            <w:u w:val="none"/>
            <w:lang w:val="es-US"/>
          </w:rPr>
          <w:t>Nuestro Enfoque</w:t>
        </w:r>
        <w:r w:rsidR="00554166" w:rsidRPr="00E2160D">
          <w:rPr>
            <w:noProof/>
            <w:webHidden/>
            <w:sz w:val="20"/>
            <w:szCs w:val="20"/>
            <w:lang w:val="es-US"/>
          </w:rPr>
          <w:t>….……………………………………………………………………………………………………….5</w:t>
        </w:r>
      </w:hyperlink>
    </w:p>
    <w:p w14:paraId="7D548C2F" w14:textId="7A6AC7DA" w:rsidR="00554166" w:rsidRPr="00E2160D" w:rsidRDefault="002E1A02" w:rsidP="00554166">
      <w:pPr>
        <w:pStyle w:val="TDC2"/>
        <w:rPr>
          <w:lang w:val="es-US"/>
        </w:rPr>
      </w:pPr>
      <w:hyperlink w:anchor="_Toc440274608" w:history="1">
        <w:r w:rsidR="00554166" w:rsidRPr="00E2160D">
          <w:rPr>
            <w:rStyle w:val="Hipervnculo"/>
            <w:color w:val="auto"/>
            <w:lang w:val="es-US"/>
          </w:rPr>
          <w:t xml:space="preserve">Sección 2. Creación de Ministerios de Desarrollo </w:t>
        </w:r>
        <w:r w:rsidR="009A756D" w:rsidRPr="00E2160D">
          <w:rPr>
            <w:rStyle w:val="Hipervnculo"/>
            <w:color w:val="auto"/>
            <w:lang w:val="es-US"/>
          </w:rPr>
          <w:t xml:space="preserve">Infantil </w:t>
        </w:r>
        <w:r w:rsidR="00554166" w:rsidRPr="00E2160D">
          <w:rPr>
            <w:rStyle w:val="Hipervnculo"/>
            <w:color w:val="auto"/>
            <w:lang w:val="es-US"/>
          </w:rPr>
          <w:t>Integral</w:t>
        </w:r>
        <w:r w:rsidR="00554166" w:rsidRPr="00E2160D">
          <w:rPr>
            <w:webHidden/>
            <w:lang w:val="es-US"/>
          </w:rPr>
          <w:tab/>
        </w:r>
      </w:hyperlink>
      <w:r w:rsidR="00CE1854" w:rsidRPr="00E2160D">
        <w:rPr>
          <w:lang w:val="es-US"/>
        </w:rPr>
        <w:t>7</w:t>
      </w:r>
    </w:p>
    <w:p w14:paraId="2F92E88D" w14:textId="2C440AE9" w:rsidR="00554166" w:rsidRPr="00E2160D" w:rsidRDefault="002E1A02" w:rsidP="00554166">
      <w:pPr>
        <w:pStyle w:val="TDC3"/>
        <w:rPr>
          <w:rFonts w:eastAsiaTheme="minorEastAsia" w:cstheme="minorBidi"/>
          <w:spacing w:val="0"/>
          <w:sz w:val="22"/>
          <w:szCs w:val="22"/>
          <w:lang w:val="es-US" w:eastAsia="zh-CN"/>
        </w:rPr>
      </w:pPr>
      <w:hyperlink w:anchor="_Toc440274609" w:history="1">
        <w:r w:rsidR="00554166" w:rsidRPr="00E2160D">
          <w:rPr>
            <w:rStyle w:val="Hipervnculo"/>
            <w:color w:val="auto"/>
            <w:u w:val="none"/>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In</w:t>
        </w:r>
        <w:r w:rsidR="001212CF" w:rsidRPr="00E2160D">
          <w:rPr>
            <w:rStyle w:val="Hipervnculo"/>
            <w:i/>
            <w:color w:val="auto"/>
            <w:lang w:val="es-US"/>
          </w:rPr>
          <w:t>corpora</w:t>
        </w:r>
        <w:r w:rsidR="00554166" w:rsidRPr="00E2160D">
          <w:rPr>
            <w:rStyle w:val="Hipervnculo"/>
            <w:i/>
            <w:color w:val="auto"/>
            <w:lang w:val="es-US"/>
          </w:rPr>
          <w:t xml:space="preserve">ción del Desarrollo </w:t>
        </w:r>
        <w:r w:rsidR="009A756D" w:rsidRPr="00E2160D">
          <w:rPr>
            <w:rStyle w:val="Hipervnculo"/>
            <w:i/>
            <w:color w:val="auto"/>
            <w:lang w:val="es-US"/>
          </w:rPr>
          <w:t xml:space="preserve">Infantil </w:t>
        </w:r>
        <w:r w:rsidR="00554166" w:rsidRPr="00E2160D">
          <w:rPr>
            <w:rStyle w:val="Hipervnculo"/>
            <w:i/>
            <w:color w:val="auto"/>
            <w:lang w:val="es-US"/>
          </w:rPr>
          <w:t>Integral</w:t>
        </w:r>
        <w:r w:rsidR="009A756D" w:rsidRPr="00E2160D">
          <w:rPr>
            <w:rStyle w:val="Hipervnculo"/>
            <w:i/>
            <w:color w:val="auto"/>
            <w:lang w:val="es-US"/>
          </w:rPr>
          <w:t xml:space="preserve"> </w:t>
        </w:r>
        <w:r w:rsidR="00554166" w:rsidRPr="00E2160D">
          <w:rPr>
            <w:rStyle w:val="Hipervnculo"/>
            <w:i/>
            <w:color w:val="auto"/>
            <w:lang w:val="es-US"/>
          </w:rPr>
          <w:t>en la Iglesia Local</w:t>
        </w:r>
        <w:r w:rsidR="00554166" w:rsidRPr="00E2160D">
          <w:rPr>
            <w:webHidden/>
            <w:lang w:val="es-US"/>
          </w:rPr>
          <w:tab/>
        </w:r>
      </w:hyperlink>
      <w:r w:rsidR="00CE1854" w:rsidRPr="00E2160D">
        <w:rPr>
          <w:lang w:val="es-US"/>
        </w:rPr>
        <w:t>7</w:t>
      </w:r>
    </w:p>
    <w:p w14:paraId="31F03E44" w14:textId="00D628F8" w:rsidR="00554166" w:rsidRPr="00E2160D" w:rsidRDefault="002E1A02" w:rsidP="00554166">
      <w:pPr>
        <w:pStyle w:val="TDC3"/>
        <w:rPr>
          <w:rFonts w:eastAsiaTheme="minorEastAsia" w:cstheme="minorBidi"/>
          <w:spacing w:val="0"/>
          <w:sz w:val="22"/>
          <w:szCs w:val="22"/>
          <w:lang w:val="es-US" w:eastAsia="zh-CN"/>
        </w:rPr>
      </w:pPr>
      <w:hyperlink w:anchor="_Toc440274610" w:history="1">
        <w:r w:rsidR="00554166" w:rsidRPr="00E2160D">
          <w:rPr>
            <w:rStyle w:val="Hipervnculo"/>
            <w:color w:val="auto"/>
            <w:u w:val="none"/>
            <w:lang w:val="es-US"/>
          </w:rPr>
          <w:t>B</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Otras Consideraciones</w:t>
        </w:r>
        <w:r w:rsidR="00554166" w:rsidRPr="00E2160D">
          <w:rPr>
            <w:webHidden/>
            <w:lang w:val="es-US"/>
          </w:rPr>
          <w:tab/>
        </w:r>
      </w:hyperlink>
      <w:r w:rsidR="00CE1854" w:rsidRPr="00E2160D">
        <w:rPr>
          <w:lang w:val="es-US"/>
        </w:rPr>
        <w:t>8</w:t>
      </w:r>
    </w:p>
    <w:p w14:paraId="689196C2" w14:textId="00F48A1C" w:rsidR="00554166" w:rsidRPr="00E2160D" w:rsidRDefault="002E1A02" w:rsidP="00554166">
      <w:pPr>
        <w:pStyle w:val="TDC3"/>
        <w:rPr>
          <w:rFonts w:eastAsiaTheme="minorEastAsia" w:cstheme="minorBidi"/>
          <w:spacing w:val="0"/>
          <w:sz w:val="22"/>
          <w:szCs w:val="22"/>
          <w:lang w:val="es-US" w:eastAsia="zh-CN"/>
        </w:rPr>
      </w:pPr>
      <w:hyperlink w:anchor="_Toc440274612" w:history="1">
        <w:r w:rsidR="00554166" w:rsidRPr="00E2160D">
          <w:rPr>
            <w:rStyle w:val="Hipervnculo"/>
            <w:color w:val="auto"/>
            <w:u w:val="none"/>
            <w:lang w:val="es-US"/>
          </w:rPr>
          <w:t>D</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BC5F31" w:rsidRPr="00E2160D">
          <w:rPr>
            <w:rStyle w:val="Hipervnculo"/>
            <w:i/>
            <w:color w:val="auto"/>
            <w:lang w:val="es-US"/>
          </w:rPr>
          <w:t xml:space="preserve">Lo que </w:t>
        </w:r>
        <w:r w:rsidR="006439F1" w:rsidRPr="00E2160D">
          <w:rPr>
            <w:rStyle w:val="Hipervnculo"/>
            <w:i/>
            <w:color w:val="auto"/>
            <w:lang w:val="es-US"/>
          </w:rPr>
          <w:t>el Desarrollo</w:t>
        </w:r>
        <w:r w:rsidR="009A756D" w:rsidRPr="00E2160D">
          <w:rPr>
            <w:rStyle w:val="Hipervnculo"/>
            <w:i/>
            <w:color w:val="auto"/>
            <w:lang w:val="es-US"/>
          </w:rPr>
          <w:t xml:space="preserve"> Infantil</w:t>
        </w:r>
        <w:r w:rsidR="006439F1" w:rsidRPr="00E2160D">
          <w:rPr>
            <w:rStyle w:val="Hipervnculo"/>
            <w:i/>
            <w:color w:val="auto"/>
            <w:lang w:val="es-US"/>
          </w:rPr>
          <w:t xml:space="preserve"> Integral</w:t>
        </w:r>
        <w:r w:rsidR="00BC5F31" w:rsidRPr="00E2160D">
          <w:rPr>
            <w:rStyle w:val="Hipervnculo"/>
            <w:i/>
            <w:color w:val="auto"/>
            <w:lang w:val="es-US"/>
          </w:rPr>
          <w:t xml:space="preserve"> no es</w:t>
        </w:r>
        <w:r w:rsidR="00554166" w:rsidRPr="00E2160D">
          <w:rPr>
            <w:webHidden/>
            <w:lang w:val="es-US"/>
          </w:rPr>
          <w:tab/>
        </w:r>
      </w:hyperlink>
      <w:r w:rsidR="00CE1854" w:rsidRPr="00E2160D">
        <w:rPr>
          <w:lang w:val="es-US"/>
        </w:rPr>
        <w:t>9</w:t>
      </w:r>
    </w:p>
    <w:p w14:paraId="34518B6F" w14:textId="32448BC0" w:rsidR="00554166" w:rsidRPr="00E2160D" w:rsidRDefault="002E1A02" w:rsidP="00554166">
      <w:pPr>
        <w:pStyle w:val="TDC3"/>
        <w:rPr>
          <w:rFonts w:eastAsiaTheme="minorEastAsia" w:cstheme="minorBidi"/>
          <w:spacing w:val="0"/>
          <w:sz w:val="22"/>
          <w:szCs w:val="22"/>
          <w:lang w:val="es-US" w:eastAsia="zh-CN"/>
        </w:rPr>
      </w:pPr>
      <w:hyperlink w:anchor="_Toc440274614" w:history="1">
        <w:r w:rsidR="00554166" w:rsidRPr="00E2160D">
          <w:rPr>
            <w:rStyle w:val="Hipervnculo"/>
            <w:color w:val="auto"/>
            <w:u w:val="none"/>
            <w:lang w:val="es-US"/>
          </w:rPr>
          <w:t>E</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Model</w:t>
        </w:r>
        <w:r w:rsidR="00BC5F31" w:rsidRPr="00E2160D">
          <w:rPr>
            <w:rStyle w:val="Hipervnculo"/>
            <w:i/>
            <w:color w:val="auto"/>
            <w:lang w:val="es-US"/>
          </w:rPr>
          <w:t>o</w:t>
        </w:r>
        <w:r w:rsidR="00554166" w:rsidRPr="00E2160D">
          <w:rPr>
            <w:rStyle w:val="Hipervnculo"/>
            <w:i/>
            <w:color w:val="auto"/>
            <w:lang w:val="es-US"/>
          </w:rPr>
          <w:t>s</w:t>
        </w:r>
        <w:r w:rsidR="00554166" w:rsidRPr="00E2160D">
          <w:rPr>
            <w:webHidden/>
            <w:lang w:val="es-US"/>
          </w:rPr>
          <w:tab/>
        </w:r>
      </w:hyperlink>
      <w:r w:rsidR="00CE1854" w:rsidRPr="00E2160D">
        <w:rPr>
          <w:lang w:val="es-US"/>
        </w:rPr>
        <w:t>10</w:t>
      </w:r>
    </w:p>
    <w:p w14:paraId="375EFDF0" w14:textId="73573651" w:rsidR="00554166" w:rsidRPr="00E2160D" w:rsidRDefault="002E1A02" w:rsidP="00554166">
      <w:pPr>
        <w:pStyle w:val="TDC3"/>
        <w:rPr>
          <w:rFonts w:eastAsiaTheme="minorEastAsia" w:cstheme="minorBidi"/>
          <w:spacing w:val="0"/>
          <w:sz w:val="22"/>
          <w:szCs w:val="22"/>
          <w:lang w:val="es-US" w:eastAsia="zh-CN"/>
        </w:rPr>
      </w:pPr>
      <w:hyperlink w:anchor="_Toc440274615" w:history="1">
        <w:r w:rsidR="00554166" w:rsidRPr="00E2160D">
          <w:rPr>
            <w:rStyle w:val="Hipervnculo"/>
            <w:color w:val="auto"/>
            <w:u w:val="none"/>
            <w:lang w:val="es-US"/>
          </w:rPr>
          <w:t>G</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S</w:t>
        </w:r>
        <w:r w:rsidR="0077574B" w:rsidRPr="00E2160D">
          <w:rPr>
            <w:rStyle w:val="Hipervnculo"/>
            <w:i/>
            <w:color w:val="auto"/>
            <w:lang w:val="es-US"/>
          </w:rPr>
          <w:t>o</w:t>
        </w:r>
        <w:r w:rsidR="00554166" w:rsidRPr="00E2160D">
          <w:rPr>
            <w:rStyle w:val="Hipervnculo"/>
            <w:i/>
            <w:color w:val="auto"/>
            <w:lang w:val="es-US"/>
          </w:rPr>
          <w:t>st</w:t>
        </w:r>
        <w:r w:rsidR="00BC5F31" w:rsidRPr="00E2160D">
          <w:rPr>
            <w:rStyle w:val="Hipervnculo"/>
            <w:i/>
            <w:color w:val="auto"/>
            <w:lang w:val="es-US"/>
          </w:rPr>
          <w:t>en</w:t>
        </w:r>
        <w:r w:rsidR="0077574B" w:rsidRPr="00E2160D">
          <w:rPr>
            <w:rStyle w:val="Hipervnculo"/>
            <w:i/>
            <w:color w:val="auto"/>
            <w:lang w:val="es-US"/>
          </w:rPr>
          <w:t>i</w:t>
        </w:r>
        <w:r w:rsidR="00BC5F31" w:rsidRPr="00E2160D">
          <w:rPr>
            <w:rStyle w:val="Hipervnculo"/>
            <w:i/>
            <w:color w:val="auto"/>
            <w:lang w:val="es-US"/>
          </w:rPr>
          <w:t>bilidad</w:t>
        </w:r>
        <w:r w:rsidR="00554166" w:rsidRPr="00E2160D">
          <w:rPr>
            <w:webHidden/>
            <w:lang w:val="es-US"/>
          </w:rPr>
          <w:tab/>
          <w:t>10</w:t>
        </w:r>
      </w:hyperlink>
    </w:p>
    <w:p w14:paraId="5240A725" w14:textId="218E2F59" w:rsidR="00554166" w:rsidRPr="00E2160D" w:rsidRDefault="002E1A02" w:rsidP="00554166">
      <w:pPr>
        <w:pStyle w:val="TDC2"/>
        <w:rPr>
          <w:lang w:val="es-US"/>
        </w:rPr>
      </w:pPr>
      <w:hyperlink w:anchor="_Toc440274616" w:history="1">
        <w:r w:rsidR="00554166" w:rsidRPr="00E2160D">
          <w:rPr>
            <w:rStyle w:val="Hipervnculo"/>
            <w:color w:val="auto"/>
            <w:lang w:val="es-US"/>
          </w:rPr>
          <w:t>Sec</w:t>
        </w:r>
        <w:r w:rsidR="0077574B" w:rsidRPr="00E2160D">
          <w:rPr>
            <w:rStyle w:val="Hipervnculo"/>
            <w:color w:val="auto"/>
            <w:lang w:val="es-US"/>
          </w:rPr>
          <w:t>ción</w:t>
        </w:r>
        <w:r w:rsidR="00554166" w:rsidRPr="00E2160D">
          <w:rPr>
            <w:rStyle w:val="Hipervnculo"/>
            <w:color w:val="auto"/>
            <w:lang w:val="es-US"/>
          </w:rPr>
          <w:t xml:space="preserve"> 3. </w:t>
        </w:r>
        <w:r w:rsidR="0077574B" w:rsidRPr="00E2160D">
          <w:rPr>
            <w:rStyle w:val="Hipervnculo"/>
            <w:color w:val="auto"/>
            <w:lang w:val="es-US"/>
          </w:rPr>
          <w:t>Administración del Programa</w:t>
        </w:r>
        <w:r w:rsidR="00554166" w:rsidRPr="00E2160D">
          <w:rPr>
            <w:webHidden/>
            <w:lang w:val="es-US"/>
          </w:rPr>
          <w:tab/>
          <w:t>1</w:t>
        </w:r>
      </w:hyperlink>
      <w:r w:rsidR="00554166" w:rsidRPr="00E2160D">
        <w:rPr>
          <w:lang w:val="es-US"/>
        </w:rPr>
        <w:t>1</w:t>
      </w:r>
    </w:p>
    <w:p w14:paraId="155910CF" w14:textId="4B525097" w:rsidR="00554166" w:rsidRPr="00E2160D" w:rsidRDefault="00554166" w:rsidP="00554166">
      <w:pPr>
        <w:tabs>
          <w:tab w:val="clear" w:pos="-720"/>
          <w:tab w:val="clear" w:pos="0"/>
          <w:tab w:val="clear" w:pos="720"/>
          <w:tab w:val="clear" w:pos="1440"/>
          <w:tab w:val="clear" w:pos="2160"/>
        </w:tabs>
        <w:ind w:left="990" w:hanging="450"/>
        <w:jc w:val="left"/>
        <w:rPr>
          <w:rFonts w:eastAsiaTheme="minorEastAsia"/>
          <w:sz w:val="20"/>
          <w:szCs w:val="20"/>
          <w:lang w:val="es-US"/>
        </w:rPr>
      </w:pPr>
      <w:r w:rsidRPr="00E2160D">
        <w:rPr>
          <w:rFonts w:eastAsiaTheme="minorEastAsia"/>
          <w:sz w:val="20"/>
          <w:szCs w:val="20"/>
          <w:lang w:val="es-US"/>
        </w:rPr>
        <w:t xml:space="preserve">A. </w:t>
      </w:r>
      <w:r w:rsidRPr="00E2160D">
        <w:rPr>
          <w:rFonts w:eastAsiaTheme="minorEastAsia"/>
          <w:sz w:val="20"/>
          <w:szCs w:val="20"/>
          <w:lang w:val="es-US"/>
        </w:rPr>
        <w:tab/>
      </w:r>
      <w:r w:rsidR="009F6F0D" w:rsidRPr="00E2160D">
        <w:rPr>
          <w:rFonts w:eastAsiaTheme="minorEastAsia"/>
          <w:i/>
          <w:sz w:val="20"/>
          <w:szCs w:val="20"/>
          <w:lang w:val="es-US"/>
        </w:rPr>
        <w:t>Administración de Instalaciones y Recursos</w:t>
      </w:r>
      <w:r w:rsidR="009F6F0D" w:rsidRPr="00E2160D">
        <w:rPr>
          <w:rFonts w:eastAsiaTheme="minorEastAsia"/>
          <w:sz w:val="20"/>
          <w:szCs w:val="20"/>
          <w:lang w:val="es-US"/>
        </w:rPr>
        <w:t>……….</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…………………………………………….11</w:t>
      </w:r>
    </w:p>
    <w:p w14:paraId="14E68AED" w14:textId="53F45F0B" w:rsidR="00554166" w:rsidRPr="00E2160D" w:rsidRDefault="00554166" w:rsidP="00554166">
      <w:pPr>
        <w:tabs>
          <w:tab w:val="clear" w:pos="-720"/>
          <w:tab w:val="clear" w:pos="0"/>
          <w:tab w:val="clear" w:pos="720"/>
          <w:tab w:val="clear" w:pos="1440"/>
          <w:tab w:val="clear" w:pos="2160"/>
        </w:tabs>
        <w:ind w:left="990" w:hanging="450"/>
        <w:jc w:val="left"/>
        <w:rPr>
          <w:rFonts w:eastAsiaTheme="minorEastAsia"/>
          <w:sz w:val="20"/>
          <w:szCs w:val="20"/>
          <w:lang w:val="es-US"/>
        </w:rPr>
      </w:pPr>
      <w:r w:rsidRPr="00E2160D">
        <w:rPr>
          <w:rFonts w:eastAsiaTheme="minorEastAsia"/>
          <w:sz w:val="20"/>
          <w:szCs w:val="20"/>
          <w:lang w:val="es-US"/>
        </w:rPr>
        <w:t xml:space="preserve">B. </w:t>
      </w:r>
      <w:r w:rsidRPr="00E2160D">
        <w:rPr>
          <w:rFonts w:eastAsiaTheme="minorEastAsia"/>
          <w:sz w:val="20"/>
          <w:szCs w:val="20"/>
          <w:lang w:val="es-US"/>
        </w:rPr>
        <w:tab/>
      </w:r>
      <w:r w:rsidR="009F6F0D" w:rsidRPr="00E2160D">
        <w:rPr>
          <w:rFonts w:eastAsiaTheme="minorEastAsia"/>
          <w:i/>
          <w:sz w:val="20"/>
          <w:szCs w:val="20"/>
          <w:lang w:val="es-US"/>
        </w:rPr>
        <w:t>Desarrollo y Administración Financiera</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……………………………………………………...1</w:t>
      </w:r>
      <w:r w:rsidR="00CE1854" w:rsidRPr="00E2160D">
        <w:rPr>
          <w:rFonts w:eastAsiaTheme="minorEastAsia"/>
          <w:sz w:val="20"/>
          <w:szCs w:val="20"/>
          <w:lang w:val="es-US"/>
        </w:rPr>
        <w:t>2</w:t>
      </w:r>
    </w:p>
    <w:p w14:paraId="6B6C62A3" w14:textId="71F0B650" w:rsidR="00554166" w:rsidRPr="00E2160D" w:rsidRDefault="00554166" w:rsidP="00554166">
      <w:pPr>
        <w:tabs>
          <w:tab w:val="clear" w:pos="-720"/>
          <w:tab w:val="clear" w:pos="0"/>
          <w:tab w:val="clear" w:pos="720"/>
          <w:tab w:val="clear" w:pos="1440"/>
          <w:tab w:val="clear" w:pos="2160"/>
        </w:tabs>
        <w:jc w:val="left"/>
        <w:rPr>
          <w:rFonts w:eastAsiaTheme="minorEastAsia"/>
          <w:sz w:val="20"/>
          <w:szCs w:val="20"/>
          <w:lang w:val="es-US"/>
        </w:rPr>
      </w:pPr>
      <w:r w:rsidRPr="00E2160D">
        <w:rPr>
          <w:rFonts w:eastAsiaTheme="minorEastAsia"/>
          <w:sz w:val="20"/>
          <w:szCs w:val="20"/>
          <w:lang w:val="es-US"/>
        </w:rPr>
        <w:t>SEC</w:t>
      </w:r>
      <w:r w:rsidR="009F6F0D" w:rsidRPr="00E2160D">
        <w:rPr>
          <w:rFonts w:eastAsiaTheme="minorEastAsia"/>
          <w:sz w:val="20"/>
          <w:szCs w:val="20"/>
          <w:lang w:val="es-US"/>
        </w:rPr>
        <w:t>CIÓN</w:t>
      </w:r>
      <w:r w:rsidRPr="00E2160D">
        <w:rPr>
          <w:rFonts w:eastAsiaTheme="minorEastAsia"/>
          <w:sz w:val="20"/>
          <w:szCs w:val="20"/>
          <w:lang w:val="es-US"/>
        </w:rPr>
        <w:t xml:space="preserve"> 4: </w:t>
      </w:r>
      <w:r w:rsidR="009F6F0D" w:rsidRPr="00E2160D">
        <w:rPr>
          <w:rFonts w:eastAsiaTheme="minorEastAsia"/>
          <w:sz w:val="20"/>
          <w:szCs w:val="20"/>
          <w:lang w:val="es-US"/>
        </w:rPr>
        <w:t xml:space="preserve">ABOGACÍA Y PROTECCIÓN </w:t>
      </w:r>
      <w:r w:rsidRPr="00E2160D">
        <w:rPr>
          <w:rFonts w:eastAsiaTheme="minorEastAsia"/>
          <w:sz w:val="20"/>
          <w:szCs w:val="20"/>
          <w:lang w:val="es-US"/>
        </w:rPr>
        <w:t>…</w:t>
      </w:r>
      <w:r w:rsidR="009F6F0D" w:rsidRPr="00E2160D">
        <w:rPr>
          <w:rFonts w:eastAsiaTheme="minorEastAsia"/>
          <w:sz w:val="20"/>
          <w:szCs w:val="20"/>
          <w:lang w:val="es-US"/>
        </w:rPr>
        <w:t>…………..</w:t>
      </w:r>
      <w:r w:rsidRPr="00E2160D">
        <w:rPr>
          <w:rFonts w:eastAsiaTheme="minorEastAsia"/>
          <w:sz w:val="20"/>
          <w:szCs w:val="20"/>
          <w:lang w:val="es-US"/>
        </w:rPr>
        <w:t>………………………….….………….…………………..……12</w:t>
      </w:r>
    </w:p>
    <w:p w14:paraId="3810FE6D" w14:textId="4BCE231B" w:rsidR="00554166" w:rsidRPr="00E2160D" w:rsidRDefault="002E1A02" w:rsidP="00554166">
      <w:pPr>
        <w:pStyle w:val="TDC1"/>
        <w:rPr>
          <w:rFonts w:eastAsiaTheme="minorEastAsia" w:cstheme="minorBidi"/>
          <w:spacing w:val="0"/>
          <w:sz w:val="22"/>
          <w:szCs w:val="22"/>
          <w:lang w:val="es-US" w:eastAsia="zh-CN"/>
        </w:rPr>
      </w:pPr>
      <w:hyperlink w:anchor="_Toc440274619" w:history="1">
        <w:r w:rsidR="00554166" w:rsidRPr="00E2160D">
          <w:rPr>
            <w:rStyle w:val="Hipervnculo"/>
            <w:caps/>
            <w:color w:val="auto"/>
            <w:lang w:val="es-US"/>
          </w:rPr>
          <w:t>Part</w:t>
        </w:r>
        <w:r w:rsidR="009F6F0D" w:rsidRPr="00E2160D">
          <w:rPr>
            <w:rStyle w:val="Hipervnculo"/>
            <w:caps/>
            <w:color w:val="auto"/>
            <w:lang w:val="es-US"/>
          </w:rPr>
          <w:t>E</w:t>
        </w:r>
        <w:r w:rsidR="00554166" w:rsidRPr="00E2160D">
          <w:rPr>
            <w:rStyle w:val="Hipervnculo"/>
            <w:caps/>
            <w:color w:val="auto"/>
            <w:lang w:val="es-US"/>
          </w:rPr>
          <w:t xml:space="preserve"> II – </w:t>
        </w:r>
        <w:r w:rsidR="009F6F0D" w:rsidRPr="00E2160D">
          <w:rPr>
            <w:rStyle w:val="Hipervnculo"/>
            <w:caps/>
            <w:color w:val="auto"/>
            <w:lang w:val="es-US"/>
          </w:rPr>
          <w:t xml:space="preserve">DESARROLLO </w:t>
        </w:r>
        <w:r w:rsidR="009A756D" w:rsidRPr="00E2160D">
          <w:rPr>
            <w:rStyle w:val="Hipervnculo"/>
            <w:caps/>
            <w:color w:val="auto"/>
            <w:lang w:val="es-US"/>
          </w:rPr>
          <w:t xml:space="preserve">INFANTIL </w:t>
        </w:r>
        <w:r w:rsidR="009F6F0D" w:rsidRPr="00E2160D">
          <w:rPr>
            <w:rStyle w:val="Hipervnculo"/>
            <w:caps/>
            <w:color w:val="auto"/>
            <w:lang w:val="es-US"/>
          </w:rPr>
          <w:t>INTEGRAL MEDIANTE EL APADRINAMIENTO</w:t>
        </w:r>
        <w:r w:rsidR="00554166" w:rsidRPr="00E2160D">
          <w:rPr>
            <w:webHidden/>
            <w:lang w:val="es-US"/>
          </w:rPr>
          <w:tab/>
          <w:t>1</w:t>
        </w:r>
      </w:hyperlink>
      <w:r w:rsidR="00CE1854" w:rsidRPr="00E2160D">
        <w:rPr>
          <w:lang w:val="es-US"/>
        </w:rPr>
        <w:t>3</w:t>
      </w:r>
    </w:p>
    <w:p w14:paraId="7EFD7522" w14:textId="4253B0DC" w:rsidR="00554166" w:rsidRPr="00E2160D" w:rsidRDefault="002E1A02" w:rsidP="00554166">
      <w:pPr>
        <w:pStyle w:val="TDC2"/>
        <w:rPr>
          <w:rFonts w:eastAsiaTheme="minorEastAsia" w:cstheme="minorBidi"/>
          <w:spacing w:val="0"/>
          <w:sz w:val="22"/>
          <w:szCs w:val="22"/>
          <w:lang w:val="es-US" w:eastAsia="zh-CN"/>
        </w:rPr>
      </w:pPr>
      <w:hyperlink w:anchor="_Toc440274620" w:history="1">
        <w:r w:rsidR="00554166" w:rsidRPr="00E2160D">
          <w:rPr>
            <w:rStyle w:val="Hipervnculo"/>
            <w:color w:val="auto"/>
            <w:lang w:val="es-US"/>
          </w:rPr>
          <w:t>Sec</w:t>
        </w:r>
        <w:r w:rsidR="009F6F0D" w:rsidRPr="00E2160D">
          <w:rPr>
            <w:rStyle w:val="Hipervnculo"/>
            <w:color w:val="auto"/>
            <w:lang w:val="es-US"/>
          </w:rPr>
          <w:t>cción</w:t>
        </w:r>
        <w:r w:rsidR="00554166" w:rsidRPr="00E2160D">
          <w:rPr>
            <w:rStyle w:val="Hipervnculo"/>
            <w:color w:val="auto"/>
            <w:lang w:val="es-US"/>
          </w:rPr>
          <w:t xml:space="preserve"> 1. Introduc</w:t>
        </w:r>
        <w:r w:rsidR="009F6F0D" w:rsidRPr="00E2160D">
          <w:rPr>
            <w:rStyle w:val="Hipervnculo"/>
            <w:color w:val="auto"/>
            <w:lang w:val="es-US"/>
          </w:rPr>
          <w:t>ción</w:t>
        </w:r>
        <w:r w:rsidR="00554166" w:rsidRPr="00E2160D">
          <w:rPr>
            <w:webHidden/>
            <w:lang w:val="es-US"/>
          </w:rPr>
          <w:tab/>
          <w:t>1</w:t>
        </w:r>
      </w:hyperlink>
      <w:r w:rsidR="00CE1854" w:rsidRPr="00E2160D">
        <w:rPr>
          <w:lang w:val="es-US"/>
        </w:rPr>
        <w:t>3</w:t>
      </w:r>
    </w:p>
    <w:p w14:paraId="5C839BE0" w14:textId="72973D3C" w:rsidR="00554166" w:rsidRPr="00E2160D" w:rsidRDefault="002E1A02" w:rsidP="00554166">
      <w:pPr>
        <w:pStyle w:val="TDC3"/>
        <w:rPr>
          <w:rFonts w:eastAsiaTheme="minorEastAsia" w:cstheme="minorBidi"/>
          <w:spacing w:val="0"/>
          <w:sz w:val="22"/>
          <w:szCs w:val="22"/>
          <w:lang w:val="es-US" w:eastAsia="zh-CN"/>
        </w:rPr>
      </w:pPr>
      <w:hyperlink w:anchor="_Toc440274621" w:history="1">
        <w:r w:rsidR="00554166" w:rsidRPr="00E2160D">
          <w:rPr>
            <w:rStyle w:val="Hipervnculo"/>
            <w:color w:val="auto"/>
            <w:u w:val="none"/>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9F6F0D" w:rsidRPr="00E2160D">
          <w:rPr>
            <w:rFonts w:eastAsiaTheme="minorEastAsia" w:cstheme="minorBidi"/>
            <w:i/>
            <w:spacing w:val="0"/>
            <w:szCs w:val="20"/>
            <w:lang w:val="es-US" w:eastAsia="zh-CN"/>
          </w:rPr>
          <w:t>¿Qué es el Apadrinamiento de Niños?</w:t>
        </w:r>
        <w:r w:rsidR="00554166" w:rsidRPr="00E2160D">
          <w:rPr>
            <w:webHidden/>
            <w:lang w:val="es-US"/>
          </w:rPr>
          <w:tab/>
          <w:t>1</w:t>
        </w:r>
      </w:hyperlink>
      <w:r w:rsidR="00CE1854" w:rsidRPr="00E2160D">
        <w:rPr>
          <w:lang w:val="es-US"/>
        </w:rPr>
        <w:t>3</w:t>
      </w:r>
    </w:p>
    <w:p w14:paraId="3FFFCA66" w14:textId="59B9BA6B" w:rsidR="00554166" w:rsidRPr="00E2160D" w:rsidRDefault="002E1A02" w:rsidP="00554166">
      <w:pPr>
        <w:pStyle w:val="TDC3"/>
        <w:rPr>
          <w:rFonts w:eastAsiaTheme="minorEastAsia" w:cstheme="minorBidi"/>
          <w:spacing w:val="0"/>
          <w:sz w:val="22"/>
          <w:szCs w:val="22"/>
          <w:lang w:val="es-US" w:eastAsia="zh-CN"/>
        </w:rPr>
      </w:pPr>
      <w:hyperlink w:anchor="_Toc440274622" w:history="1">
        <w:r w:rsidR="00554166" w:rsidRPr="00E2160D">
          <w:rPr>
            <w:rStyle w:val="Hipervnculo"/>
            <w:color w:val="auto"/>
            <w:u w:val="none"/>
            <w:lang w:val="es-US"/>
          </w:rPr>
          <w:t>B</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9F6F0D" w:rsidRPr="00E2160D">
          <w:rPr>
            <w:rFonts w:eastAsiaTheme="minorEastAsia" w:cstheme="minorBidi"/>
            <w:i/>
            <w:spacing w:val="0"/>
            <w:szCs w:val="20"/>
            <w:lang w:val="es-US" w:eastAsia="zh-CN"/>
          </w:rPr>
          <w:t>El Manual de Apadrinamiento de Niños</w:t>
        </w:r>
        <w:r w:rsidR="00554166" w:rsidRPr="00E2160D">
          <w:rPr>
            <w:webHidden/>
            <w:lang w:val="es-US"/>
          </w:rPr>
          <w:tab/>
          <w:t>1</w:t>
        </w:r>
      </w:hyperlink>
      <w:r w:rsidR="00CE1854" w:rsidRPr="00E2160D">
        <w:rPr>
          <w:lang w:val="es-US"/>
        </w:rPr>
        <w:t>3</w:t>
      </w:r>
    </w:p>
    <w:p w14:paraId="530485B8" w14:textId="1A257137" w:rsidR="00554166" w:rsidRPr="00E2160D" w:rsidRDefault="002E1A02" w:rsidP="00554166">
      <w:pPr>
        <w:pStyle w:val="TDC3"/>
        <w:rPr>
          <w:rFonts w:eastAsiaTheme="minorEastAsia" w:cstheme="minorBidi"/>
          <w:spacing w:val="0"/>
          <w:sz w:val="22"/>
          <w:szCs w:val="22"/>
          <w:lang w:val="es-US" w:eastAsia="zh-CN"/>
        </w:rPr>
      </w:pPr>
      <w:hyperlink w:anchor="_Toc440274623" w:history="1">
        <w:r w:rsidR="00554166" w:rsidRPr="00E2160D">
          <w:rPr>
            <w:rStyle w:val="Hipervnculo"/>
            <w:color w:val="auto"/>
            <w:u w:val="none"/>
            <w:lang w:val="es-US"/>
          </w:rPr>
          <w:t>C</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9F6F0D" w:rsidRPr="00E2160D">
          <w:rPr>
            <w:rStyle w:val="Hipervnculo"/>
            <w:i/>
            <w:color w:val="auto"/>
            <w:lang w:val="es-US"/>
          </w:rPr>
          <w:t xml:space="preserve">Descripción de </w:t>
        </w:r>
        <w:r w:rsidR="00956151" w:rsidRPr="00E2160D">
          <w:rPr>
            <w:rStyle w:val="Hipervnculo"/>
            <w:i/>
            <w:color w:val="auto"/>
            <w:lang w:val="es-US"/>
          </w:rPr>
          <w:t xml:space="preserve">Tareas del </w:t>
        </w:r>
        <w:r w:rsidR="009A341D" w:rsidRPr="00E2160D">
          <w:rPr>
            <w:rStyle w:val="Hipervnculo"/>
            <w:i/>
            <w:color w:val="auto"/>
            <w:lang w:val="es-US"/>
          </w:rPr>
          <w:t xml:space="preserve">coordinador de </w:t>
        </w:r>
        <w:r w:rsidR="00F858C6" w:rsidRPr="00E2160D">
          <w:rPr>
            <w:rStyle w:val="Hipervnculo"/>
            <w:i/>
            <w:color w:val="auto"/>
            <w:lang w:val="es-US"/>
          </w:rPr>
          <w:t>área/país</w:t>
        </w:r>
        <w:r w:rsidR="00554166" w:rsidRPr="00E2160D">
          <w:rPr>
            <w:rStyle w:val="Hipervnculo"/>
            <w:i/>
            <w:color w:val="auto"/>
            <w:lang w:val="es-US"/>
          </w:rPr>
          <w:t>…………………</w:t>
        </w:r>
        <w:r w:rsidR="00CE1854" w:rsidRPr="00E2160D">
          <w:rPr>
            <w:rStyle w:val="Hipervnculo"/>
            <w:i/>
            <w:color w:val="auto"/>
            <w:lang w:val="es-US"/>
          </w:rPr>
          <w:t>.</w:t>
        </w:r>
        <w:r w:rsidR="00554166" w:rsidRPr="00E2160D">
          <w:rPr>
            <w:rStyle w:val="Hipervnculo"/>
            <w:i/>
            <w:color w:val="auto"/>
            <w:lang w:val="es-US"/>
          </w:rPr>
          <w:t>……………………………..</w:t>
        </w:r>
        <w:r w:rsidR="00554166" w:rsidRPr="00E2160D">
          <w:rPr>
            <w:webHidden/>
            <w:lang w:val="es-US"/>
          </w:rPr>
          <w:t>1</w:t>
        </w:r>
      </w:hyperlink>
      <w:r w:rsidR="00CE1854" w:rsidRPr="00E2160D">
        <w:rPr>
          <w:lang w:val="es-US"/>
        </w:rPr>
        <w:t>4</w:t>
      </w:r>
    </w:p>
    <w:p w14:paraId="6F8AB570" w14:textId="0CEDCEDB" w:rsidR="00554166" w:rsidRPr="00E2160D" w:rsidRDefault="00956151" w:rsidP="00554166">
      <w:pPr>
        <w:pStyle w:val="TDC2"/>
        <w:rPr>
          <w:lang w:val="es-US"/>
        </w:rPr>
      </w:pPr>
      <w:r w:rsidRPr="00E2160D">
        <w:rPr>
          <w:lang w:val="es-US"/>
        </w:rPr>
        <w:tab/>
        <w:t>D.    Requ</w:t>
      </w:r>
      <w:r w:rsidR="00CE1854" w:rsidRPr="00E2160D">
        <w:rPr>
          <w:lang w:val="es-US"/>
        </w:rPr>
        <w:t>erimien</w:t>
      </w:r>
      <w:r w:rsidRPr="00E2160D">
        <w:rPr>
          <w:lang w:val="es-US"/>
        </w:rPr>
        <w:t xml:space="preserve">tos del Programa de Apadrinamiento de </w:t>
      </w:r>
      <w:r w:rsidR="00CE1854" w:rsidRPr="00E2160D">
        <w:rPr>
          <w:lang w:val="es-US"/>
        </w:rPr>
        <w:t>Niños.........</w:t>
      </w:r>
      <w:r w:rsidR="00554166" w:rsidRPr="00E2160D">
        <w:rPr>
          <w:lang w:val="es-US"/>
        </w:rPr>
        <w:t>…………..………….……..14</w:t>
      </w:r>
    </w:p>
    <w:p w14:paraId="375F8279" w14:textId="453041FF" w:rsidR="00554166" w:rsidRPr="00E2160D" w:rsidRDefault="002E1A02" w:rsidP="00554166">
      <w:pPr>
        <w:pStyle w:val="TDC2"/>
        <w:rPr>
          <w:rFonts w:eastAsiaTheme="minorEastAsia" w:cstheme="minorBidi"/>
          <w:spacing w:val="0"/>
          <w:sz w:val="22"/>
          <w:szCs w:val="22"/>
          <w:lang w:val="es-US" w:eastAsia="zh-CN"/>
        </w:rPr>
      </w:pPr>
      <w:hyperlink w:anchor="_Toc440274624" w:history="1">
        <w:r w:rsidR="00554166" w:rsidRPr="00E2160D">
          <w:rPr>
            <w:rStyle w:val="Hipervnculo"/>
            <w:color w:val="auto"/>
            <w:lang w:val="es-US"/>
          </w:rPr>
          <w:t>Sec</w:t>
        </w:r>
        <w:r w:rsidR="00956151" w:rsidRPr="00E2160D">
          <w:rPr>
            <w:rStyle w:val="Hipervnculo"/>
            <w:color w:val="auto"/>
            <w:lang w:val="es-US"/>
          </w:rPr>
          <w:t>ción 2.  Requ</w:t>
        </w:r>
        <w:r w:rsidR="00AE680C" w:rsidRPr="00E2160D">
          <w:rPr>
            <w:rStyle w:val="Hipervnculo"/>
            <w:color w:val="auto"/>
            <w:lang w:val="es-US"/>
          </w:rPr>
          <w:t>erimientos</w:t>
        </w:r>
        <w:r w:rsidR="00956151" w:rsidRPr="00E2160D">
          <w:rPr>
            <w:rStyle w:val="Hipervnculo"/>
            <w:color w:val="auto"/>
            <w:lang w:val="es-US"/>
          </w:rPr>
          <w:t xml:space="preserve"> de Elegibilidad de los Niños</w:t>
        </w:r>
        <w:r w:rsidR="00554166" w:rsidRPr="00E2160D">
          <w:rPr>
            <w:webHidden/>
            <w:lang w:val="es-US"/>
          </w:rPr>
          <w:tab/>
          <w:t>1</w:t>
        </w:r>
      </w:hyperlink>
      <w:r w:rsidR="001D26E8" w:rsidRPr="00E2160D">
        <w:rPr>
          <w:lang w:val="es-US"/>
        </w:rPr>
        <w:t>7</w:t>
      </w:r>
    </w:p>
    <w:p w14:paraId="661D2E4D" w14:textId="64F54A85" w:rsidR="00554166" w:rsidRPr="00E2160D" w:rsidRDefault="002E1A02" w:rsidP="00554166">
      <w:pPr>
        <w:pStyle w:val="TDC3"/>
        <w:rPr>
          <w:lang w:val="es-US"/>
        </w:rPr>
      </w:pPr>
      <w:hyperlink w:anchor="_Toc440274625" w:history="1">
        <w:r w:rsidR="00554166" w:rsidRPr="00E2160D">
          <w:rPr>
            <w:rStyle w:val="Hipervnculo"/>
            <w:color w:val="auto"/>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9D53AD" w:rsidRPr="00E2160D">
          <w:rPr>
            <w:rFonts w:eastAsiaTheme="minorEastAsia" w:cstheme="minorBidi"/>
            <w:i/>
            <w:spacing w:val="0"/>
            <w:szCs w:val="20"/>
            <w:lang w:val="es-US" w:eastAsia="zh-CN"/>
          </w:rPr>
          <w:t>Niños Hijos de Pastores</w:t>
        </w:r>
        <w:r w:rsidR="00554166" w:rsidRPr="00E2160D">
          <w:rPr>
            <w:webHidden/>
            <w:lang w:val="es-US"/>
          </w:rPr>
          <w:tab/>
          <w:t>17</w:t>
        </w:r>
      </w:hyperlink>
    </w:p>
    <w:p w14:paraId="088631B8" w14:textId="4357ED98" w:rsidR="00554166" w:rsidRPr="00E2160D" w:rsidRDefault="00554166" w:rsidP="00554166">
      <w:pPr>
        <w:ind w:firstLine="540"/>
        <w:rPr>
          <w:rFonts w:eastAsiaTheme="minorEastAsia"/>
          <w:sz w:val="20"/>
          <w:szCs w:val="20"/>
          <w:lang w:val="es-US"/>
        </w:rPr>
      </w:pPr>
      <w:r w:rsidRPr="00E2160D">
        <w:rPr>
          <w:rFonts w:eastAsiaTheme="minorEastAsia"/>
          <w:sz w:val="20"/>
          <w:szCs w:val="20"/>
          <w:lang w:val="es-US"/>
        </w:rPr>
        <w:t xml:space="preserve">B.   </w:t>
      </w:r>
      <w:r w:rsidR="009D53AD" w:rsidRPr="00E2160D">
        <w:rPr>
          <w:rFonts w:eastAsiaTheme="minorEastAsia"/>
          <w:i/>
          <w:sz w:val="20"/>
          <w:szCs w:val="20"/>
          <w:lang w:val="es-US"/>
        </w:rPr>
        <w:t>Todos los Niños</w:t>
      </w:r>
      <w:r w:rsidRPr="00E2160D">
        <w:rPr>
          <w:rFonts w:eastAsiaTheme="minorEastAsia"/>
          <w:i/>
          <w:sz w:val="20"/>
          <w:szCs w:val="20"/>
          <w:lang w:val="es-US"/>
        </w:rPr>
        <w:t>…</w:t>
      </w:r>
      <w:r w:rsidR="009D53AD" w:rsidRPr="00E2160D">
        <w:rPr>
          <w:rFonts w:eastAsiaTheme="minorEastAsia"/>
          <w:i/>
          <w:sz w:val="20"/>
          <w:szCs w:val="20"/>
          <w:lang w:val="es-US"/>
        </w:rPr>
        <w:t>……..</w:t>
      </w:r>
      <w:r w:rsidRPr="00E2160D">
        <w:rPr>
          <w:rFonts w:eastAsiaTheme="minorEastAsia"/>
          <w:i/>
          <w:sz w:val="20"/>
          <w:szCs w:val="20"/>
          <w:lang w:val="es-US"/>
        </w:rPr>
        <w:t>…………………………………………………………………………………………………</w:t>
      </w:r>
      <w:r w:rsidRPr="00E2160D">
        <w:rPr>
          <w:rFonts w:eastAsiaTheme="minorEastAsia"/>
          <w:sz w:val="20"/>
          <w:szCs w:val="20"/>
          <w:lang w:val="es-US"/>
        </w:rPr>
        <w:t>.18</w:t>
      </w:r>
    </w:p>
    <w:p w14:paraId="1F2E08FB" w14:textId="7931787F" w:rsidR="00554166" w:rsidRPr="00E2160D" w:rsidRDefault="002E1A02" w:rsidP="00554166">
      <w:pPr>
        <w:pStyle w:val="TDC2"/>
        <w:rPr>
          <w:rFonts w:eastAsiaTheme="minorEastAsia" w:cstheme="minorBidi"/>
          <w:spacing w:val="0"/>
          <w:sz w:val="22"/>
          <w:szCs w:val="22"/>
          <w:lang w:val="es-US" w:eastAsia="zh-CN"/>
        </w:rPr>
      </w:pPr>
      <w:hyperlink w:anchor="_Toc440274634" w:history="1">
        <w:r w:rsidR="005C5B0F" w:rsidRPr="00E2160D">
          <w:rPr>
            <w:rStyle w:val="Hipervnculo"/>
            <w:color w:val="auto"/>
            <w:lang w:val="es-US"/>
          </w:rPr>
          <w:t>Sección</w:t>
        </w:r>
        <w:r w:rsidR="00D82EF9" w:rsidRPr="00E2160D">
          <w:rPr>
            <w:rStyle w:val="Hipervnculo"/>
            <w:color w:val="auto"/>
            <w:lang w:val="es-US"/>
          </w:rPr>
          <w:t xml:space="preserve"> 3.  Solicitud de Asistencia mediante Apadrinamiento</w:t>
        </w:r>
        <w:r w:rsidR="00554166" w:rsidRPr="00E2160D">
          <w:rPr>
            <w:webHidden/>
            <w:lang w:val="es-US"/>
          </w:rPr>
          <w:tab/>
          <w:t>19</w:t>
        </w:r>
      </w:hyperlink>
    </w:p>
    <w:p w14:paraId="441B544F" w14:textId="0C33F9F9" w:rsidR="00554166" w:rsidRPr="00E2160D" w:rsidRDefault="002E1A02" w:rsidP="00554166">
      <w:pPr>
        <w:pStyle w:val="TDC3"/>
        <w:rPr>
          <w:rFonts w:eastAsiaTheme="minorEastAsia" w:cstheme="minorBidi"/>
          <w:spacing w:val="0"/>
          <w:sz w:val="22"/>
          <w:szCs w:val="22"/>
          <w:lang w:val="es-US" w:eastAsia="zh-CN"/>
        </w:rPr>
      </w:pPr>
      <w:hyperlink w:anchor="_Toc440274635" w:history="1">
        <w:r w:rsidR="00554166" w:rsidRPr="00E2160D">
          <w:rPr>
            <w:rStyle w:val="Hipervnculo"/>
            <w:color w:val="auto"/>
            <w:lang w:val="es-US"/>
          </w:rPr>
          <w:t>A.</w:t>
        </w:r>
        <w:r w:rsidR="00554166" w:rsidRPr="00E2160D">
          <w:rPr>
            <w:rFonts w:eastAsiaTheme="minorEastAsia" w:cstheme="minorBidi"/>
            <w:spacing w:val="0"/>
            <w:sz w:val="22"/>
            <w:szCs w:val="22"/>
            <w:lang w:val="es-US" w:eastAsia="zh-CN"/>
          </w:rPr>
          <w:tab/>
        </w:r>
        <w:r w:rsidR="00D82EF9" w:rsidRPr="00E2160D">
          <w:rPr>
            <w:rStyle w:val="Hipervnculo"/>
            <w:i/>
            <w:color w:val="auto"/>
            <w:lang w:val="es-US"/>
          </w:rPr>
          <w:t>Propósito del Paquete de Solicitud</w:t>
        </w:r>
        <w:r w:rsidR="00554166" w:rsidRPr="00E2160D">
          <w:rPr>
            <w:webHidden/>
            <w:lang w:val="es-US"/>
          </w:rPr>
          <w:tab/>
          <w:t>19</w:t>
        </w:r>
      </w:hyperlink>
    </w:p>
    <w:p w14:paraId="677E2D58" w14:textId="135B3E61" w:rsidR="00554166" w:rsidRPr="00E2160D" w:rsidRDefault="002E1A02" w:rsidP="00554166">
      <w:pPr>
        <w:pStyle w:val="TDC3"/>
        <w:rPr>
          <w:rFonts w:eastAsiaTheme="minorEastAsia" w:cstheme="minorBidi"/>
          <w:spacing w:val="0"/>
          <w:sz w:val="22"/>
          <w:szCs w:val="22"/>
          <w:lang w:val="es-US" w:eastAsia="zh-CN"/>
        </w:rPr>
      </w:pPr>
      <w:hyperlink w:anchor="_Toc440274637" w:history="1">
        <w:r w:rsidR="00554166" w:rsidRPr="00E2160D">
          <w:rPr>
            <w:rStyle w:val="Hipervnculo"/>
            <w:color w:val="auto"/>
            <w:lang w:val="es-US"/>
          </w:rPr>
          <w:t>C</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82EF9" w:rsidRPr="00E2160D">
          <w:rPr>
            <w:rStyle w:val="Hipervnculo"/>
            <w:i/>
            <w:color w:val="auto"/>
            <w:lang w:val="es-US"/>
          </w:rPr>
          <w:t>Solicitud de Apadrinamiento</w:t>
        </w:r>
        <w:r w:rsidR="00554166" w:rsidRPr="00E2160D">
          <w:rPr>
            <w:webHidden/>
            <w:lang w:val="es-US"/>
          </w:rPr>
          <w:tab/>
          <w:t>19</w:t>
        </w:r>
      </w:hyperlink>
    </w:p>
    <w:p w14:paraId="6E9E7038" w14:textId="5EDF012F" w:rsidR="00554166" w:rsidRPr="00E2160D" w:rsidRDefault="002E1A02" w:rsidP="00554166">
      <w:pPr>
        <w:pStyle w:val="TDC3"/>
        <w:rPr>
          <w:rFonts w:eastAsiaTheme="minorEastAsia" w:cstheme="minorBidi"/>
          <w:spacing w:val="0"/>
          <w:sz w:val="22"/>
          <w:szCs w:val="22"/>
          <w:lang w:val="es-US" w:eastAsia="zh-CN"/>
        </w:rPr>
      </w:pPr>
      <w:hyperlink w:anchor="_Toc440274638" w:history="1">
        <w:r w:rsidR="00554166" w:rsidRPr="00E2160D">
          <w:rPr>
            <w:rStyle w:val="Hipervnculo"/>
            <w:color w:val="auto"/>
            <w:lang w:val="es-US"/>
          </w:rPr>
          <w:t>D</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82EF9" w:rsidRPr="00E2160D">
          <w:rPr>
            <w:rStyle w:val="Hipervnculo"/>
            <w:i/>
            <w:color w:val="auto"/>
            <w:lang w:val="es-US"/>
          </w:rPr>
          <w:t>Fotografías</w:t>
        </w:r>
        <w:r w:rsidR="00554166" w:rsidRPr="00E2160D">
          <w:rPr>
            <w:webHidden/>
            <w:lang w:val="es-US"/>
          </w:rPr>
          <w:tab/>
          <w:t>20</w:t>
        </w:r>
      </w:hyperlink>
    </w:p>
    <w:p w14:paraId="4F43F9B9" w14:textId="01641015" w:rsidR="00554166" w:rsidRPr="00E2160D" w:rsidRDefault="002E1A02" w:rsidP="00554166">
      <w:pPr>
        <w:pStyle w:val="TDC3"/>
        <w:rPr>
          <w:rFonts w:eastAsiaTheme="minorEastAsia" w:cstheme="minorBidi"/>
          <w:spacing w:val="0"/>
          <w:sz w:val="22"/>
          <w:szCs w:val="22"/>
          <w:lang w:val="es-US" w:eastAsia="zh-CN"/>
        </w:rPr>
      </w:pPr>
      <w:hyperlink w:anchor="_Toc440274639" w:history="1">
        <w:r w:rsidR="00554166" w:rsidRPr="00E2160D">
          <w:rPr>
            <w:rStyle w:val="Hipervnculo"/>
            <w:color w:val="auto"/>
            <w:lang w:val="es-US"/>
          </w:rPr>
          <w:t>E.</w:t>
        </w:r>
        <w:r w:rsidR="00554166" w:rsidRPr="00E2160D">
          <w:rPr>
            <w:rFonts w:eastAsiaTheme="minorEastAsia" w:cstheme="minorBidi"/>
            <w:spacing w:val="0"/>
            <w:sz w:val="22"/>
            <w:szCs w:val="22"/>
            <w:lang w:val="es-US" w:eastAsia="zh-CN"/>
          </w:rPr>
          <w:tab/>
        </w:r>
        <w:r w:rsidR="00D82EF9" w:rsidRPr="00E2160D">
          <w:rPr>
            <w:rStyle w:val="Hipervnculo"/>
            <w:i/>
            <w:color w:val="auto"/>
            <w:lang w:val="es-US"/>
          </w:rPr>
          <w:t>Carta de Presentación</w:t>
        </w:r>
        <w:r w:rsidR="00554166" w:rsidRPr="00E2160D">
          <w:rPr>
            <w:webHidden/>
            <w:lang w:val="es-US"/>
          </w:rPr>
          <w:tab/>
          <w:t>21</w:t>
        </w:r>
      </w:hyperlink>
    </w:p>
    <w:p w14:paraId="7DCFFEE7" w14:textId="7BC5382B" w:rsidR="00554166" w:rsidRPr="00E2160D" w:rsidRDefault="002E1A02" w:rsidP="00554166">
      <w:pPr>
        <w:pStyle w:val="TDC3"/>
        <w:rPr>
          <w:rFonts w:eastAsiaTheme="minorEastAsia" w:cstheme="minorBidi"/>
          <w:spacing w:val="0"/>
          <w:sz w:val="22"/>
          <w:szCs w:val="22"/>
          <w:lang w:val="es-US" w:eastAsia="zh-CN"/>
        </w:rPr>
      </w:pPr>
      <w:hyperlink w:anchor="_Toc440274640" w:history="1">
        <w:r w:rsidR="00554166" w:rsidRPr="00E2160D">
          <w:rPr>
            <w:rStyle w:val="Hipervnculo"/>
            <w:color w:val="auto"/>
            <w:lang w:val="es-US"/>
          </w:rPr>
          <w:t>F</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82EF9" w:rsidRPr="00E2160D">
          <w:rPr>
            <w:rStyle w:val="Hipervnculo"/>
            <w:i/>
            <w:color w:val="auto"/>
            <w:lang w:val="es-US"/>
          </w:rPr>
          <w:t>Proceso de Solicitud</w:t>
        </w:r>
        <w:r w:rsidR="00D82EF9" w:rsidRPr="00E2160D">
          <w:rPr>
            <w:rFonts w:eastAsiaTheme="minorEastAsia"/>
            <w:i/>
            <w:lang w:val="es-US"/>
          </w:rPr>
          <w:t xml:space="preserve"> para el Apadrinamiento de Niños</w:t>
        </w:r>
        <w:r w:rsidR="00554166" w:rsidRPr="00E2160D">
          <w:rPr>
            <w:webHidden/>
            <w:lang w:val="es-US"/>
          </w:rPr>
          <w:tab/>
          <w:t>2</w:t>
        </w:r>
      </w:hyperlink>
      <w:r w:rsidR="008E16C5" w:rsidRPr="00E2160D">
        <w:rPr>
          <w:lang w:val="es-US"/>
        </w:rPr>
        <w:t>2</w:t>
      </w:r>
    </w:p>
    <w:p w14:paraId="2F72D5CF" w14:textId="44C1FBCD" w:rsidR="00554166" w:rsidRPr="00E2160D" w:rsidRDefault="002E1A02" w:rsidP="00554166">
      <w:pPr>
        <w:pStyle w:val="TDC2"/>
        <w:rPr>
          <w:rFonts w:eastAsiaTheme="minorEastAsia" w:cstheme="minorBidi"/>
          <w:spacing w:val="0"/>
          <w:sz w:val="22"/>
          <w:szCs w:val="22"/>
          <w:lang w:val="es-US" w:eastAsia="zh-CN"/>
        </w:rPr>
      </w:pPr>
      <w:hyperlink w:anchor="_Toc440274642" w:history="1">
        <w:r w:rsidR="005C5B0F" w:rsidRPr="00E2160D">
          <w:rPr>
            <w:rStyle w:val="Hipervnculo"/>
            <w:color w:val="auto"/>
            <w:lang w:val="es-US"/>
          </w:rPr>
          <w:t>Sección</w:t>
        </w:r>
        <w:r w:rsidR="00554166" w:rsidRPr="00E2160D">
          <w:rPr>
            <w:rStyle w:val="Hipervnculo"/>
            <w:color w:val="auto"/>
            <w:lang w:val="es-US"/>
          </w:rPr>
          <w:t xml:space="preserve"> 4.  A</w:t>
        </w:r>
        <w:r w:rsidR="00882F02" w:rsidRPr="00E2160D">
          <w:rPr>
            <w:rStyle w:val="Hipervnculo"/>
            <w:color w:val="auto"/>
            <w:lang w:val="es-US"/>
          </w:rPr>
          <w:t>signación de Padrinos para Niños Elegibles</w:t>
        </w:r>
        <w:r w:rsidR="00554166" w:rsidRPr="00E2160D">
          <w:rPr>
            <w:webHidden/>
            <w:lang w:val="es-US"/>
          </w:rPr>
          <w:tab/>
          <w:t>2</w:t>
        </w:r>
        <w:r w:rsidR="006A7639" w:rsidRPr="00E2160D">
          <w:rPr>
            <w:webHidden/>
            <w:lang w:val="es-US"/>
          </w:rPr>
          <w:t>3</w:t>
        </w:r>
      </w:hyperlink>
    </w:p>
    <w:p w14:paraId="638143A2" w14:textId="6675AB6B" w:rsidR="00554166" w:rsidRPr="00E2160D" w:rsidRDefault="002E1A02" w:rsidP="00554166">
      <w:pPr>
        <w:pStyle w:val="TDC3"/>
        <w:rPr>
          <w:rFonts w:eastAsiaTheme="minorEastAsia" w:cstheme="minorBidi"/>
          <w:spacing w:val="0"/>
          <w:sz w:val="22"/>
          <w:szCs w:val="22"/>
          <w:lang w:val="es-US" w:eastAsia="zh-CN"/>
        </w:rPr>
      </w:pPr>
      <w:hyperlink w:anchor="_Toc440274643" w:history="1">
        <w:r w:rsidR="00554166" w:rsidRPr="00E2160D">
          <w:rPr>
            <w:rStyle w:val="Hipervnculo"/>
            <w:color w:val="auto"/>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Orden de Prioridad</w:t>
        </w:r>
        <w:r w:rsidR="00554166" w:rsidRPr="00E2160D">
          <w:rPr>
            <w:webHidden/>
            <w:lang w:val="es-US"/>
          </w:rPr>
          <w:tab/>
          <w:t>2</w:t>
        </w:r>
      </w:hyperlink>
      <w:r w:rsidR="006A7639" w:rsidRPr="00E2160D">
        <w:rPr>
          <w:lang w:val="es-US"/>
        </w:rPr>
        <w:t>3</w:t>
      </w:r>
    </w:p>
    <w:p w14:paraId="710C8B18" w14:textId="2697C07D" w:rsidR="00554166" w:rsidRPr="00E2160D" w:rsidRDefault="002E1A02" w:rsidP="00554166">
      <w:pPr>
        <w:pStyle w:val="TDC3"/>
        <w:rPr>
          <w:rFonts w:eastAsiaTheme="minorEastAsia" w:cstheme="minorBidi"/>
          <w:spacing w:val="0"/>
          <w:sz w:val="22"/>
          <w:szCs w:val="22"/>
          <w:lang w:val="es-US" w:eastAsia="zh-CN"/>
        </w:rPr>
      </w:pPr>
      <w:hyperlink w:anchor="_Toc440274644" w:history="1">
        <w:r w:rsidR="00554166" w:rsidRPr="00E2160D">
          <w:rPr>
            <w:rStyle w:val="Hipervnculo"/>
            <w:color w:val="auto"/>
            <w:lang w:val="es-US"/>
          </w:rPr>
          <w:t>B.</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Solicitudes de Padrinos</w:t>
        </w:r>
        <w:r w:rsidR="00554166" w:rsidRPr="00E2160D">
          <w:rPr>
            <w:webHidden/>
            <w:lang w:val="es-US"/>
          </w:rPr>
          <w:tab/>
          <w:t>2</w:t>
        </w:r>
      </w:hyperlink>
      <w:r w:rsidR="006A7639" w:rsidRPr="00E2160D">
        <w:rPr>
          <w:lang w:val="es-US"/>
        </w:rPr>
        <w:t>4</w:t>
      </w:r>
    </w:p>
    <w:p w14:paraId="0941117B" w14:textId="3688A3FD" w:rsidR="00554166" w:rsidRPr="00E2160D" w:rsidRDefault="002E1A02" w:rsidP="00554166">
      <w:pPr>
        <w:pStyle w:val="TDC3"/>
        <w:rPr>
          <w:rFonts w:eastAsiaTheme="minorEastAsia" w:cstheme="minorBidi"/>
          <w:spacing w:val="0"/>
          <w:sz w:val="22"/>
          <w:szCs w:val="22"/>
          <w:lang w:val="es-US" w:eastAsia="zh-CN"/>
        </w:rPr>
      </w:pPr>
      <w:hyperlink w:anchor="_Toc440274645" w:history="1">
        <w:r w:rsidR="00554166" w:rsidRPr="00E2160D">
          <w:rPr>
            <w:rStyle w:val="Hipervnculo"/>
            <w:color w:val="auto"/>
            <w:lang w:val="es-US"/>
          </w:rPr>
          <w:t>C.</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Reserva</w:t>
        </w:r>
        <w:r w:rsidR="00882F02" w:rsidRPr="00E2160D">
          <w:rPr>
            <w:rStyle w:val="Hipervnculo"/>
            <w:i/>
            <w:color w:val="auto"/>
            <w:lang w:val="es-US"/>
          </w:rPr>
          <w:t>ciones</w:t>
        </w:r>
        <w:r w:rsidR="00554166" w:rsidRPr="00E2160D">
          <w:rPr>
            <w:webHidden/>
            <w:lang w:val="es-US"/>
          </w:rPr>
          <w:tab/>
          <w:t>2</w:t>
        </w:r>
        <w:r w:rsidR="006A7639" w:rsidRPr="00E2160D">
          <w:rPr>
            <w:webHidden/>
            <w:lang w:val="es-US"/>
          </w:rPr>
          <w:t>4</w:t>
        </w:r>
      </w:hyperlink>
    </w:p>
    <w:p w14:paraId="2048559B" w14:textId="2313EF22" w:rsidR="00554166" w:rsidRPr="00E2160D" w:rsidRDefault="002E1A02" w:rsidP="00554166">
      <w:pPr>
        <w:pStyle w:val="TDC2"/>
        <w:rPr>
          <w:rFonts w:eastAsiaTheme="minorEastAsia" w:cstheme="minorBidi"/>
          <w:spacing w:val="0"/>
          <w:sz w:val="22"/>
          <w:szCs w:val="22"/>
          <w:lang w:val="es-US" w:eastAsia="zh-CN"/>
        </w:rPr>
      </w:pPr>
      <w:hyperlink w:anchor="_Toc440274646" w:history="1">
        <w:r w:rsidR="005C5B0F" w:rsidRPr="00E2160D">
          <w:rPr>
            <w:rStyle w:val="Hipervnculo"/>
            <w:color w:val="auto"/>
            <w:lang w:val="es-US"/>
          </w:rPr>
          <w:t>Sección</w:t>
        </w:r>
        <w:r w:rsidR="00882F02" w:rsidRPr="00E2160D">
          <w:rPr>
            <w:rStyle w:val="Hipervnculo"/>
            <w:color w:val="auto"/>
            <w:lang w:val="es-US"/>
          </w:rPr>
          <w:t xml:space="preserve"> 5.  Correspondencia de los Niños con sus Padrinos</w:t>
        </w:r>
        <w:r w:rsidR="00554166" w:rsidRPr="00E2160D">
          <w:rPr>
            <w:webHidden/>
            <w:lang w:val="es-US"/>
          </w:rPr>
          <w:tab/>
          <w:t>24</w:t>
        </w:r>
      </w:hyperlink>
    </w:p>
    <w:p w14:paraId="1208DE73" w14:textId="7640B900" w:rsidR="00554166" w:rsidRPr="00E2160D" w:rsidRDefault="002E1A02" w:rsidP="00554166">
      <w:pPr>
        <w:pStyle w:val="TDC3"/>
        <w:rPr>
          <w:rFonts w:eastAsiaTheme="minorEastAsia" w:cstheme="minorBidi"/>
          <w:spacing w:val="0"/>
          <w:sz w:val="22"/>
          <w:szCs w:val="22"/>
          <w:lang w:val="es-US" w:eastAsia="zh-CN"/>
        </w:rPr>
      </w:pPr>
      <w:hyperlink w:anchor="_Toc440274647" w:history="1">
        <w:r w:rsidR="00554166" w:rsidRPr="00E2160D">
          <w:rPr>
            <w:rStyle w:val="Hipervnculo"/>
            <w:color w:val="auto"/>
            <w:lang w:val="es-US"/>
          </w:rPr>
          <w:t>A.</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P</w:t>
        </w:r>
        <w:r w:rsidR="00882F02" w:rsidRPr="00E2160D">
          <w:rPr>
            <w:rStyle w:val="Hipervnculo"/>
            <w:i/>
            <w:color w:val="auto"/>
            <w:lang w:val="es-US"/>
          </w:rPr>
          <w:t>ropósito de la Correspondencia</w:t>
        </w:r>
        <w:r w:rsidR="00554166" w:rsidRPr="00E2160D">
          <w:rPr>
            <w:webHidden/>
            <w:lang w:val="es-US"/>
          </w:rPr>
          <w:tab/>
          <w:t>24</w:t>
        </w:r>
      </w:hyperlink>
    </w:p>
    <w:p w14:paraId="794A8BA9" w14:textId="1B87A12F" w:rsidR="00554166" w:rsidRPr="00E2160D" w:rsidRDefault="002E1A02" w:rsidP="00554166">
      <w:pPr>
        <w:pStyle w:val="TDC3"/>
        <w:rPr>
          <w:rFonts w:eastAsiaTheme="minorEastAsia" w:cstheme="minorBidi"/>
          <w:spacing w:val="0"/>
          <w:sz w:val="22"/>
          <w:szCs w:val="22"/>
          <w:lang w:val="es-US" w:eastAsia="zh-CN"/>
        </w:rPr>
      </w:pPr>
      <w:hyperlink w:anchor="_Toc440274648" w:history="1">
        <w:r w:rsidR="00554166" w:rsidRPr="00E2160D">
          <w:rPr>
            <w:rStyle w:val="Hipervnculo"/>
            <w:color w:val="auto"/>
            <w:lang w:val="es-US"/>
          </w:rPr>
          <w:t>B</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Cartas de los Niños</w:t>
        </w:r>
        <w:r w:rsidR="00554166" w:rsidRPr="00E2160D">
          <w:rPr>
            <w:webHidden/>
            <w:lang w:val="es-US"/>
          </w:rPr>
          <w:tab/>
          <w:t>2</w:t>
        </w:r>
      </w:hyperlink>
      <w:r w:rsidR="008C322A" w:rsidRPr="00E2160D">
        <w:rPr>
          <w:lang w:val="es-US"/>
        </w:rPr>
        <w:t>5</w:t>
      </w:r>
    </w:p>
    <w:p w14:paraId="3BDCC0D7" w14:textId="2175F447" w:rsidR="00554166" w:rsidRPr="00E2160D" w:rsidRDefault="002E1A02" w:rsidP="00554166">
      <w:pPr>
        <w:pStyle w:val="TDC3"/>
        <w:rPr>
          <w:rFonts w:eastAsiaTheme="minorEastAsia" w:cstheme="minorBidi"/>
          <w:spacing w:val="0"/>
          <w:sz w:val="22"/>
          <w:szCs w:val="22"/>
          <w:lang w:val="es-US" w:eastAsia="zh-CN"/>
        </w:rPr>
      </w:pPr>
      <w:hyperlink w:anchor="_Toc440274653" w:history="1">
        <w:r w:rsidR="00554166" w:rsidRPr="00E2160D">
          <w:rPr>
            <w:rStyle w:val="Hipervnculo"/>
            <w:color w:val="auto"/>
            <w:lang w:val="es-US"/>
          </w:rPr>
          <w:t>F</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Traducción de Correspondencia</w:t>
        </w:r>
        <w:r w:rsidR="00554166" w:rsidRPr="00E2160D">
          <w:rPr>
            <w:webHidden/>
            <w:lang w:val="es-US"/>
          </w:rPr>
          <w:tab/>
          <w:t>2</w:t>
        </w:r>
      </w:hyperlink>
      <w:r w:rsidR="008C322A" w:rsidRPr="00E2160D">
        <w:rPr>
          <w:lang w:val="es-US"/>
        </w:rPr>
        <w:t>9</w:t>
      </w:r>
    </w:p>
    <w:p w14:paraId="1EDEC80E" w14:textId="7F3FED56" w:rsidR="00554166" w:rsidRPr="00E2160D" w:rsidRDefault="002E1A02" w:rsidP="00554166">
      <w:pPr>
        <w:pStyle w:val="TDC2"/>
        <w:rPr>
          <w:rFonts w:eastAsiaTheme="minorEastAsia" w:cstheme="minorBidi"/>
          <w:spacing w:val="0"/>
          <w:sz w:val="22"/>
          <w:szCs w:val="22"/>
          <w:lang w:val="es-US" w:eastAsia="zh-CN"/>
        </w:rPr>
      </w:pPr>
      <w:hyperlink w:anchor="_Toc440274654" w:history="1">
        <w:r w:rsidR="005C5B0F" w:rsidRPr="00E2160D">
          <w:rPr>
            <w:rStyle w:val="Hipervnculo"/>
            <w:color w:val="auto"/>
            <w:lang w:val="es-US"/>
          </w:rPr>
          <w:t>Sección</w:t>
        </w:r>
        <w:r w:rsidR="00554166" w:rsidRPr="00E2160D">
          <w:rPr>
            <w:rStyle w:val="Hipervnculo"/>
            <w:color w:val="auto"/>
            <w:lang w:val="es-US"/>
          </w:rPr>
          <w:t xml:space="preserve"> 6. C</w:t>
        </w:r>
        <w:r w:rsidR="00882F02" w:rsidRPr="00E2160D">
          <w:rPr>
            <w:rStyle w:val="Hipervnculo"/>
            <w:color w:val="auto"/>
            <w:lang w:val="es-US"/>
          </w:rPr>
          <w:t>ambios Pertinentes al Niño</w:t>
        </w:r>
        <w:r w:rsidR="00554166" w:rsidRPr="00E2160D">
          <w:rPr>
            <w:webHidden/>
            <w:lang w:val="es-US"/>
          </w:rPr>
          <w:tab/>
          <w:t>3</w:t>
        </w:r>
      </w:hyperlink>
      <w:r w:rsidR="0062069E" w:rsidRPr="00E2160D">
        <w:rPr>
          <w:lang w:val="es-US"/>
        </w:rPr>
        <w:t>1</w:t>
      </w:r>
    </w:p>
    <w:p w14:paraId="63AD93A8" w14:textId="39742249" w:rsidR="00554166" w:rsidRPr="00E2160D" w:rsidRDefault="002E1A02" w:rsidP="00554166">
      <w:pPr>
        <w:pStyle w:val="TDC3"/>
        <w:rPr>
          <w:rFonts w:eastAsiaTheme="minorEastAsia" w:cstheme="minorBidi"/>
          <w:spacing w:val="0"/>
          <w:sz w:val="22"/>
          <w:szCs w:val="22"/>
          <w:lang w:val="es-US" w:eastAsia="zh-CN"/>
        </w:rPr>
      </w:pPr>
      <w:hyperlink w:anchor="_Toc440274655" w:history="1">
        <w:r w:rsidR="00554166" w:rsidRPr="00E2160D">
          <w:rPr>
            <w:rStyle w:val="Hipervnculo"/>
            <w:color w:val="auto"/>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Cancelaciones de Niños</w:t>
        </w:r>
        <w:r w:rsidR="00554166" w:rsidRPr="00E2160D">
          <w:rPr>
            <w:webHidden/>
            <w:lang w:val="es-US"/>
          </w:rPr>
          <w:tab/>
          <w:t>3</w:t>
        </w:r>
      </w:hyperlink>
      <w:r w:rsidR="0062069E" w:rsidRPr="00E2160D">
        <w:rPr>
          <w:lang w:val="es-US"/>
        </w:rPr>
        <w:t>1</w:t>
      </w:r>
    </w:p>
    <w:p w14:paraId="15067451" w14:textId="2E747817" w:rsidR="00554166" w:rsidRPr="00E2160D" w:rsidRDefault="002E1A02" w:rsidP="00554166">
      <w:pPr>
        <w:pStyle w:val="TDC3"/>
        <w:rPr>
          <w:rFonts w:eastAsiaTheme="minorEastAsia" w:cstheme="minorBidi"/>
          <w:spacing w:val="0"/>
          <w:sz w:val="22"/>
          <w:szCs w:val="22"/>
          <w:lang w:val="es-US" w:eastAsia="zh-CN"/>
        </w:rPr>
      </w:pPr>
      <w:hyperlink w:anchor="_Toc440274656" w:history="1">
        <w:r w:rsidR="00554166" w:rsidRPr="00E2160D">
          <w:rPr>
            <w:rStyle w:val="Hipervnculo"/>
            <w:color w:val="auto"/>
            <w:lang w:val="es-US"/>
          </w:rPr>
          <w:t>B.</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Cancelaciones de Padrinos</w:t>
        </w:r>
        <w:r w:rsidR="00554166" w:rsidRPr="00E2160D">
          <w:rPr>
            <w:webHidden/>
            <w:lang w:val="es-US"/>
          </w:rPr>
          <w:tab/>
          <w:t>3</w:t>
        </w:r>
      </w:hyperlink>
      <w:r w:rsidR="0062069E" w:rsidRPr="00E2160D">
        <w:rPr>
          <w:lang w:val="es-US"/>
        </w:rPr>
        <w:t>3</w:t>
      </w:r>
    </w:p>
    <w:p w14:paraId="33A90A90" w14:textId="598E811E" w:rsidR="00554166" w:rsidRPr="00E2160D" w:rsidRDefault="002E1A02" w:rsidP="00554166">
      <w:pPr>
        <w:pStyle w:val="TDC3"/>
        <w:rPr>
          <w:rFonts w:eastAsiaTheme="minorEastAsia" w:cstheme="minorBidi"/>
          <w:spacing w:val="0"/>
          <w:sz w:val="22"/>
          <w:szCs w:val="22"/>
          <w:lang w:val="es-US" w:eastAsia="zh-CN"/>
        </w:rPr>
      </w:pPr>
      <w:hyperlink w:anchor="_Toc440274657" w:history="1">
        <w:r w:rsidR="00554166" w:rsidRPr="00E2160D">
          <w:rPr>
            <w:rStyle w:val="Hipervnculo"/>
            <w:color w:val="auto"/>
            <w:lang w:val="es-US"/>
          </w:rPr>
          <w:t>C</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882F02" w:rsidRPr="00E2160D">
          <w:rPr>
            <w:rStyle w:val="Hipervnculo"/>
            <w:i/>
            <w:color w:val="auto"/>
            <w:lang w:val="es-US"/>
          </w:rPr>
          <w:t>Solicitudes y Fotografías Actualizadas</w:t>
        </w:r>
        <w:r w:rsidR="00554166" w:rsidRPr="00E2160D">
          <w:rPr>
            <w:webHidden/>
            <w:lang w:val="es-US"/>
          </w:rPr>
          <w:tab/>
          <w:t>3</w:t>
        </w:r>
      </w:hyperlink>
      <w:r w:rsidR="0062069E" w:rsidRPr="00E2160D">
        <w:rPr>
          <w:lang w:val="es-US"/>
        </w:rPr>
        <w:t>3</w:t>
      </w:r>
    </w:p>
    <w:p w14:paraId="7707068F" w14:textId="119282E5" w:rsidR="00554166" w:rsidRPr="00E2160D" w:rsidRDefault="002E1A02" w:rsidP="00554166">
      <w:pPr>
        <w:pStyle w:val="TDC2"/>
        <w:rPr>
          <w:rFonts w:eastAsiaTheme="minorEastAsia" w:cstheme="minorBidi"/>
          <w:spacing w:val="0"/>
          <w:sz w:val="22"/>
          <w:szCs w:val="22"/>
          <w:lang w:val="es-US" w:eastAsia="zh-CN"/>
        </w:rPr>
      </w:pPr>
      <w:hyperlink w:anchor="_Toc440274658" w:history="1">
        <w:r w:rsidR="005C5B0F" w:rsidRPr="00E2160D">
          <w:rPr>
            <w:rStyle w:val="Hipervnculo"/>
            <w:color w:val="auto"/>
            <w:lang w:val="es-US"/>
          </w:rPr>
          <w:t>Sección</w:t>
        </w:r>
        <w:r w:rsidR="004E4A67" w:rsidRPr="00E2160D">
          <w:rPr>
            <w:rStyle w:val="Hipervnculo"/>
            <w:color w:val="auto"/>
            <w:lang w:val="es-US"/>
          </w:rPr>
          <w:t xml:space="preserve"> 7. </w:t>
        </w:r>
        <w:r w:rsidR="00D369BD" w:rsidRPr="00E2160D">
          <w:rPr>
            <w:rStyle w:val="Hipervnculo"/>
            <w:color w:val="auto"/>
            <w:lang w:val="es-US"/>
          </w:rPr>
          <w:t>Manejo</w:t>
        </w:r>
        <w:r w:rsidR="004E4A67" w:rsidRPr="00E2160D">
          <w:rPr>
            <w:rStyle w:val="Hipervnculo"/>
            <w:color w:val="auto"/>
            <w:lang w:val="es-US"/>
          </w:rPr>
          <w:t xml:space="preserve"> de Fondos</w:t>
        </w:r>
        <w:r w:rsidR="00554166" w:rsidRPr="00E2160D">
          <w:rPr>
            <w:webHidden/>
            <w:lang w:val="es-US"/>
          </w:rPr>
          <w:tab/>
          <w:t>3</w:t>
        </w:r>
      </w:hyperlink>
      <w:r w:rsidR="00AE52A5" w:rsidRPr="00E2160D">
        <w:rPr>
          <w:lang w:val="es-US"/>
        </w:rPr>
        <w:t>4</w:t>
      </w:r>
    </w:p>
    <w:p w14:paraId="63938A64" w14:textId="68528A96" w:rsidR="00554166" w:rsidRPr="00E2160D" w:rsidRDefault="002E1A02" w:rsidP="00554166">
      <w:pPr>
        <w:pStyle w:val="TDC3"/>
        <w:rPr>
          <w:lang w:val="es-US"/>
        </w:rPr>
      </w:pPr>
      <w:hyperlink w:anchor="_Toc440274659" w:history="1">
        <w:r w:rsidR="00554166" w:rsidRPr="00E2160D">
          <w:rPr>
            <w:rStyle w:val="Hipervnculo"/>
            <w:color w:val="auto"/>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369BD" w:rsidRPr="00E2160D">
          <w:rPr>
            <w:rStyle w:val="Hipervnculo"/>
            <w:i/>
            <w:color w:val="auto"/>
            <w:lang w:val="es-US"/>
          </w:rPr>
          <w:t xml:space="preserve">Directrices </w:t>
        </w:r>
        <w:r w:rsidR="00A45B23" w:rsidRPr="00E2160D">
          <w:rPr>
            <w:rStyle w:val="Hipervnculo"/>
            <w:i/>
            <w:color w:val="auto"/>
            <w:lang w:val="es-US"/>
          </w:rPr>
          <w:t>para e</w:t>
        </w:r>
        <w:r w:rsidR="00D369BD" w:rsidRPr="00E2160D">
          <w:rPr>
            <w:rStyle w:val="Hipervnculo"/>
            <w:i/>
            <w:color w:val="auto"/>
            <w:lang w:val="es-US"/>
          </w:rPr>
          <w:t>l Financiamiento del Apadrinamiento de Niños</w:t>
        </w:r>
        <w:r w:rsidR="00554166" w:rsidRPr="00E2160D">
          <w:rPr>
            <w:webHidden/>
            <w:lang w:val="es-US"/>
          </w:rPr>
          <w:tab/>
          <w:t>3</w:t>
        </w:r>
      </w:hyperlink>
      <w:r w:rsidR="00AE52A5" w:rsidRPr="00E2160D">
        <w:rPr>
          <w:lang w:val="es-US"/>
        </w:rPr>
        <w:t>4</w:t>
      </w:r>
    </w:p>
    <w:p w14:paraId="2E3114A4" w14:textId="059E5AF7" w:rsidR="00554166" w:rsidRPr="00E2160D" w:rsidRDefault="00554166" w:rsidP="00554166">
      <w:pPr>
        <w:tabs>
          <w:tab w:val="clear" w:pos="0"/>
          <w:tab w:val="left" w:pos="540"/>
        </w:tabs>
        <w:ind w:left="990" w:hanging="450"/>
        <w:rPr>
          <w:rFonts w:eastAsiaTheme="minorEastAsia"/>
          <w:sz w:val="20"/>
          <w:szCs w:val="20"/>
          <w:lang w:val="es-US"/>
        </w:rPr>
      </w:pPr>
      <w:r w:rsidRPr="00E2160D">
        <w:rPr>
          <w:rFonts w:eastAsiaTheme="minorEastAsia"/>
          <w:sz w:val="20"/>
          <w:szCs w:val="20"/>
          <w:lang w:val="es-US"/>
        </w:rPr>
        <w:t xml:space="preserve">B. </w:t>
      </w:r>
      <w:r w:rsidRPr="00E2160D">
        <w:rPr>
          <w:rFonts w:eastAsiaTheme="minorEastAsia"/>
          <w:sz w:val="20"/>
          <w:szCs w:val="20"/>
          <w:lang w:val="es-US"/>
        </w:rPr>
        <w:tab/>
      </w:r>
      <w:r w:rsidR="00DA05DD" w:rsidRPr="00E2160D">
        <w:rPr>
          <w:rFonts w:eastAsiaTheme="minorEastAsia"/>
          <w:i/>
          <w:sz w:val="20"/>
          <w:szCs w:val="20"/>
          <w:lang w:val="es-US"/>
        </w:rPr>
        <w:t>Informes</w:t>
      </w:r>
      <w:r w:rsidR="00D369BD" w:rsidRPr="00E2160D">
        <w:rPr>
          <w:rFonts w:eastAsiaTheme="minorEastAsia"/>
          <w:i/>
          <w:sz w:val="20"/>
          <w:szCs w:val="20"/>
          <w:lang w:val="es-US"/>
        </w:rPr>
        <w:t xml:space="preserve"> Mensuales del MNC</w:t>
      </w:r>
      <w:r w:rsidRPr="00E2160D">
        <w:rPr>
          <w:rFonts w:eastAsiaTheme="minorEastAsia"/>
          <w:sz w:val="20"/>
          <w:szCs w:val="20"/>
          <w:lang w:val="es-US"/>
        </w:rPr>
        <w:t>……………………………………………………………………………………..3</w:t>
      </w:r>
      <w:r w:rsidR="00AE52A5" w:rsidRPr="00E2160D">
        <w:rPr>
          <w:rFonts w:eastAsiaTheme="minorEastAsia"/>
          <w:sz w:val="20"/>
          <w:szCs w:val="20"/>
          <w:lang w:val="es-US"/>
        </w:rPr>
        <w:t>7</w:t>
      </w:r>
    </w:p>
    <w:p w14:paraId="2BF1AA27" w14:textId="57428ED6" w:rsidR="00554166" w:rsidRPr="00E2160D" w:rsidRDefault="002E1A02" w:rsidP="00554166">
      <w:pPr>
        <w:pStyle w:val="TDC3"/>
        <w:rPr>
          <w:rFonts w:eastAsiaTheme="minorEastAsia" w:cstheme="minorBidi"/>
          <w:spacing w:val="0"/>
          <w:sz w:val="22"/>
          <w:szCs w:val="22"/>
          <w:lang w:val="es-US" w:eastAsia="zh-CN"/>
        </w:rPr>
      </w:pPr>
      <w:hyperlink w:anchor="_Toc440274660" w:history="1">
        <w:r w:rsidR="00554166" w:rsidRPr="00E2160D">
          <w:rPr>
            <w:rStyle w:val="Hipervnculo"/>
            <w:color w:val="auto"/>
            <w:lang w:val="es-US"/>
          </w:rPr>
          <w:t>B</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554166" w:rsidRPr="00E2160D">
          <w:rPr>
            <w:rStyle w:val="Hipervnculo"/>
            <w:i/>
            <w:color w:val="auto"/>
            <w:lang w:val="es-US"/>
          </w:rPr>
          <w:t>D</w:t>
        </w:r>
        <w:r w:rsidR="00DA05DD" w:rsidRPr="00E2160D">
          <w:rPr>
            <w:rStyle w:val="Hipervnculo"/>
            <w:i/>
            <w:color w:val="auto"/>
            <w:lang w:val="es-US"/>
          </w:rPr>
          <w:t>esembolso de Fondos</w:t>
        </w:r>
        <w:r w:rsidR="00554166" w:rsidRPr="00E2160D">
          <w:rPr>
            <w:webHidden/>
            <w:lang w:val="es-US"/>
          </w:rPr>
          <w:tab/>
          <w:t>3</w:t>
        </w:r>
      </w:hyperlink>
      <w:r w:rsidR="00AE52A5" w:rsidRPr="00E2160D">
        <w:rPr>
          <w:lang w:val="es-US"/>
        </w:rPr>
        <w:t>9</w:t>
      </w:r>
    </w:p>
    <w:p w14:paraId="71195416" w14:textId="4CAD4C6B" w:rsidR="00554166" w:rsidRPr="00E2160D" w:rsidRDefault="002E1A02" w:rsidP="00554166">
      <w:pPr>
        <w:pStyle w:val="TDC3"/>
        <w:rPr>
          <w:lang w:val="es-US"/>
        </w:rPr>
      </w:pPr>
      <w:hyperlink w:anchor="_Toc440274661" w:history="1">
        <w:r w:rsidR="00554166" w:rsidRPr="00E2160D">
          <w:rPr>
            <w:rStyle w:val="Hipervnculo"/>
            <w:color w:val="auto"/>
            <w:lang w:val="es-US"/>
          </w:rPr>
          <w:t>C</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A05DD" w:rsidRPr="00E2160D">
          <w:rPr>
            <w:rStyle w:val="Hipervnculo"/>
            <w:i/>
            <w:color w:val="auto"/>
            <w:lang w:val="es-US"/>
          </w:rPr>
          <w:t>Informes Mensuales de Ingresos y Egresos</w:t>
        </w:r>
        <w:r w:rsidR="00554166" w:rsidRPr="00E2160D">
          <w:rPr>
            <w:webHidden/>
            <w:lang w:val="es-US"/>
          </w:rPr>
          <w:tab/>
        </w:r>
      </w:hyperlink>
      <w:r w:rsidR="00AE52A5" w:rsidRPr="00E2160D">
        <w:rPr>
          <w:lang w:val="es-US"/>
        </w:rPr>
        <w:t>40</w:t>
      </w:r>
    </w:p>
    <w:p w14:paraId="73BBB97D" w14:textId="5919B5C8" w:rsidR="00554166" w:rsidRPr="00E2160D" w:rsidRDefault="00554166" w:rsidP="00554166">
      <w:pPr>
        <w:tabs>
          <w:tab w:val="clear" w:pos="-720"/>
          <w:tab w:val="clear" w:pos="0"/>
          <w:tab w:val="clear" w:pos="720"/>
          <w:tab w:val="clear" w:pos="1440"/>
          <w:tab w:val="clear" w:pos="2160"/>
        </w:tabs>
        <w:ind w:left="990" w:hanging="450"/>
        <w:jc w:val="left"/>
        <w:rPr>
          <w:rFonts w:eastAsiaTheme="minorEastAsia"/>
          <w:sz w:val="20"/>
          <w:szCs w:val="20"/>
          <w:lang w:val="es-US"/>
        </w:rPr>
      </w:pPr>
      <w:r w:rsidRPr="00E2160D">
        <w:rPr>
          <w:rFonts w:eastAsiaTheme="minorEastAsia"/>
          <w:sz w:val="20"/>
          <w:szCs w:val="20"/>
          <w:lang w:val="es-US"/>
        </w:rPr>
        <w:t xml:space="preserve">D.   </w:t>
      </w:r>
      <w:r w:rsidR="00DA05DD" w:rsidRPr="00E2160D">
        <w:rPr>
          <w:rFonts w:eastAsiaTheme="minorEastAsia"/>
          <w:i/>
          <w:sz w:val="20"/>
          <w:szCs w:val="20"/>
          <w:lang w:val="es-US"/>
        </w:rPr>
        <w:t>Propuestas de Presupuesto Administrativo</w:t>
      </w:r>
      <w:r w:rsidRPr="00E2160D">
        <w:rPr>
          <w:rFonts w:eastAsiaTheme="minorEastAsia"/>
          <w:sz w:val="20"/>
          <w:szCs w:val="20"/>
          <w:lang w:val="es-US"/>
        </w:rPr>
        <w:t>…..………</w:t>
      </w:r>
      <w:r w:rsidR="00DA05DD" w:rsidRPr="00E2160D">
        <w:rPr>
          <w:rFonts w:eastAsiaTheme="minorEastAsia"/>
          <w:sz w:val="20"/>
          <w:szCs w:val="20"/>
          <w:lang w:val="es-US"/>
        </w:rPr>
        <w:t>…</w:t>
      </w:r>
      <w:r w:rsidRPr="00E2160D">
        <w:rPr>
          <w:rFonts w:eastAsiaTheme="minorEastAsia"/>
          <w:sz w:val="20"/>
          <w:szCs w:val="20"/>
          <w:lang w:val="es-US"/>
        </w:rPr>
        <w:t xml:space="preserve">………………………………………………. </w:t>
      </w:r>
      <w:r w:rsidR="00AE52A5" w:rsidRPr="00E2160D">
        <w:rPr>
          <w:rFonts w:eastAsiaTheme="minorEastAsia"/>
          <w:sz w:val="20"/>
          <w:szCs w:val="20"/>
          <w:lang w:val="es-US"/>
        </w:rPr>
        <w:t>40</w:t>
      </w:r>
    </w:p>
    <w:p w14:paraId="03C7E707" w14:textId="427730AD" w:rsidR="00554166" w:rsidRPr="00E2160D" w:rsidRDefault="002E1A02" w:rsidP="00554166">
      <w:pPr>
        <w:pStyle w:val="TDC2"/>
        <w:rPr>
          <w:rFonts w:eastAsiaTheme="minorEastAsia" w:cstheme="minorBidi"/>
          <w:spacing w:val="0"/>
          <w:sz w:val="22"/>
          <w:szCs w:val="22"/>
          <w:lang w:val="es-US" w:eastAsia="zh-CN"/>
        </w:rPr>
      </w:pPr>
      <w:hyperlink w:anchor="_Toc440274662" w:history="1">
        <w:r w:rsidR="005C5B0F" w:rsidRPr="00E2160D">
          <w:rPr>
            <w:rStyle w:val="Hipervnculo"/>
            <w:color w:val="auto"/>
            <w:lang w:val="es-US"/>
          </w:rPr>
          <w:t>Sección</w:t>
        </w:r>
        <w:r w:rsidR="00DA05DD" w:rsidRPr="00E2160D">
          <w:rPr>
            <w:rStyle w:val="Hipervnculo"/>
            <w:color w:val="auto"/>
            <w:lang w:val="es-US"/>
          </w:rPr>
          <w:t xml:space="preserve"> 8.  Mantenimiento de Registros</w:t>
        </w:r>
        <w:r w:rsidR="00554166" w:rsidRPr="00E2160D">
          <w:rPr>
            <w:webHidden/>
            <w:lang w:val="es-US"/>
          </w:rPr>
          <w:tab/>
        </w:r>
      </w:hyperlink>
      <w:r w:rsidR="00F7740E" w:rsidRPr="00E2160D">
        <w:rPr>
          <w:lang w:val="es-US"/>
        </w:rPr>
        <w:t>41</w:t>
      </w:r>
    </w:p>
    <w:p w14:paraId="26F69956" w14:textId="4205AF7E" w:rsidR="00554166" w:rsidRPr="00E2160D" w:rsidRDefault="002E1A02" w:rsidP="00554166">
      <w:pPr>
        <w:pStyle w:val="TDC3"/>
        <w:rPr>
          <w:rFonts w:eastAsiaTheme="minorEastAsia" w:cstheme="minorBidi"/>
          <w:spacing w:val="0"/>
          <w:sz w:val="22"/>
          <w:szCs w:val="22"/>
          <w:lang w:val="es-US" w:eastAsia="zh-CN"/>
        </w:rPr>
      </w:pPr>
      <w:hyperlink w:anchor="_Toc440274663" w:history="1">
        <w:r w:rsidR="00554166" w:rsidRPr="00E2160D">
          <w:rPr>
            <w:rStyle w:val="Hipervnculo"/>
            <w:color w:val="auto"/>
            <w:lang w:val="es-US"/>
          </w:rPr>
          <w:t>A</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A05DD" w:rsidRPr="00E2160D">
          <w:rPr>
            <w:rStyle w:val="Hipervnculo"/>
            <w:i/>
            <w:color w:val="auto"/>
            <w:lang w:val="es-US"/>
          </w:rPr>
          <w:t>Solicitudes de Apadrinamiento de Niños</w:t>
        </w:r>
        <w:r w:rsidR="00554166" w:rsidRPr="00E2160D">
          <w:rPr>
            <w:webHidden/>
            <w:lang w:val="es-US"/>
          </w:rPr>
          <w:tab/>
        </w:r>
      </w:hyperlink>
      <w:r w:rsidR="00F7740E" w:rsidRPr="00E2160D">
        <w:rPr>
          <w:lang w:val="es-US"/>
        </w:rPr>
        <w:t>41</w:t>
      </w:r>
    </w:p>
    <w:p w14:paraId="5D654F02" w14:textId="08979DCC" w:rsidR="00554166" w:rsidRPr="00E2160D" w:rsidRDefault="002E1A02" w:rsidP="00554166">
      <w:pPr>
        <w:pStyle w:val="TDC3"/>
        <w:rPr>
          <w:lang w:val="es-US"/>
        </w:rPr>
      </w:pPr>
      <w:hyperlink w:anchor="_Toc440274664" w:history="1">
        <w:r w:rsidR="00554166" w:rsidRPr="00E2160D">
          <w:rPr>
            <w:rStyle w:val="Hipervnculo"/>
            <w:color w:val="auto"/>
            <w:lang w:val="es-US"/>
          </w:rPr>
          <w:t>B</w:t>
        </w:r>
        <w:r w:rsidR="00554166" w:rsidRPr="00E2160D">
          <w:rPr>
            <w:rStyle w:val="Hipervnculo"/>
            <w:i/>
            <w:color w:val="auto"/>
            <w:lang w:val="es-US"/>
          </w:rPr>
          <w:t>.</w:t>
        </w:r>
        <w:r w:rsidR="00554166" w:rsidRPr="00E2160D">
          <w:rPr>
            <w:rFonts w:eastAsiaTheme="minorEastAsia" w:cstheme="minorBidi"/>
            <w:spacing w:val="0"/>
            <w:sz w:val="22"/>
            <w:szCs w:val="22"/>
            <w:lang w:val="es-US" w:eastAsia="zh-CN"/>
          </w:rPr>
          <w:tab/>
        </w:r>
        <w:r w:rsidR="00DA05DD" w:rsidRPr="00E2160D">
          <w:rPr>
            <w:rFonts w:eastAsiaTheme="minorEastAsia" w:cstheme="minorBidi"/>
            <w:i/>
            <w:spacing w:val="0"/>
            <w:szCs w:val="20"/>
            <w:lang w:val="es-US" w:eastAsia="zh-CN"/>
          </w:rPr>
          <w:t>Correspondencia de Niños</w:t>
        </w:r>
        <w:r w:rsidR="00554166" w:rsidRPr="00E2160D">
          <w:rPr>
            <w:webHidden/>
            <w:lang w:val="es-US"/>
          </w:rPr>
          <w:tab/>
        </w:r>
      </w:hyperlink>
      <w:r w:rsidR="00F7740E" w:rsidRPr="00E2160D">
        <w:rPr>
          <w:lang w:val="es-US"/>
        </w:rPr>
        <w:t>41</w:t>
      </w:r>
    </w:p>
    <w:p w14:paraId="1294E69B" w14:textId="35A55255" w:rsidR="00554166" w:rsidRPr="00E2160D" w:rsidRDefault="00554166" w:rsidP="00554166">
      <w:pPr>
        <w:jc w:val="left"/>
        <w:rPr>
          <w:sz w:val="20"/>
          <w:szCs w:val="20"/>
          <w:lang w:val="es-US"/>
        </w:rPr>
      </w:pPr>
      <w:r w:rsidRPr="00E2160D">
        <w:rPr>
          <w:lang w:val="es-US"/>
        </w:rPr>
        <w:t xml:space="preserve">      </w:t>
      </w:r>
      <w:r w:rsidRPr="00E2160D">
        <w:rPr>
          <w:sz w:val="20"/>
          <w:szCs w:val="20"/>
          <w:lang w:val="es-US"/>
        </w:rPr>
        <w:t>C.</w:t>
      </w:r>
      <w:r w:rsidRPr="00E2160D">
        <w:rPr>
          <w:sz w:val="20"/>
          <w:szCs w:val="20"/>
          <w:lang w:val="es-US"/>
        </w:rPr>
        <w:tab/>
        <w:t xml:space="preserve">   </w:t>
      </w:r>
      <w:r w:rsidR="008F0D87" w:rsidRPr="00E2160D">
        <w:rPr>
          <w:i/>
          <w:sz w:val="20"/>
          <w:szCs w:val="20"/>
          <w:lang w:val="es-US"/>
        </w:rPr>
        <w:t xml:space="preserve">Informes Mensuales de Ingresos y Egresos </w:t>
      </w:r>
      <w:r w:rsidRPr="00E2160D">
        <w:rPr>
          <w:sz w:val="20"/>
          <w:szCs w:val="20"/>
          <w:lang w:val="es-US"/>
        </w:rPr>
        <w:t>……</w:t>
      </w:r>
      <w:r w:rsidR="008F0D87" w:rsidRPr="00E2160D">
        <w:rPr>
          <w:sz w:val="20"/>
          <w:szCs w:val="20"/>
          <w:lang w:val="es-US"/>
        </w:rPr>
        <w:t>……</w:t>
      </w:r>
      <w:r w:rsidRPr="00E2160D">
        <w:rPr>
          <w:sz w:val="20"/>
          <w:szCs w:val="20"/>
          <w:lang w:val="es-US"/>
        </w:rPr>
        <w:t>……………………………………………………4</w:t>
      </w:r>
      <w:r w:rsidR="00F7740E" w:rsidRPr="00E2160D">
        <w:rPr>
          <w:sz w:val="20"/>
          <w:szCs w:val="20"/>
          <w:lang w:val="es-US"/>
        </w:rPr>
        <w:t>1</w:t>
      </w:r>
    </w:p>
    <w:p w14:paraId="755F8AD8" w14:textId="007A6A56" w:rsidR="00554166" w:rsidRPr="00E2160D" w:rsidRDefault="005C5B0F" w:rsidP="00554166">
      <w:pPr>
        <w:pStyle w:val="TDC1"/>
        <w:rPr>
          <w:lang w:val="es-US"/>
        </w:rPr>
      </w:pPr>
      <w:r w:rsidRPr="00E2160D">
        <w:rPr>
          <w:lang w:val="es-US"/>
        </w:rPr>
        <w:lastRenderedPageBreak/>
        <w:t>Sección</w:t>
      </w:r>
      <w:r w:rsidR="00554166" w:rsidRPr="00E2160D">
        <w:rPr>
          <w:lang w:val="es-US"/>
        </w:rPr>
        <w:t xml:space="preserve"> 9. </w:t>
      </w:r>
      <w:hyperlink w:anchor="_Toc440274670" w:history="1">
        <w:r w:rsidR="008F0D87" w:rsidRPr="00E2160D">
          <w:rPr>
            <w:rStyle w:val="Hipervnculo"/>
            <w:caps/>
            <w:color w:val="auto"/>
            <w:lang w:val="es-US"/>
          </w:rPr>
          <w:t>VISITAS DE PADRINOS</w:t>
        </w:r>
        <w:r w:rsidR="00554166" w:rsidRPr="00E2160D">
          <w:rPr>
            <w:webHidden/>
            <w:lang w:val="es-US"/>
          </w:rPr>
          <w:tab/>
          <w:t>4</w:t>
        </w:r>
      </w:hyperlink>
      <w:r w:rsidR="002E5660" w:rsidRPr="00E2160D">
        <w:rPr>
          <w:lang w:val="es-US"/>
        </w:rPr>
        <w:t>2</w:t>
      </w:r>
    </w:p>
    <w:p w14:paraId="6D5E65B2" w14:textId="13CCB6E7" w:rsidR="00554166" w:rsidRPr="00E2160D" w:rsidRDefault="00554166" w:rsidP="00554166">
      <w:pPr>
        <w:pStyle w:val="TDC2"/>
        <w:rPr>
          <w:lang w:val="es-US"/>
        </w:rPr>
      </w:pPr>
      <w:r w:rsidRPr="00E2160D">
        <w:rPr>
          <w:lang w:val="es-US"/>
        </w:rPr>
        <w:t xml:space="preserve">A.         </w:t>
      </w:r>
      <w:hyperlink w:anchor="_Toc440274671" w:history="1">
        <w:r w:rsidR="008F0D87" w:rsidRPr="00E2160D">
          <w:rPr>
            <w:rStyle w:val="Hipervnculo"/>
            <w:rFonts w:eastAsia="Calibri"/>
            <w:i/>
            <w:color w:val="auto"/>
            <w:lang w:val="es-US"/>
          </w:rPr>
          <w:t>Directrices para las Visitas de Padrinos</w:t>
        </w:r>
        <w:r w:rsidRPr="00E2160D">
          <w:rPr>
            <w:webHidden/>
            <w:lang w:val="es-US"/>
          </w:rPr>
          <w:tab/>
          <w:t>4</w:t>
        </w:r>
      </w:hyperlink>
      <w:r w:rsidR="002E5660" w:rsidRPr="00E2160D">
        <w:rPr>
          <w:lang w:val="es-US"/>
        </w:rPr>
        <w:t>2</w:t>
      </w:r>
    </w:p>
    <w:p w14:paraId="597046CA" w14:textId="35D3D25E" w:rsidR="00554166" w:rsidRPr="00E2160D" w:rsidRDefault="005C5B0F" w:rsidP="00554166">
      <w:pPr>
        <w:rPr>
          <w:rFonts w:eastAsiaTheme="minorEastAsia"/>
          <w:sz w:val="20"/>
          <w:szCs w:val="20"/>
          <w:lang w:val="es-US"/>
        </w:rPr>
      </w:pPr>
      <w:r w:rsidRPr="00E2160D">
        <w:rPr>
          <w:rFonts w:eastAsiaTheme="minorEastAsia"/>
          <w:sz w:val="20"/>
          <w:szCs w:val="20"/>
          <w:lang w:val="es-US"/>
        </w:rPr>
        <w:t>Sección</w:t>
      </w:r>
      <w:r w:rsidR="00554166" w:rsidRPr="00E2160D">
        <w:rPr>
          <w:rFonts w:eastAsiaTheme="minorEastAsia"/>
          <w:sz w:val="20"/>
          <w:szCs w:val="20"/>
          <w:lang w:val="es-US"/>
        </w:rPr>
        <w:t xml:space="preserve"> 10. </w:t>
      </w:r>
      <w:r w:rsidR="008F0D87" w:rsidRPr="00E2160D">
        <w:rPr>
          <w:rFonts w:eastAsiaTheme="minorEastAsia"/>
          <w:sz w:val="20"/>
          <w:szCs w:val="20"/>
          <w:lang w:val="es-US"/>
        </w:rPr>
        <w:t xml:space="preserve">DIRECTRICES </w:t>
      </w:r>
      <w:r w:rsidR="00C66377" w:rsidRPr="00E2160D">
        <w:rPr>
          <w:rFonts w:eastAsiaTheme="minorEastAsia"/>
          <w:sz w:val="20"/>
          <w:szCs w:val="20"/>
          <w:lang w:val="es-US"/>
        </w:rPr>
        <w:t xml:space="preserve">DEL MINISTERIO DE </w:t>
      </w:r>
      <w:r w:rsidR="005B6847" w:rsidRPr="00E2160D">
        <w:rPr>
          <w:rFonts w:eastAsiaTheme="minorEastAsia"/>
          <w:sz w:val="20"/>
          <w:szCs w:val="20"/>
          <w:lang w:val="es-US"/>
        </w:rPr>
        <w:t xml:space="preserve">DII </w:t>
      </w:r>
      <w:r w:rsidR="008F0D87" w:rsidRPr="00E2160D">
        <w:rPr>
          <w:rFonts w:eastAsiaTheme="minorEastAsia"/>
          <w:sz w:val="20"/>
          <w:szCs w:val="20"/>
          <w:lang w:val="es-US"/>
        </w:rPr>
        <w:t>PARA EL USO DE MEDIOS SOCIALES</w:t>
      </w:r>
      <w:r w:rsidR="00554166" w:rsidRPr="00E2160D">
        <w:rPr>
          <w:rFonts w:eastAsiaTheme="minorEastAsia"/>
          <w:sz w:val="20"/>
          <w:szCs w:val="20"/>
          <w:lang w:val="es-US"/>
        </w:rPr>
        <w:t>…….4</w:t>
      </w:r>
      <w:r w:rsidR="002E5660" w:rsidRPr="00E2160D">
        <w:rPr>
          <w:rFonts w:eastAsiaTheme="minorEastAsia"/>
          <w:sz w:val="20"/>
          <w:szCs w:val="20"/>
          <w:lang w:val="es-US"/>
        </w:rPr>
        <w:t>4</w:t>
      </w:r>
    </w:p>
    <w:p w14:paraId="4358873A" w14:textId="30C8383F" w:rsidR="00554166" w:rsidRPr="00E2160D" w:rsidRDefault="002E1A02" w:rsidP="00554166">
      <w:pPr>
        <w:pStyle w:val="TDC1"/>
        <w:rPr>
          <w:rFonts w:eastAsiaTheme="minorEastAsia" w:cstheme="minorBidi"/>
          <w:spacing w:val="0"/>
          <w:sz w:val="22"/>
          <w:szCs w:val="22"/>
          <w:lang w:val="es-US" w:eastAsia="zh-CN"/>
        </w:rPr>
      </w:pPr>
      <w:hyperlink w:anchor="_Toc440274665" w:history="1">
        <w:r w:rsidR="00554166" w:rsidRPr="00E2160D">
          <w:rPr>
            <w:rStyle w:val="Hipervnculo"/>
            <w:caps/>
            <w:color w:val="auto"/>
            <w:lang w:val="es-US"/>
          </w:rPr>
          <w:t>Part</w:t>
        </w:r>
        <w:r w:rsidR="008F0D87" w:rsidRPr="00E2160D">
          <w:rPr>
            <w:rStyle w:val="Hipervnculo"/>
            <w:caps/>
            <w:color w:val="auto"/>
            <w:lang w:val="es-US"/>
          </w:rPr>
          <w:t>E</w:t>
        </w:r>
        <w:r w:rsidR="00554166" w:rsidRPr="00E2160D">
          <w:rPr>
            <w:rStyle w:val="Hipervnculo"/>
            <w:caps/>
            <w:color w:val="auto"/>
            <w:lang w:val="es-US"/>
          </w:rPr>
          <w:t xml:space="preserve"> III - For</w:t>
        </w:r>
        <w:r w:rsidR="008F0D87" w:rsidRPr="00E2160D">
          <w:rPr>
            <w:rStyle w:val="Hipervnculo"/>
            <w:caps/>
            <w:color w:val="auto"/>
            <w:lang w:val="es-US"/>
          </w:rPr>
          <w:t>MULARIOS</w:t>
        </w:r>
        <w:r w:rsidR="00554166" w:rsidRPr="00E2160D">
          <w:rPr>
            <w:webHidden/>
            <w:lang w:val="es-US"/>
          </w:rPr>
          <w:tab/>
          <w:t>4</w:t>
        </w:r>
      </w:hyperlink>
      <w:r w:rsidR="00E72356" w:rsidRPr="00E2160D">
        <w:rPr>
          <w:lang w:val="es-US"/>
        </w:rPr>
        <w:t>5</w:t>
      </w:r>
    </w:p>
    <w:p w14:paraId="36489FBA" w14:textId="41496809" w:rsidR="00554166" w:rsidRPr="00E2160D" w:rsidRDefault="002E1A02" w:rsidP="00554166">
      <w:pPr>
        <w:pStyle w:val="TDC2"/>
        <w:rPr>
          <w:rFonts w:eastAsiaTheme="minorEastAsia" w:cstheme="minorBidi"/>
          <w:spacing w:val="0"/>
          <w:sz w:val="22"/>
          <w:szCs w:val="22"/>
          <w:lang w:val="es-US" w:eastAsia="zh-CN"/>
        </w:rPr>
      </w:pPr>
      <w:hyperlink w:anchor="_Toc440274666" w:history="1">
        <w:r w:rsidR="008F0D87" w:rsidRPr="00E2160D">
          <w:rPr>
            <w:rStyle w:val="Hipervnculo"/>
            <w:color w:val="auto"/>
            <w:lang w:val="es-US"/>
          </w:rPr>
          <w:t xml:space="preserve">Planilla de Propuesta de Ministerio de Desarrollo </w:t>
        </w:r>
        <w:r w:rsidR="009A756D" w:rsidRPr="00E2160D">
          <w:rPr>
            <w:rStyle w:val="Hipervnculo"/>
            <w:color w:val="auto"/>
            <w:lang w:val="es-US"/>
          </w:rPr>
          <w:t>Infantil</w:t>
        </w:r>
        <w:r w:rsidR="00554166" w:rsidRPr="00E2160D">
          <w:rPr>
            <w:webHidden/>
            <w:lang w:val="es-US"/>
          </w:rPr>
          <w:tab/>
          <w:t>4</w:t>
        </w:r>
      </w:hyperlink>
      <w:r w:rsidR="00E72356" w:rsidRPr="00E2160D">
        <w:rPr>
          <w:lang w:val="es-US"/>
        </w:rPr>
        <w:t>5</w:t>
      </w:r>
    </w:p>
    <w:p w14:paraId="1B246C61" w14:textId="3F883789" w:rsidR="00554166" w:rsidRPr="00E2160D" w:rsidRDefault="002E1A02" w:rsidP="00554166">
      <w:pPr>
        <w:pStyle w:val="TDC2"/>
        <w:rPr>
          <w:rFonts w:eastAsiaTheme="minorEastAsia" w:cstheme="minorBidi"/>
          <w:spacing w:val="0"/>
          <w:sz w:val="22"/>
          <w:szCs w:val="22"/>
          <w:lang w:val="es-US" w:eastAsia="zh-CN"/>
        </w:rPr>
      </w:pPr>
      <w:hyperlink w:anchor="_Toc440274667" w:history="1">
        <w:r w:rsidR="00554166" w:rsidRPr="00E2160D">
          <w:rPr>
            <w:rStyle w:val="Hipervnculo"/>
            <w:color w:val="auto"/>
            <w:lang w:val="es-US"/>
          </w:rPr>
          <w:t xml:space="preserve">Memorandum </w:t>
        </w:r>
        <w:r w:rsidR="008F0D87" w:rsidRPr="00E2160D">
          <w:rPr>
            <w:rStyle w:val="Hipervnculo"/>
            <w:color w:val="auto"/>
            <w:lang w:val="es-US"/>
          </w:rPr>
          <w:t>de</w:t>
        </w:r>
        <w:r w:rsidR="00554166" w:rsidRPr="00E2160D">
          <w:rPr>
            <w:rStyle w:val="Hipervnculo"/>
            <w:color w:val="auto"/>
            <w:lang w:val="es-US"/>
          </w:rPr>
          <w:t xml:space="preserve"> </w:t>
        </w:r>
        <w:r w:rsidR="008F0D87" w:rsidRPr="00E2160D">
          <w:rPr>
            <w:rStyle w:val="Hipervnculo"/>
            <w:color w:val="auto"/>
            <w:lang w:val="es-US"/>
          </w:rPr>
          <w:t>Acuerdo</w:t>
        </w:r>
        <w:r w:rsidR="00554166" w:rsidRPr="00E2160D">
          <w:rPr>
            <w:webHidden/>
            <w:lang w:val="es-US"/>
          </w:rPr>
          <w:tab/>
        </w:r>
      </w:hyperlink>
      <w:r w:rsidR="00E72356" w:rsidRPr="00E2160D">
        <w:rPr>
          <w:lang w:val="es-US"/>
        </w:rPr>
        <w:t>50</w:t>
      </w:r>
    </w:p>
    <w:p w14:paraId="5F5E757E" w14:textId="7CFDC4E4" w:rsidR="00554166" w:rsidRPr="00E2160D" w:rsidRDefault="00607118" w:rsidP="00554166">
      <w:pPr>
        <w:pStyle w:val="TDC1"/>
        <w:rPr>
          <w:lang w:val="es-US"/>
        </w:rPr>
      </w:pPr>
      <w:r w:rsidRPr="00E2160D">
        <w:rPr>
          <w:lang w:val="es-US"/>
        </w:rPr>
        <w:t>Normativa de Protección</w:t>
      </w:r>
      <w:r w:rsidR="00AA1F59" w:rsidRPr="00E2160D">
        <w:rPr>
          <w:lang w:val="es-US"/>
        </w:rPr>
        <w:t xml:space="preserve"> al Niño del Ministerio Nazareno de Compasión</w:t>
      </w:r>
      <w:r w:rsidR="00554166" w:rsidRPr="00E2160D">
        <w:rPr>
          <w:lang w:val="es-US"/>
        </w:rPr>
        <w:t>……………………..…………5</w:t>
      </w:r>
      <w:r w:rsidR="003F0C5A" w:rsidRPr="00E2160D">
        <w:rPr>
          <w:lang w:val="es-US"/>
        </w:rPr>
        <w:t>8</w:t>
      </w:r>
      <w:r w:rsidR="00554166" w:rsidRPr="00E2160D">
        <w:rPr>
          <w:lang w:val="es-US"/>
        </w:rPr>
        <w:t xml:space="preserve">     </w:t>
      </w:r>
    </w:p>
    <w:p w14:paraId="45CE3BB7" w14:textId="32522101" w:rsidR="00554166" w:rsidRPr="00E2160D" w:rsidRDefault="00AA1F59" w:rsidP="00554166">
      <w:pPr>
        <w:pStyle w:val="TDC1"/>
        <w:rPr>
          <w:lang w:val="es-US"/>
        </w:rPr>
      </w:pPr>
      <w:r w:rsidRPr="00E2160D">
        <w:rPr>
          <w:lang w:val="es-US"/>
        </w:rPr>
        <w:t>Solicitud para el Apadrinamiento de Niños</w:t>
      </w:r>
      <w:hyperlink w:anchor="_Toc440274668" w:history="1">
        <w:r w:rsidR="00554166" w:rsidRPr="00E2160D">
          <w:rPr>
            <w:webHidden/>
            <w:lang w:val="es-US"/>
          </w:rPr>
          <w:tab/>
          <w:t>8</w:t>
        </w:r>
      </w:hyperlink>
      <w:r w:rsidR="003F0C5A" w:rsidRPr="00E2160D">
        <w:rPr>
          <w:lang w:val="es-US"/>
        </w:rPr>
        <w:t>5</w:t>
      </w:r>
    </w:p>
    <w:p w14:paraId="13D5A643" w14:textId="1C3158E8" w:rsidR="00554166" w:rsidRPr="00E2160D" w:rsidRDefault="00AA1F59" w:rsidP="00554166">
      <w:pPr>
        <w:jc w:val="left"/>
        <w:rPr>
          <w:rFonts w:eastAsiaTheme="minorEastAsia"/>
          <w:sz w:val="20"/>
          <w:szCs w:val="20"/>
          <w:lang w:val="es-US"/>
        </w:rPr>
      </w:pPr>
      <w:r w:rsidRPr="00E2160D">
        <w:rPr>
          <w:rFonts w:eastAsiaTheme="minorEastAsia"/>
          <w:sz w:val="20"/>
          <w:szCs w:val="20"/>
          <w:lang w:val="es-US"/>
        </w:rPr>
        <w:t>Solicitud para Visitar a Niño Apadrinado</w:t>
      </w:r>
      <w:r w:rsidR="00554166" w:rsidRPr="00E2160D">
        <w:rPr>
          <w:rFonts w:eastAsiaTheme="minorEastAsia"/>
          <w:sz w:val="20"/>
          <w:szCs w:val="20"/>
          <w:lang w:val="es-US"/>
        </w:rPr>
        <w:t>………………………………………………………………………….……… 8</w:t>
      </w:r>
      <w:r w:rsidR="003F0C5A" w:rsidRPr="00E2160D">
        <w:rPr>
          <w:rFonts w:eastAsiaTheme="minorEastAsia"/>
          <w:sz w:val="20"/>
          <w:szCs w:val="20"/>
          <w:lang w:val="es-US"/>
        </w:rPr>
        <w:t>6</w:t>
      </w:r>
    </w:p>
    <w:p w14:paraId="06581676" w14:textId="436E6D1E" w:rsidR="00554166" w:rsidRPr="00E2160D" w:rsidRDefault="006B186D" w:rsidP="00554166">
      <w:pPr>
        <w:pStyle w:val="TDC1"/>
        <w:rPr>
          <w:lang w:val="es-US"/>
        </w:rPr>
      </w:pPr>
      <w:r w:rsidRPr="00E2160D">
        <w:rPr>
          <w:lang w:val="es-US"/>
        </w:rPr>
        <w:t>Formulario de Consentimiento para Entrevista y Uso de Imágenes de Padres/Cuidadores/Tutores y Niños en Ministerios de Desarrollo Infantil Integral</w:t>
      </w:r>
      <w:hyperlink w:anchor="_Toc440274669" w:history="1">
        <w:r w:rsidR="00554166" w:rsidRPr="00E2160D">
          <w:rPr>
            <w:webHidden/>
            <w:lang w:val="es-US"/>
          </w:rPr>
          <w:tab/>
          <w:t>8</w:t>
        </w:r>
      </w:hyperlink>
      <w:r w:rsidR="003F0C5A" w:rsidRPr="00E2160D">
        <w:rPr>
          <w:lang w:val="es-US"/>
        </w:rPr>
        <w:t>7</w:t>
      </w:r>
    </w:p>
    <w:p w14:paraId="7C62503B" w14:textId="4F22CC4A" w:rsidR="00554166" w:rsidRPr="00554166" w:rsidRDefault="006B186D" w:rsidP="00554166">
      <w:pPr>
        <w:rPr>
          <w:sz w:val="20"/>
          <w:szCs w:val="20"/>
        </w:rPr>
      </w:pPr>
      <w:r>
        <w:rPr>
          <w:sz w:val="20"/>
          <w:szCs w:val="20"/>
        </w:rPr>
        <w:t>Informe de Incidentes Críticos del Ministerio</w:t>
      </w:r>
      <w:r w:rsidR="00ED6C91" w:rsidRPr="00ED6C91">
        <w:rPr>
          <w:sz w:val="20"/>
          <w:szCs w:val="20"/>
        </w:rPr>
        <w:t xml:space="preserve"> </w:t>
      </w:r>
      <w:r w:rsidR="00ED6C91">
        <w:rPr>
          <w:sz w:val="20"/>
          <w:szCs w:val="20"/>
        </w:rPr>
        <w:t>Nazareno</w:t>
      </w:r>
      <w:r>
        <w:rPr>
          <w:sz w:val="20"/>
          <w:szCs w:val="20"/>
        </w:rPr>
        <w:t xml:space="preserve"> de Compasión</w:t>
      </w:r>
      <w:r w:rsidR="00554166" w:rsidRPr="00554166">
        <w:rPr>
          <w:sz w:val="20"/>
          <w:szCs w:val="20"/>
        </w:rPr>
        <w:t>……………………………………8</w:t>
      </w:r>
      <w:r w:rsidR="003F0C5A">
        <w:rPr>
          <w:sz w:val="20"/>
          <w:szCs w:val="20"/>
        </w:rPr>
        <w:t>9</w:t>
      </w:r>
    </w:p>
    <w:p w14:paraId="62ACDD72" w14:textId="77777777" w:rsidR="00554166" w:rsidRDefault="00554166" w:rsidP="00554166"/>
    <w:p w14:paraId="06C688E0" w14:textId="1CB83B8D" w:rsidR="007410DF" w:rsidRPr="007410DF" w:rsidRDefault="00643F80" w:rsidP="00554166">
      <w:pPr>
        <w:pStyle w:val="TDC1"/>
        <w:rPr>
          <w:szCs w:val="20"/>
        </w:rPr>
      </w:pPr>
      <w:r w:rsidRPr="00A125D7">
        <w:rPr>
          <w:rFonts w:cs="Arial"/>
          <w:sz w:val="22"/>
          <w:szCs w:val="22"/>
        </w:rPr>
        <w:fldChar w:fldCharType="begin"/>
      </w:r>
      <w:r w:rsidR="008715A3" w:rsidRPr="00A125D7">
        <w:rPr>
          <w:rFonts w:cs="Arial"/>
          <w:sz w:val="22"/>
          <w:szCs w:val="22"/>
        </w:rPr>
        <w:instrText xml:space="preserve"> TOC \o "1-2" \h \z \u \t "Heading 3,3" </w:instrText>
      </w:r>
      <w:r w:rsidRPr="00A125D7">
        <w:rPr>
          <w:rFonts w:cs="Arial"/>
          <w:sz w:val="22"/>
          <w:szCs w:val="22"/>
        </w:rPr>
        <w:fldChar w:fldCharType="separate"/>
      </w:r>
    </w:p>
    <w:p w14:paraId="097DB911" w14:textId="77777777" w:rsidR="00792A88" w:rsidRPr="00A125D7" w:rsidRDefault="00792A88" w:rsidP="00792A88">
      <w:pPr>
        <w:pStyle w:val="Ttulo2"/>
        <w:ind w:left="0"/>
        <w:rPr>
          <w:sz w:val="20"/>
        </w:rPr>
      </w:pPr>
      <w:r w:rsidRPr="00A125D7">
        <w:rPr>
          <w:rFonts w:eastAsiaTheme="minorEastAsia"/>
        </w:rPr>
        <w:t xml:space="preserve">  </w:t>
      </w:r>
    </w:p>
    <w:p w14:paraId="373183CA" w14:textId="77777777" w:rsidR="00792A88" w:rsidRPr="00A125D7" w:rsidRDefault="00792A88" w:rsidP="00946B3B">
      <w:pPr>
        <w:tabs>
          <w:tab w:val="clear" w:pos="720"/>
          <w:tab w:val="clear" w:pos="1440"/>
          <w:tab w:val="clear" w:pos="2160"/>
          <w:tab w:val="left" w:pos="5925"/>
        </w:tabs>
        <w:rPr>
          <w:rFonts w:eastAsiaTheme="minorEastAsia"/>
        </w:rPr>
      </w:pPr>
    </w:p>
    <w:p w14:paraId="0199A238" w14:textId="77777777" w:rsidR="00ED3C31" w:rsidRDefault="00643F80" w:rsidP="00D362D1">
      <w:pPr>
        <w:tabs>
          <w:tab w:val="clear" w:pos="0"/>
          <w:tab w:val="clear" w:pos="720"/>
          <w:tab w:val="clear" w:pos="1440"/>
          <w:tab w:val="clear" w:pos="2160"/>
        </w:tabs>
        <w:rPr>
          <w:rFonts w:cs="Arial"/>
        </w:rPr>
      </w:pPr>
      <w:r w:rsidRPr="00A125D7">
        <w:rPr>
          <w:rFonts w:cs="Arial"/>
          <w:sz w:val="22"/>
          <w:szCs w:val="22"/>
        </w:rPr>
        <w:fldChar w:fldCharType="end"/>
      </w:r>
    </w:p>
    <w:p w14:paraId="7DF0FCE8" w14:textId="77777777" w:rsidR="00572EF1" w:rsidRDefault="00572EF1" w:rsidP="00D362D1">
      <w:pPr>
        <w:tabs>
          <w:tab w:val="clear" w:pos="0"/>
          <w:tab w:val="clear" w:pos="720"/>
          <w:tab w:val="clear" w:pos="1440"/>
          <w:tab w:val="clear" w:pos="2160"/>
        </w:tabs>
        <w:rPr>
          <w:rFonts w:cs="Arial"/>
        </w:rPr>
      </w:pPr>
    </w:p>
    <w:p w14:paraId="212343D3" w14:textId="77777777" w:rsidR="00572EF1" w:rsidRDefault="00572EF1" w:rsidP="00572EF1">
      <w:pPr>
        <w:tabs>
          <w:tab w:val="clear" w:pos="720"/>
          <w:tab w:val="clear" w:pos="1440"/>
          <w:tab w:val="clear" w:pos="2160"/>
          <w:tab w:val="left" w:pos="3514"/>
        </w:tabs>
        <w:rPr>
          <w:rFonts w:cs="Arial"/>
        </w:rPr>
      </w:pPr>
      <w:r>
        <w:rPr>
          <w:rFonts w:cs="Arial"/>
        </w:rPr>
        <w:tab/>
      </w:r>
    </w:p>
    <w:p w14:paraId="60EDB81D" w14:textId="77777777" w:rsidR="00572EF1" w:rsidRDefault="00572EF1" w:rsidP="00572EF1">
      <w:pPr>
        <w:rPr>
          <w:rFonts w:cs="Arial"/>
        </w:rPr>
      </w:pPr>
    </w:p>
    <w:p w14:paraId="1ABD0ECC" w14:textId="77777777" w:rsidR="00575F31" w:rsidRPr="00572EF1" w:rsidRDefault="00575F31" w:rsidP="00572EF1">
      <w:pPr>
        <w:rPr>
          <w:rFonts w:cs="Arial"/>
        </w:rPr>
        <w:sectPr w:rsidR="00575F31" w:rsidRPr="00572EF1" w:rsidSect="008F128C">
          <w:headerReference w:type="default" r:id="rId11"/>
          <w:footerReference w:type="default" r:id="rId12"/>
          <w:pgSz w:w="12240" w:h="15840"/>
          <w:pgMar w:top="1440" w:right="1440" w:bottom="1440" w:left="1440" w:header="720" w:footer="720" w:gutter="0"/>
          <w:pgNumType w:start="1"/>
          <w:cols w:space="720"/>
          <w:docGrid w:linePitch="360"/>
        </w:sectPr>
      </w:pPr>
    </w:p>
    <w:p w14:paraId="61ED6EEA" w14:textId="24C7E5C8" w:rsidR="00DD54EE" w:rsidRPr="00E2160D" w:rsidRDefault="00DD54EE" w:rsidP="00E967A8">
      <w:pPr>
        <w:pStyle w:val="Ttulo2"/>
        <w:ind w:left="0"/>
        <w:rPr>
          <w:rStyle w:val="nfasisintenso"/>
          <w:bCs w:val="0"/>
          <w:i w:val="0"/>
          <w:iCs w:val="0"/>
          <w:color w:val="365F91" w:themeColor="accent1" w:themeShade="BF"/>
          <w:lang w:val="es-US"/>
        </w:rPr>
      </w:pPr>
      <w:bookmarkStart w:id="0" w:name="_Toc440274602"/>
      <w:r w:rsidRPr="00E2160D">
        <w:rPr>
          <w:rStyle w:val="nfasisintenso"/>
          <w:bCs w:val="0"/>
          <w:i w:val="0"/>
          <w:iCs w:val="0"/>
          <w:color w:val="365F91" w:themeColor="accent1" w:themeShade="BF"/>
          <w:lang w:val="es-US"/>
        </w:rPr>
        <w:lastRenderedPageBreak/>
        <w:t>PART</w:t>
      </w:r>
      <w:r w:rsidR="002B236A" w:rsidRPr="00E2160D">
        <w:rPr>
          <w:rStyle w:val="nfasisintenso"/>
          <w:bCs w:val="0"/>
          <w:i w:val="0"/>
          <w:iCs w:val="0"/>
          <w:color w:val="365F91" w:themeColor="accent1" w:themeShade="BF"/>
          <w:lang w:val="es-US"/>
        </w:rPr>
        <w:t>E</w:t>
      </w:r>
      <w:r w:rsidRPr="00E2160D">
        <w:rPr>
          <w:rStyle w:val="nfasisintenso"/>
          <w:bCs w:val="0"/>
          <w:i w:val="0"/>
          <w:iCs w:val="0"/>
          <w:color w:val="365F91" w:themeColor="accent1" w:themeShade="BF"/>
          <w:lang w:val="es-US"/>
        </w:rPr>
        <w:t xml:space="preserve"> 1: </w:t>
      </w:r>
      <w:r w:rsidR="002B236A" w:rsidRPr="00E2160D">
        <w:rPr>
          <w:rStyle w:val="nfasisintenso"/>
          <w:bCs w:val="0"/>
          <w:i w:val="0"/>
          <w:iCs w:val="0"/>
          <w:color w:val="365F91" w:themeColor="accent1" w:themeShade="BF"/>
          <w:lang w:val="es-US"/>
        </w:rPr>
        <w:t>DESARROLLO INFANTIL INTEGRAL</w:t>
      </w:r>
    </w:p>
    <w:p w14:paraId="6CC4F9CC" w14:textId="77777777" w:rsidR="00DD54EE" w:rsidRPr="00E2160D" w:rsidRDefault="00DD54EE" w:rsidP="00DD54EE">
      <w:pPr>
        <w:rPr>
          <w:lang w:val="es-US"/>
        </w:rPr>
      </w:pPr>
    </w:p>
    <w:p w14:paraId="5BAFEB70" w14:textId="2E4EABDD" w:rsidR="00080863" w:rsidRPr="00E2160D" w:rsidRDefault="005C5B0F" w:rsidP="00D362D1">
      <w:pPr>
        <w:pStyle w:val="Ttulo2"/>
        <w:ind w:left="0"/>
        <w:jc w:val="both"/>
        <w:rPr>
          <w:rStyle w:val="nfasisintenso"/>
          <w:bCs w:val="0"/>
          <w:i w:val="0"/>
          <w:iCs w:val="0"/>
          <w:color w:val="365F91" w:themeColor="accent1" w:themeShade="BF"/>
          <w:lang w:val="es-US"/>
        </w:rPr>
      </w:pPr>
      <w:r w:rsidRPr="00E2160D">
        <w:rPr>
          <w:rStyle w:val="nfasisintenso"/>
          <w:bCs w:val="0"/>
          <w:i w:val="0"/>
          <w:iCs w:val="0"/>
          <w:color w:val="365F91" w:themeColor="accent1" w:themeShade="BF"/>
          <w:lang w:val="es-US"/>
        </w:rPr>
        <w:t>Sección</w:t>
      </w:r>
      <w:r w:rsidR="0016456B" w:rsidRPr="00E2160D">
        <w:rPr>
          <w:rStyle w:val="nfasisintenso"/>
          <w:bCs w:val="0"/>
          <w:i w:val="0"/>
          <w:iCs w:val="0"/>
          <w:color w:val="365F91" w:themeColor="accent1" w:themeShade="BF"/>
          <w:lang w:val="es-US"/>
        </w:rPr>
        <w:t xml:space="preserve"> 1</w:t>
      </w:r>
      <w:r w:rsidR="000F3015" w:rsidRPr="00E2160D">
        <w:rPr>
          <w:rStyle w:val="nfasisintenso"/>
          <w:bCs w:val="0"/>
          <w:i w:val="0"/>
          <w:iCs w:val="0"/>
          <w:color w:val="365F91" w:themeColor="accent1" w:themeShade="BF"/>
          <w:lang w:val="es-US"/>
        </w:rPr>
        <w:t>.</w:t>
      </w:r>
      <w:r w:rsidR="0016456B" w:rsidRPr="00E2160D">
        <w:rPr>
          <w:rStyle w:val="nfasisintenso"/>
          <w:bCs w:val="0"/>
          <w:i w:val="0"/>
          <w:iCs w:val="0"/>
          <w:color w:val="365F91" w:themeColor="accent1" w:themeShade="BF"/>
          <w:lang w:val="es-US"/>
        </w:rPr>
        <w:t xml:space="preserve"> Introduc</w:t>
      </w:r>
      <w:r w:rsidR="002B236A" w:rsidRPr="00E2160D">
        <w:rPr>
          <w:rStyle w:val="nfasisintenso"/>
          <w:bCs w:val="0"/>
          <w:i w:val="0"/>
          <w:iCs w:val="0"/>
          <w:color w:val="365F91" w:themeColor="accent1" w:themeShade="BF"/>
          <w:lang w:val="es-US"/>
        </w:rPr>
        <w:t>ción</w:t>
      </w:r>
      <w:r w:rsidR="0016456B" w:rsidRPr="00E2160D">
        <w:rPr>
          <w:rStyle w:val="nfasisintenso"/>
          <w:bCs w:val="0"/>
          <w:i w:val="0"/>
          <w:iCs w:val="0"/>
          <w:color w:val="365F91" w:themeColor="accent1" w:themeShade="BF"/>
          <w:lang w:val="es-US"/>
        </w:rPr>
        <w:t xml:space="preserve"> </w:t>
      </w:r>
      <w:bookmarkEnd w:id="0"/>
    </w:p>
    <w:p w14:paraId="06E809EC" w14:textId="77777777" w:rsidR="008715A3" w:rsidRPr="00E2160D" w:rsidRDefault="00080863" w:rsidP="00D362D1">
      <w:pPr>
        <w:tabs>
          <w:tab w:val="clear" w:pos="0"/>
          <w:tab w:val="clear" w:pos="720"/>
          <w:tab w:val="clear" w:pos="1440"/>
          <w:tab w:val="clear" w:pos="2160"/>
        </w:tabs>
        <w:rPr>
          <w:lang w:val="es-US"/>
        </w:rPr>
      </w:pPr>
      <w:r w:rsidRPr="00E2160D">
        <w:rPr>
          <w:lang w:val="es-US"/>
        </w:rPr>
        <w:tab/>
      </w:r>
      <w:r w:rsidRPr="00E2160D">
        <w:rPr>
          <w:lang w:val="es-US"/>
        </w:rPr>
        <w:tab/>
      </w:r>
    </w:p>
    <w:p w14:paraId="0ED15B3C" w14:textId="11A32841" w:rsidR="00080863" w:rsidRPr="00D95FDD" w:rsidRDefault="002B236A" w:rsidP="0016456B">
      <w:pPr>
        <w:pStyle w:val="Ttulo3"/>
        <w:jc w:val="both"/>
        <w:rPr>
          <w:rStyle w:val="Ttulodelibro"/>
          <w:b/>
          <w:bCs w:val="0"/>
          <w:smallCaps w:val="0"/>
          <w:spacing w:val="-3"/>
          <w:u w:val="single"/>
          <w:lang w:val="es-US"/>
        </w:rPr>
      </w:pPr>
      <w:bookmarkStart w:id="1" w:name="_Toc440274603"/>
      <w:r w:rsidRPr="00D95FDD">
        <w:rPr>
          <w:rStyle w:val="Ttulodelibro"/>
          <w:b/>
          <w:u w:val="single"/>
          <w:lang w:val="es-US"/>
        </w:rPr>
        <w:t>¿QUÉ ES EL DESARROLLO INFANTIL INTEGRAL</w:t>
      </w:r>
      <w:bookmarkEnd w:id="1"/>
      <w:r w:rsidRPr="00D95FDD">
        <w:rPr>
          <w:rStyle w:val="Ttulodelibro"/>
          <w:b/>
          <w:u w:val="single"/>
          <w:lang w:val="es-US"/>
        </w:rPr>
        <w:t>?</w:t>
      </w:r>
    </w:p>
    <w:p w14:paraId="10A5BEA1" w14:textId="77777777" w:rsidR="00080863" w:rsidRPr="00D95FDD" w:rsidRDefault="00080863" w:rsidP="00D362D1">
      <w:pPr>
        <w:tabs>
          <w:tab w:val="clear" w:pos="0"/>
          <w:tab w:val="clear" w:pos="720"/>
          <w:tab w:val="clear" w:pos="1440"/>
          <w:tab w:val="clear" w:pos="2160"/>
        </w:tabs>
        <w:rPr>
          <w:lang w:val="es-US"/>
        </w:rPr>
      </w:pPr>
      <w:r w:rsidRPr="00D95FDD">
        <w:rPr>
          <w:lang w:val="es-US"/>
        </w:rPr>
        <w:tab/>
      </w:r>
      <w:r w:rsidRPr="00D95FDD">
        <w:rPr>
          <w:lang w:val="es-US"/>
        </w:rPr>
        <w:tab/>
      </w:r>
      <w:r w:rsidRPr="00D95FDD">
        <w:rPr>
          <w:b/>
          <w:lang w:val="es-US"/>
        </w:rPr>
        <w:t xml:space="preserve"> </w:t>
      </w:r>
    </w:p>
    <w:p w14:paraId="418ED1F2" w14:textId="1DD42D05" w:rsidR="008428D3" w:rsidRPr="00D95FDD" w:rsidRDefault="002B236A" w:rsidP="00CC1132">
      <w:pPr>
        <w:tabs>
          <w:tab w:val="clear" w:pos="0"/>
          <w:tab w:val="clear" w:pos="720"/>
          <w:tab w:val="clear" w:pos="1440"/>
          <w:tab w:val="clear" w:pos="2160"/>
        </w:tabs>
        <w:rPr>
          <w:spacing w:val="0"/>
          <w:lang w:val="es-US"/>
        </w:rPr>
      </w:pPr>
      <w:r w:rsidRPr="00D95FDD">
        <w:rPr>
          <w:spacing w:val="0"/>
          <w:lang w:val="es-US"/>
        </w:rPr>
        <w:t xml:space="preserve">Los ministerios del MNC enfocados en los niños se basan en un modelo de Desarrollo Infantil Integral que </w:t>
      </w:r>
      <w:r w:rsidR="0052179F" w:rsidRPr="00D95FDD">
        <w:rPr>
          <w:spacing w:val="0"/>
          <w:lang w:val="es-US"/>
        </w:rPr>
        <w:t xml:space="preserve">procura </w:t>
      </w:r>
      <w:r w:rsidRPr="00D95FDD">
        <w:rPr>
          <w:spacing w:val="0"/>
          <w:lang w:val="es-US"/>
        </w:rPr>
        <w:t>atender en forma simultánea aspectos clave</w:t>
      </w:r>
      <w:r w:rsidR="000B0D05">
        <w:rPr>
          <w:spacing w:val="0"/>
          <w:lang w:val="es-US"/>
        </w:rPr>
        <w:t>s</w:t>
      </w:r>
      <w:r w:rsidR="00177D7D" w:rsidRPr="00D95FDD">
        <w:rPr>
          <w:spacing w:val="0"/>
          <w:lang w:val="es-US"/>
        </w:rPr>
        <w:t xml:space="preserve"> (espiritual, física, intelectual, emocional y relacional)</w:t>
      </w:r>
      <w:r w:rsidRPr="00D95FDD">
        <w:rPr>
          <w:spacing w:val="0"/>
          <w:lang w:val="es-US"/>
        </w:rPr>
        <w:t xml:space="preserve"> de la vida del niño.</w:t>
      </w:r>
      <w:r w:rsidR="008428D3" w:rsidRPr="00D95FDD">
        <w:rPr>
          <w:spacing w:val="0"/>
          <w:lang w:val="es-US"/>
        </w:rPr>
        <w:t xml:space="preserve"> </w:t>
      </w:r>
      <w:r w:rsidR="0052179F" w:rsidRPr="00D95FDD">
        <w:rPr>
          <w:spacing w:val="0"/>
          <w:lang w:val="es-US"/>
        </w:rPr>
        <w:t xml:space="preserve">Mediante este modelo, los niños reciben la oportunidad de crecer saludablemente, recibir educación, ganar confianza y habilidades sociales, y desarrollarse espiritualmente. </w:t>
      </w:r>
      <w:r w:rsidR="000850F8" w:rsidRPr="00D95FDD">
        <w:rPr>
          <w:spacing w:val="0"/>
          <w:lang w:val="es-US"/>
        </w:rPr>
        <w:t>Los niños reciben habilidades y oportunidades para interrumpir el ciclo de pobreza, soñar acerca de su futuro, experimentar el amor de Dios en maneras tangibles y crecer para ser las personas que Dios creó en ellos</w:t>
      </w:r>
      <w:r w:rsidR="008428D3" w:rsidRPr="00D95FDD">
        <w:rPr>
          <w:spacing w:val="0"/>
          <w:lang w:val="es-US"/>
        </w:rPr>
        <w:t>.</w:t>
      </w:r>
    </w:p>
    <w:p w14:paraId="1F19183E" w14:textId="77777777" w:rsidR="008428D3" w:rsidRPr="00D95FDD" w:rsidRDefault="008428D3" w:rsidP="008428D3">
      <w:pPr>
        <w:tabs>
          <w:tab w:val="clear" w:pos="0"/>
          <w:tab w:val="clear" w:pos="720"/>
          <w:tab w:val="clear" w:pos="1440"/>
          <w:tab w:val="clear" w:pos="2160"/>
        </w:tabs>
        <w:jc w:val="left"/>
        <w:rPr>
          <w:spacing w:val="0"/>
          <w:lang w:val="es-US"/>
        </w:rPr>
      </w:pPr>
      <w:r w:rsidRPr="00D95FDD">
        <w:rPr>
          <w:spacing w:val="0"/>
          <w:lang w:val="es-US"/>
        </w:rPr>
        <w:t> </w:t>
      </w:r>
    </w:p>
    <w:p w14:paraId="20C3C882" w14:textId="15A2FF78" w:rsidR="001301B7" w:rsidRPr="00E2160D" w:rsidRDefault="005D1CB0" w:rsidP="00CC1132">
      <w:pPr>
        <w:pStyle w:val="NormalWeb"/>
        <w:shd w:val="clear" w:color="auto" w:fill="FFFFFF"/>
        <w:spacing w:before="0" w:beforeAutospacing="0" w:after="0" w:afterAutospacing="0"/>
        <w:rPr>
          <w:rFonts w:ascii="Verdana" w:hAnsi="Verdana" w:cs="Arial"/>
          <w:color w:val="000000"/>
          <w:spacing w:val="0"/>
          <w:lang w:val="es-US"/>
        </w:rPr>
      </w:pPr>
      <w:r w:rsidRPr="00E2160D">
        <w:rPr>
          <w:rFonts w:ascii="Verdana" w:hAnsi="Verdana"/>
          <w:spacing w:val="0"/>
          <w:lang w:val="es-US"/>
        </w:rPr>
        <w:t xml:space="preserve">Nuestros ministerios de Desarrollo Infantil Integral están arraigados en el relacionamiento significativo y la comunidad, y se llevan a cabo </w:t>
      </w:r>
      <w:r w:rsidR="000B0D05">
        <w:rPr>
          <w:rFonts w:ascii="Verdana" w:hAnsi="Verdana"/>
          <w:spacing w:val="0"/>
          <w:lang w:val="es-US"/>
        </w:rPr>
        <w:t>de</w:t>
      </w:r>
      <w:r w:rsidRPr="00E2160D">
        <w:rPr>
          <w:rFonts w:ascii="Verdana" w:hAnsi="Verdana"/>
          <w:spacing w:val="0"/>
          <w:lang w:val="es-US"/>
        </w:rPr>
        <w:t xml:space="preserve"> manera conjunta con iglesias locales que procuran ayudar a los niños a entender que Dios los ama, que han sido creados en la imagen de Dios, que son valorados y dignos, y que pueden tener una relación personal con Jesús.</w:t>
      </w:r>
      <w:r w:rsidR="00EC39E2" w:rsidRPr="00E2160D">
        <w:rPr>
          <w:rFonts w:ascii="Verdana" w:hAnsi="Verdana"/>
          <w:spacing w:val="0"/>
          <w:lang w:val="es-US"/>
        </w:rPr>
        <w:t xml:space="preserve"> </w:t>
      </w:r>
      <w:r w:rsidR="000D6C50" w:rsidRPr="00E2160D">
        <w:rPr>
          <w:rFonts w:ascii="Verdana" w:hAnsi="Verdana"/>
          <w:spacing w:val="0"/>
          <w:lang w:val="es-US"/>
        </w:rPr>
        <w:t>Nuestro modelo de Desarrollo Infantil Integral</w:t>
      </w:r>
      <w:r w:rsidR="000D6C50" w:rsidRPr="00E2160D">
        <w:rPr>
          <w:rFonts w:ascii="Verdana" w:hAnsi="Verdana" w:cs="Arial"/>
          <w:color w:val="000000"/>
          <w:spacing w:val="0"/>
          <w:lang w:val="es-US"/>
        </w:rPr>
        <w:t xml:space="preserve"> también reconoce la importancia de la familia </w:t>
      </w:r>
      <w:r w:rsidR="00FD186D" w:rsidRPr="00E2160D">
        <w:rPr>
          <w:rFonts w:ascii="Verdana" w:hAnsi="Verdana" w:cs="Arial"/>
          <w:color w:val="000000"/>
          <w:spacing w:val="0"/>
          <w:lang w:val="es-US"/>
        </w:rPr>
        <w:t xml:space="preserve">y la comunidad </w:t>
      </w:r>
      <w:r w:rsidR="000D6C50" w:rsidRPr="00E2160D">
        <w:rPr>
          <w:rFonts w:ascii="Verdana" w:hAnsi="Verdana" w:cs="Arial"/>
          <w:color w:val="000000"/>
          <w:spacing w:val="0"/>
          <w:lang w:val="es-US"/>
        </w:rPr>
        <w:t>en la vida del niño, sabiendo que</w:t>
      </w:r>
      <w:r w:rsidR="00FD186D" w:rsidRPr="00E2160D">
        <w:rPr>
          <w:rFonts w:ascii="Verdana" w:hAnsi="Verdana" w:cs="Arial"/>
          <w:color w:val="000000"/>
          <w:spacing w:val="0"/>
          <w:lang w:val="es-US"/>
        </w:rPr>
        <w:t xml:space="preserve"> el mejor desarrollo infantil ocurre cuando los niños crecen en el contexto de una familia amorosa y apoderada.</w:t>
      </w:r>
      <w:r w:rsidR="00EC39E2" w:rsidRPr="00E2160D">
        <w:rPr>
          <w:rFonts w:ascii="Verdana" w:hAnsi="Verdana" w:cs="Arial"/>
          <w:color w:val="000000"/>
          <w:spacing w:val="0"/>
          <w:lang w:val="es-US"/>
        </w:rPr>
        <w:t xml:space="preserve"> </w:t>
      </w:r>
      <w:r w:rsidR="00D1442D" w:rsidRPr="00E2160D">
        <w:rPr>
          <w:rFonts w:ascii="Verdana" w:hAnsi="Verdana" w:cs="Arial"/>
          <w:color w:val="000000"/>
          <w:spacing w:val="0"/>
          <w:lang w:val="es-US"/>
        </w:rPr>
        <w:t>Estamos comprometidos a trabajar junto a familias y comunidades para ayudar a los niños a desarrollar el potencial que Dios les ha dado.</w:t>
      </w:r>
    </w:p>
    <w:p w14:paraId="11EFEFBB" w14:textId="77777777" w:rsidR="00530461" w:rsidRPr="00E2160D" w:rsidRDefault="00530461" w:rsidP="00E03F0A">
      <w:pPr>
        <w:tabs>
          <w:tab w:val="clear" w:pos="0"/>
          <w:tab w:val="clear" w:pos="720"/>
          <w:tab w:val="clear" w:pos="1440"/>
          <w:tab w:val="clear" w:pos="2160"/>
        </w:tabs>
        <w:jc w:val="left"/>
        <w:rPr>
          <w:lang w:val="es-US"/>
        </w:rPr>
      </w:pPr>
    </w:p>
    <w:p w14:paraId="3CCC9DDE" w14:textId="18DE9D5F" w:rsidR="00552A28" w:rsidRPr="00D95FDD" w:rsidRDefault="005742CE" w:rsidP="00B279F9">
      <w:pPr>
        <w:tabs>
          <w:tab w:val="clear" w:pos="0"/>
          <w:tab w:val="clear" w:pos="720"/>
          <w:tab w:val="clear" w:pos="1440"/>
          <w:tab w:val="clear" w:pos="2160"/>
        </w:tabs>
        <w:rPr>
          <w:rFonts w:cs="Arial"/>
          <w:b/>
          <w:iCs/>
          <w:spacing w:val="0"/>
          <w:sz w:val="22"/>
          <w:szCs w:val="22"/>
          <w:lang w:val="es-US"/>
        </w:rPr>
      </w:pPr>
      <w:r w:rsidRPr="00D95FDD">
        <w:rPr>
          <w:rFonts w:cs="Arial"/>
          <w:b/>
          <w:iCs/>
          <w:spacing w:val="0"/>
          <w:lang w:val="es-US"/>
        </w:rPr>
        <w:t>Cinco Componentes del Desarrollo Infantil</w:t>
      </w:r>
      <w:r w:rsidR="00EE240E" w:rsidRPr="00D95FDD">
        <w:rPr>
          <w:rFonts w:cs="Arial"/>
          <w:b/>
          <w:iCs/>
          <w:spacing w:val="0"/>
          <w:sz w:val="22"/>
          <w:szCs w:val="22"/>
          <w:lang w:val="es-US"/>
        </w:rPr>
        <w:t xml:space="preserve"> </w:t>
      </w:r>
    </w:p>
    <w:p w14:paraId="10D12BB0" w14:textId="1CC2FE6C" w:rsidR="00EE240E" w:rsidRPr="00D95FDD" w:rsidRDefault="005742CE" w:rsidP="00CC1132">
      <w:pPr>
        <w:tabs>
          <w:tab w:val="clear" w:pos="0"/>
          <w:tab w:val="clear" w:pos="720"/>
          <w:tab w:val="clear" w:pos="1440"/>
          <w:tab w:val="clear" w:pos="2160"/>
        </w:tabs>
        <w:rPr>
          <w:rFonts w:cs="Arial"/>
          <w:b/>
          <w:iCs/>
          <w:spacing w:val="0"/>
          <w:lang w:val="es-US"/>
        </w:rPr>
      </w:pPr>
      <w:r w:rsidRPr="00D95FDD">
        <w:rPr>
          <w:rFonts w:cs="Arial"/>
          <w:iCs/>
          <w:spacing w:val="0"/>
          <w:lang w:val="es-US"/>
        </w:rPr>
        <w:t xml:space="preserve">Cada ministerio de Desarrollo Infantil Integral del MNC provee oportundiades para el desarrollo espiritual, intelectual, social, físico y emocional del niño </w:t>
      </w:r>
      <w:r w:rsidR="009E59C4" w:rsidRPr="00D95FDD">
        <w:rPr>
          <w:rFonts w:cs="Arial"/>
          <w:iCs/>
          <w:spacing w:val="0"/>
          <w:lang w:val="es-US"/>
        </w:rPr>
        <w:t>en las siguientes maneras</w:t>
      </w:r>
      <w:r w:rsidR="00EE240E" w:rsidRPr="00D95FDD">
        <w:rPr>
          <w:rFonts w:cs="Arial"/>
          <w:iCs/>
          <w:spacing w:val="0"/>
          <w:lang w:val="es-US"/>
        </w:rPr>
        <w:t>:</w:t>
      </w:r>
    </w:p>
    <w:p w14:paraId="4385B0D7" w14:textId="77777777" w:rsidR="00552A28" w:rsidRPr="00D95FDD" w:rsidRDefault="00552A28" w:rsidP="00CC1132">
      <w:pPr>
        <w:tabs>
          <w:tab w:val="clear" w:pos="0"/>
          <w:tab w:val="clear" w:pos="720"/>
          <w:tab w:val="clear" w:pos="1440"/>
          <w:tab w:val="clear" w:pos="2160"/>
        </w:tabs>
        <w:ind w:left="720"/>
        <w:rPr>
          <w:rFonts w:cs="Arial"/>
          <w:b/>
          <w:iCs/>
          <w:spacing w:val="0"/>
          <w:u w:val="single"/>
          <w:lang w:val="es-US"/>
        </w:rPr>
      </w:pPr>
    </w:p>
    <w:p w14:paraId="7ADE00E4" w14:textId="52352006" w:rsidR="00552A28" w:rsidRPr="00EC3312" w:rsidRDefault="009E59C4" w:rsidP="00BD3E2D">
      <w:pPr>
        <w:numPr>
          <w:ilvl w:val="0"/>
          <w:numId w:val="4"/>
        </w:numPr>
        <w:tabs>
          <w:tab w:val="clear" w:pos="0"/>
          <w:tab w:val="clear" w:pos="720"/>
          <w:tab w:val="clear" w:pos="1440"/>
          <w:tab w:val="clear" w:pos="2160"/>
        </w:tabs>
        <w:ind w:left="450" w:hanging="450"/>
        <w:rPr>
          <w:rFonts w:cs="Arial"/>
          <w:iCs/>
          <w:spacing w:val="0"/>
          <w:u w:val="single"/>
        </w:rPr>
      </w:pPr>
      <w:r>
        <w:rPr>
          <w:rFonts w:cs="Arial"/>
          <w:iCs/>
          <w:spacing w:val="0"/>
          <w:u w:val="single"/>
        </w:rPr>
        <w:t>Desarrollo Espiritual</w:t>
      </w:r>
      <w:r w:rsidR="00EE240E" w:rsidRPr="00EC3312">
        <w:rPr>
          <w:rFonts w:cs="Arial"/>
          <w:iCs/>
          <w:spacing w:val="0"/>
          <w:u w:val="single"/>
        </w:rPr>
        <w:t xml:space="preserve"> </w:t>
      </w:r>
    </w:p>
    <w:p w14:paraId="31D53466" w14:textId="7E0C9556" w:rsidR="00552A28" w:rsidRPr="00D95FDD" w:rsidRDefault="009E59C4" w:rsidP="00BD3E2D">
      <w:pPr>
        <w:numPr>
          <w:ilvl w:val="1"/>
          <w:numId w:val="4"/>
        </w:numPr>
        <w:tabs>
          <w:tab w:val="clear" w:pos="0"/>
          <w:tab w:val="clear" w:pos="720"/>
          <w:tab w:val="clear" w:pos="1440"/>
          <w:tab w:val="clear" w:pos="2160"/>
        </w:tabs>
        <w:ind w:left="1080"/>
        <w:rPr>
          <w:rFonts w:cs="Arial"/>
          <w:iCs/>
          <w:spacing w:val="0"/>
          <w:lang w:val="es-US"/>
        </w:rPr>
      </w:pPr>
      <w:r w:rsidRPr="00D95FDD">
        <w:rPr>
          <w:rFonts w:cs="Arial"/>
          <w:iCs/>
          <w:spacing w:val="0"/>
          <w:lang w:val="es-US"/>
        </w:rPr>
        <w:t>Ofreciendo educación cristiana y discipulado, lecciones bíblicas,</w:t>
      </w:r>
      <w:r w:rsidR="00552A28" w:rsidRPr="00D95FDD">
        <w:rPr>
          <w:rFonts w:cs="Arial"/>
          <w:iCs/>
          <w:spacing w:val="0"/>
          <w:lang w:val="es-US"/>
        </w:rPr>
        <w:t xml:space="preserve"> etc.</w:t>
      </w:r>
    </w:p>
    <w:p w14:paraId="5B47F369" w14:textId="25FBF77C" w:rsidR="00552A28" w:rsidRPr="00D95FDD" w:rsidRDefault="009E59C4" w:rsidP="00BD3E2D">
      <w:pPr>
        <w:numPr>
          <w:ilvl w:val="1"/>
          <w:numId w:val="4"/>
        </w:numPr>
        <w:tabs>
          <w:tab w:val="clear" w:pos="0"/>
          <w:tab w:val="clear" w:pos="720"/>
          <w:tab w:val="clear" w:pos="1440"/>
          <w:tab w:val="clear" w:pos="2160"/>
        </w:tabs>
        <w:ind w:left="1080"/>
        <w:rPr>
          <w:rFonts w:cs="Arial"/>
          <w:iCs/>
          <w:spacing w:val="0"/>
          <w:lang w:val="es-US"/>
        </w:rPr>
      </w:pPr>
      <w:r w:rsidRPr="00D95FDD">
        <w:rPr>
          <w:rFonts w:cs="Arial"/>
          <w:iCs/>
          <w:spacing w:val="0"/>
          <w:lang w:val="es-US"/>
        </w:rPr>
        <w:t>Monitoreando el fortalecimiento del discipulado del niño mediante el ministerio</w:t>
      </w:r>
      <w:r w:rsidR="00EE240E" w:rsidRPr="00D95FDD">
        <w:rPr>
          <w:rFonts w:cs="Arial"/>
          <w:iCs/>
          <w:spacing w:val="0"/>
          <w:lang w:val="es-US"/>
        </w:rPr>
        <w:t>.</w:t>
      </w:r>
    </w:p>
    <w:p w14:paraId="7251F27C" w14:textId="77777777" w:rsidR="00552A28" w:rsidRPr="00D95FDD" w:rsidRDefault="00552A28" w:rsidP="00CC1132">
      <w:pPr>
        <w:tabs>
          <w:tab w:val="clear" w:pos="0"/>
          <w:tab w:val="clear" w:pos="720"/>
          <w:tab w:val="clear" w:pos="1440"/>
          <w:tab w:val="clear" w:pos="2160"/>
        </w:tabs>
        <w:ind w:left="1440"/>
        <w:rPr>
          <w:rFonts w:cs="Arial"/>
          <w:iCs/>
          <w:spacing w:val="0"/>
          <w:lang w:val="es-US"/>
        </w:rPr>
      </w:pPr>
    </w:p>
    <w:p w14:paraId="4CD07C1A" w14:textId="1FB45CEC" w:rsidR="00552A28" w:rsidRPr="00EC3312" w:rsidRDefault="00BB3EE8" w:rsidP="00BD3E2D">
      <w:pPr>
        <w:numPr>
          <w:ilvl w:val="0"/>
          <w:numId w:val="4"/>
        </w:numPr>
        <w:tabs>
          <w:tab w:val="clear" w:pos="0"/>
          <w:tab w:val="clear" w:pos="720"/>
          <w:tab w:val="clear" w:pos="1440"/>
          <w:tab w:val="clear" w:pos="2160"/>
          <w:tab w:val="left" w:pos="810"/>
        </w:tabs>
        <w:ind w:left="450" w:hanging="450"/>
        <w:rPr>
          <w:rFonts w:cs="Arial"/>
          <w:iCs/>
          <w:spacing w:val="0"/>
          <w:u w:val="single"/>
        </w:rPr>
      </w:pPr>
      <w:r>
        <w:rPr>
          <w:rFonts w:cs="Arial"/>
          <w:iCs/>
          <w:spacing w:val="0"/>
          <w:u w:val="single"/>
        </w:rPr>
        <w:t>Desarrollo Intelectual</w:t>
      </w:r>
    </w:p>
    <w:p w14:paraId="7535D16D" w14:textId="11C764D8" w:rsidR="00552A28" w:rsidRPr="00E2160D" w:rsidRDefault="00BB3EE8" w:rsidP="00BD3E2D">
      <w:pPr>
        <w:numPr>
          <w:ilvl w:val="1"/>
          <w:numId w:val="4"/>
        </w:numPr>
        <w:tabs>
          <w:tab w:val="clear" w:pos="0"/>
          <w:tab w:val="clear" w:pos="720"/>
          <w:tab w:val="clear" w:pos="1440"/>
          <w:tab w:val="clear" w:pos="2160"/>
        </w:tabs>
        <w:ind w:left="1080"/>
        <w:rPr>
          <w:rFonts w:cs="Arial"/>
          <w:iCs/>
          <w:spacing w:val="0"/>
          <w:lang w:val="es-US"/>
        </w:rPr>
      </w:pPr>
      <w:r w:rsidRPr="00E2160D">
        <w:rPr>
          <w:rFonts w:cs="Arial"/>
          <w:iCs/>
          <w:spacing w:val="0"/>
          <w:lang w:val="es-US"/>
        </w:rPr>
        <w:t>Ofreciendo educación formal e informal, capacitación en cuanto a habilidades, programas extracurriculares,</w:t>
      </w:r>
      <w:r w:rsidR="00552A28" w:rsidRPr="00E2160D">
        <w:rPr>
          <w:rFonts w:cs="Arial"/>
          <w:iCs/>
          <w:spacing w:val="0"/>
          <w:lang w:val="es-US"/>
        </w:rPr>
        <w:t xml:space="preserve"> etc. </w:t>
      </w:r>
    </w:p>
    <w:p w14:paraId="2B62AFBB" w14:textId="4D713D20" w:rsidR="00C66A10" w:rsidRPr="00E2160D" w:rsidRDefault="00387D47" w:rsidP="00BD3E2D">
      <w:pPr>
        <w:numPr>
          <w:ilvl w:val="1"/>
          <w:numId w:val="4"/>
        </w:numPr>
        <w:tabs>
          <w:tab w:val="clear" w:pos="0"/>
          <w:tab w:val="clear" w:pos="720"/>
          <w:tab w:val="clear" w:pos="1440"/>
          <w:tab w:val="clear" w:pos="2160"/>
        </w:tabs>
        <w:ind w:left="1080"/>
        <w:rPr>
          <w:rFonts w:cs="Arial"/>
          <w:iCs/>
          <w:spacing w:val="0"/>
          <w:lang w:val="es-US"/>
        </w:rPr>
      </w:pPr>
      <w:r w:rsidRPr="00E2160D">
        <w:rPr>
          <w:rFonts w:cs="Arial"/>
          <w:iCs/>
          <w:spacing w:val="0"/>
          <w:lang w:val="es-US"/>
        </w:rPr>
        <w:t>Procurando ayudar a cada niño a progresar en su educación</w:t>
      </w:r>
      <w:r w:rsidR="00552A28" w:rsidRPr="00E2160D">
        <w:rPr>
          <w:rFonts w:cs="Arial"/>
          <w:iCs/>
          <w:spacing w:val="0"/>
          <w:lang w:val="es-US"/>
        </w:rPr>
        <w:t xml:space="preserve">.  </w:t>
      </w:r>
      <w:r w:rsidR="00C66A10" w:rsidRPr="00E2160D">
        <w:rPr>
          <w:rFonts w:cs="Arial"/>
          <w:iCs/>
          <w:spacing w:val="0"/>
          <w:lang w:val="es-US"/>
        </w:rPr>
        <w:br/>
      </w:r>
    </w:p>
    <w:p w14:paraId="7F2AF939" w14:textId="77777777" w:rsidR="00836321" w:rsidRPr="00E2160D" w:rsidRDefault="00836321" w:rsidP="00CC1132">
      <w:pPr>
        <w:tabs>
          <w:tab w:val="clear" w:pos="0"/>
          <w:tab w:val="clear" w:pos="720"/>
          <w:tab w:val="clear" w:pos="1440"/>
          <w:tab w:val="clear" w:pos="2160"/>
        </w:tabs>
        <w:ind w:left="810"/>
        <w:rPr>
          <w:rFonts w:cs="Arial"/>
          <w:iCs/>
          <w:spacing w:val="0"/>
          <w:lang w:val="es-US"/>
        </w:rPr>
      </w:pPr>
    </w:p>
    <w:p w14:paraId="2EA7ECA7" w14:textId="03F50529" w:rsidR="00552A28" w:rsidRPr="00EC3312" w:rsidRDefault="00584251" w:rsidP="00BD3E2D">
      <w:pPr>
        <w:numPr>
          <w:ilvl w:val="0"/>
          <w:numId w:val="4"/>
        </w:numPr>
        <w:tabs>
          <w:tab w:val="clear" w:pos="0"/>
          <w:tab w:val="clear" w:pos="720"/>
          <w:tab w:val="clear" w:pos="1440"/>
          <w:tab w:val="clear" w:pos="2160"/>
        </w:tabs>
        <w:ind w:left="450" w:hanging="450"/>
        <w:rPr>
          <w:rFonts w:cs="Arial"/>
          <w:iCs/>
          <w:spacing w:val="0"/>
          <w:u w:val="single"/>
        </w:rPr>
      </w:pPr>
      <w:r>
        <w:rPr>
          <w:rFonts w:cs="Arial"/>
          <w:iCs/>
          <w:spacing w:val="0"/>
          <w:u w:val="single"/>
        </w:rPr>
        <w:lastRenderedPageBreak/>
        <w:t>Desarrollo Social</w:t>
      </w:r>
      <w:r w:rsidR="00EE240E" w:rsidRPr="00EC3312">
        <w:rPr>
          <w:rFonts w:cs="Arial"/>
          <w:iCs/>
          <w:spacing w:val="0"/>
          <w:u w:val="single"/>
        </w:rPr>
        <w:t xml:space="preserve"> </w:t>
      </w:r>
      <w:r w:rsidR="00552A28" w:rsidRPr="00EC3312">
        <w:rPr>
          <w:rFonts w:cs="Arial"/>
          <w:iCs/>
          <w:spacing w:val="0"/>
          <w:u w:val="single"/>
        </w:rPr>
        <w:t xml:space="preserve"> </w:t>
      </w:r>
    </w:p>
    <w:p w14:paraId="7B2EA0B3" w14:textId="6F3FA0A4" w:rsidR="00552A28" w:rsidRPr="00D95FDD" w:rsidRDefault="00584251" w:rsidP="00BD3E2D">
      <w:pPr>
        <w:numPr>
          <w:ilvl w:val="1"/>
          <w:numId w:val="4"/>
        </w:numPr>
        <w:tabs>
          <w:tab w:val="clear" w:pos="0"/>
          <w:tab w:val="clear" w:pos="720"/>
          <w:tab w:val="clear" w:pos="1440"/>
          <w:tab w:val="clear" w:pos="2160"/>
        </w:tabs>
        <w:ind w:left="1080"/>
        <w:rPr>
          <w:rFonts w:cs="Arial"/>
          <w:iCs/>
          <w:spacing w:val="0"/>
          <w:u w:val="single"/>
          <w:lang w:val="es-US"/>
        </w:rPr>
      </w:pPr>
      <w:r w:rsidRPr="00D95FDD">
        <w:rPr>
          <w:rFonts w:cs="Arial"/>
          <w:iCs/>
          <w:spacing w:val="0"/>
          <w:lang w:val="es-US"/>
        </w:rPr>
        <w:t xml:space="preserve">Ayudando a los niños a desarrollar un sentir de comunidad y </w:t>
      </w:r>
      <w:r w:rsidR="00B36D8C">
        <w:rPr>
          <w:rFonts w:cs="Arial"/>
          <w:iCs/>
          <w:spacing w:val="0"/>
          <w:lang w:val="es-US"/>
        </w:rPr>
        <w:t>relacionándose</w:t>
      </w:r>
      <w:r w:rsidRPr="00D95FDD">
        <w:rPr>
          <w:rFonts w:cs="Arial"/>
          <w:iCs/>
          <w:spacing w:val="0"/>
          <w:lang w:val="es-US"/>
        </w:rPr>
        <w:t xml:space="preserve"> con los miembros de su comunidad</w:t>
      </w:r>
      <w:r w:rsidR="00552A28" w:rsidRPr="00D95FDD">
        <w:rPr>
          <w:rFonts w:cs="Arial"/>
          <w:iCs/>
          <w:spacing w:val="0"/>
          <w:lang w:val="es-US"/>
        </w:rPr>
        <w:t xml:space="preserve">. </w:t>
      </w:r>
    </w:p>
    <w:p w14:paraId="46D7F1A8" w14:textId="76EE5736" w:rsidR="00552A28" w:rsidRPr="00D95FDD" w:rsidRDefault="003A098D" w:rsidP="00BD3E2D">
      <w:pPr>
        <w:numPr>
          <w:ilvl w:val="1"/>
          <w:numId w:val="4"/>
        </w:numPr>
        <w:tabs>
          <w:tab w:val="clear" w:pos="0"/>
          <w:tab w:val="clear" w:pos="720"/>
          <w:tab w:val="clear" w:pos="1440"/>
          <w:tab w:val="clear" w:pos="2160"/>
          <w:tab w:val="left" w:pos="1080"/>
        </w:tabs>
        <w:ind w:left="1710" w:hanging="990"/>
        <w:rPr>
          <w:rFonts w:cs="Arial"/>
          <w:iCs/>
          <w:spacing w:val="0"/>
          <w:lang w:val="es-US"/>
        </w:rPr>
      </w:pPr>
      <w:r w:rsidRPr="00D95FDD">
        <w:rPr>
          <w:rFonts w:cs="Arial"/>
          <w:iCs/>
          <w:spacing w:val="0"/>
          <w:lang w:val="es-US"/>
        </w:rPr>
        <w:t>Incluyendo actividades que ayude</w:t>
      </w:r>
      <w:r w:rsidR="00584251" w:rsidRPr="00D95FDD">
        <w:rPr>
          <w:rFonts w:cs="Arial"/>
          <w:iCs/>
          <w:spacing w:val="0"/>
          <w:lang w:val="es-US"/>
        </w:rPr>
        <w:t>n a los niños a conocer y aceptar su identidad, así como también establecer relaciones con sus semejantes</w:t>
      </w:r>
      <w:r w:rsidR="00552A28" w:rsidRPr="00D95FDD">
        <w:rPr>
          <w:rFonts w:cs="Arial"/>
          <w:iCs/>
          <w:spacing w:val="0"/>
          <w:lang w:val="es-US"/>
        </w:rPr>
        <w:t xml:space="preserve">. </w:t>
      </w:r>
    </w:p>
    <w:p w14:paraId="655E92F8" w14:textId="6C84F34C" w:rsidR="00552A28" w:rsidRPr="00E2160D" w:rsidRDefault="00A321A5" w:rsidP="00BD3E2D">
      <w:pPr>
        <w:numPr>
          <w:ilvl w:val="1"/>
          <w:numId w:val="4"/>
        </w:numPr>
        <w:tabs>
          <w:tab w:val="clear" w:pos="0"/>
          <w:tab w:val="clear" w:pos="720"/>
          <w:tab w:val="clear" w:pos="1440"/>
          <w:tab w:val="clear" w:pos="2160"/>
          <w:tab w:val="left" w:pos="1080"/>
        </w:tabs>
        <w:ind w:left="1710" w:hanging="990"/>
        <w:rPr>
          <w:rFonts w:cs="Arial"/>
          <w:iCs/>
          <w:spacing w:val="0"/>
          <w:lang w:val="es-US"/>
        </w:rPr>
      </w:pPr>
      <w:r w:rsidRPr="00E2160D">
        <w:rPr>
          <w:rFonts w:cs="Arial"/>
          <w:iCs/>
          <w:spacing w:val="0"/>
          <w:lang w:val="es-US"/>
        </w:rPr>
        <w:t>Proveyendo actividades sociales</w:t>
      </w:r>
      <w:r w:rsidR="00013B0A" w:rsidRPr="00E2160D">
        <w:rPr>
          <w:rFonts w:cs="Arial"/>
          <w:iCs/>
          <w:spacing w:val="0"/>
          <w:lang w:val="es-US"/>
        </w:rPr>
        <w:t xml:space="preserve"> que edifi</w:t>
      </w:r>
      <w:r w:rsidR="00DC6683" w:rsidRPr="00E2160D">
        <w:rPr>
          <w:rFonts w:cs="Arial"/>
          <w:iCs/>
          <w:spacing w:val="0"/>
          <w:lang w:val="es-US"/>
        </w:rPr>
        <w:t>que</w:t>
      </w:r>
      <w:r w:rsidR="00013B0A" w:rsidRPr="00E2160D">
        <w:rPr>
          <w:rFonts w:cs="Arial"/>
          <w:iCs/>
          <w:spacing w:val="0"/>
          <w:lang w:val="es-US"/>
        </w:rPr>
        <w:t>n la autoestima y la valoración propia</w:t>
      </w:r>
      <w:r w:rsidR="00552A28" w:rsidRPr="00E2160D">
        <w:rPr>
          <w:rFonts w:cs="Arial"/>
          <w:iCs/>
          <w:spacing w:val="0"/>
          <w:lang w:val="es-US"/>
        </w:rPr>
        <w:t xml:space="preserve">. </w:t>
      </w:r>
    </w:p>
    <w:p w14:paraId="7839253B" w14:textId="0CC52A45" w:rsidR="00552A28" w:rsidRPr="00D95FDD" w:rsidRDefault="00013B0A" w:rsidP="00BD3E2D">
      <w:pPr>
        <w:numPr>
          <w:ilvl w:val="1"/>
          <w:numId w:val="4"/>
        </w:numPr>
        <w:tabs>
          <w:tab w:val="clear" w:pos="0"/>
          <w:tab w:val="clear" w:pos="720"/>
          <w:tab w:val="clear" w:pos="1440"/>
          <w:tab w:val="clear" w:pos="2160"/>
          <w:tab w:val="left" w:pos="1080"/>
        </w:tabs>
        <w:ind w:left="1710" w:hanging="990"/>
        <w:rPr>
          <w:rFonts w:cs="Arial"/>
          <w:iCs/>
          <w:spacing w:val="0"/>
          <w:lang w:val="es-US"/>
        </w:rPr>
      </w:pPr>
      <w:r w:rsidRPr="00D95FDD">
        <w:rPr>
          <w:rFonts w:cs="Arial"/>
          <w:iCs/>
          <w:spacing w:val="0"/>
          <w:lang w:val="es-US"/>
        </w:rPr>
        <w:t>Proveyendo opor</w:t>
      </w:r>
      <w:r w:rsidR="00C839D9" w:rsidRPr="00D95FDD">
        <w:rPr>
          <w:rFonts w:cs="Arial"/>
          <w:iCs/>
          <w:spacing w:val="0"/>
          <w:lang w:val="es-US"/>
        </w:rPr>
        <w:t>tunidades para que los niños socialicen con otros niños, tales como campamentos, retiros y otras actividades</w:t>
      </w:r>
      <w:r w:rsidR="00552A28" w:rsidRPr="00D95FDD">
        <w:rPr>
          <w:rFonts w:cs="Arial"/>
          <w:iCs/>
          <w:spacing w:val="0"/>
          <w:lang w:val="es-US"/>
        </w:rPr>
        <w:t>.</w:t>
      </w:r>
    </w:p>
    <w:p w14:paraId="43565347" w14:textId="77777777" w:rsidR="00552A28" w:rsidRPr="00D95FDD" w:rsidRDefault="00552A28" w:rsidP="00CC1132">
      <w:pPr>
        <w:tabs>
          <w:tab w:val="clear" w:pos="0"/>
          <w:tab w:val="clear" w:pos="720"/>
          <w:tab w:val="clear" w:pos="1440"/>
          <w:tab w:val="clear" w:pos="2160"/>
        </w:tabs>
        <w:ind w:left="1440"/>
        <w:rPr>
          <w:rFonts w:cs="Arial"/>
          <w:iCs/>
          <w:spacing w:val="0"/>
          <w:lang w:val="es-US"/>
        </w:rPr>
      </w:pPr>
    </w:p>
    <w:p w14:paraId="61C59498" w14:textId="27408333" w:rsidR="00552A28" w:rsidRPr="00EC3312" w:rsidRDefault="00D87D6C" w:rsidP="00BD3E2D">
      <w:pPr>
        <w:numPr>
          <w:ilvl w:val="0"/>
          <w:numId w:val="4"/>
        </w:numPr>
        <w:tabs>
          <w:tab w:val="clear" w:pos="0"/>
          <w:tab w:val="clear" w:pos="720"/>
          <w:tab w:val="clear" w:pos="1440"/>
          <w:tab w:val="clear" w:pos="2160"/>
        </w:tabs>
        <w:ind w:left="450" w:hanging="450"/>
        <w:rPr>
          <w:rFonts w:cs="Arial"/>
          <w:iCs/>
          <w:spacing w:val="0"/>
          <w:u w:val="single"/>
        </w:rPr>
      </w:pPr>
      <w:r>
        <w:rPr>
          <w:rFonts w:cs="Arial"/>
          <w:iCs/>
          <w:spacing w:val="0"/>
          <w:u w:val="single"/>
        </w:rPr>
        <w:t>Desarrollo Físico</w:t>
      </w:r>
    </w:p>
    <w:p w14:paraId="73E28832" w14:textId="2881AD7E" w:rsidR="00552A28" w:rsidRPr="00D95FDD" w:rsidRDefault="00D87D6C" w:rsidP="00BD3E2D">
      <w:pPr>
        <w:numPr>
          <w:ilvl w:val="1"/>
          <w:numId w:val="4"/>
        </w:numPr>
        <w:tabs>
          <w:tab w:val="clear" w:pos="0"/>
          <w:tab w:val="clear" w:pos="720"/>
          <w:tab w:val="clear" w:pos="1440"/>
          <w:tab w:val="clear" w:pos="2160"/>
        </w:tabs>
        <w:ind w:left="1080"/>
        <w:rPr>
          <w:rFonts w:cs="Arial"/>
          <w:iCs/>
          <w:spacing w:val="0"/>
          <w:lang w:val="es-US"/>
        </w:rPr>
      </w:pPr>
      <w:r w:rsidRPr="00D95FDD">
        <w:rPr>
          <w:rFonts w:cs="Arial"/>
          <w:iCs/>
          <w:spacing w:val="0"/>
          <w:lang w:val="es-US"/>
        </w:rPr>
        <w:t>Nutrición</w:t>
      </w:r>
      <w:r w:rsidR="003E128E">
        <w:rPr>
          <w:rFonts w:cs="Arial"/>
          <w:iCs/>
          <w:spacing w:val="0"/>
          <w:lang w:val="es-US"/>
        </w:rPr>
        <w:t>: Cuando corresponda, proveer</w:t>
      </w:r>
      <w:r w:rsidRPr="00D95FDD">
        <w:rPr>
          <w:rFonts w:cs="Arial"/>
          <w:iCs/>
          <w:spacing w:val="0"/>
          <w:lang w:val="es-US"/>
        </w:rPr>
        <w:t xml:space="preserve"> al menos una comida por día, incluyendo los días feriados y vacaciones. Sin embargo, </w:t>
      </w:r>
      <w:r w:rsidR="009D5B3C" w:rsidRPr="00D95FDD">
        <w:rPr>
          <w:rFonts w:cs="Arial"/>
          <w:iCs/>
          <w:spacing w:val="0"/>
          <w:lang w:val="es-US"/>
        </w:rPr>
        <w:t xml:space="preserve">durante estos días </w:t>
      </w:r>
      <w:r w:rsidRPr="00D95FDD">
        <w:rPr>
          <w:rFonts w:cs="Arial"/>
          <w:iCs/>
          <w:spacing w:val="0"/>
          <w:lang w:val="es-US"/>
        </w:rPr>
        <w:t xml:space="preserve">las comidas no serán provistas necesariamente </w:t>
      </w:r>
      <w:r w:rsidR="009D5B3C" w:rsidRPr="00D95FDD">
        <w:rPr>
          <w:rFonts w:cs="Arial"/>
          <w:iCs/>
          <w:spacing w:val="0"/>
          <w:lang w:val="es-US"/>
        </w:rPr>
        <w:t>donde se desarrolla el</w:t>
      </w:r>
      <w:r w:rsidRPr="00D95FDD">
        <w:rPr>
          <w:rFonts w:cs="Arial"/>
          <w:iCs/>
          <w:spacing w:val="0"/>
          <w:lang w:val="es-US"/>
        </w:rPr>
        <w:t xml:space="preserve"> programa</w:t>
      </w:r>
      <w:r w:rsidR="00552A28" w:rsidRPr="00D95FDD">
        <w:rPr>
          <w:rFonts w:cs="Arial"/>
          <w:iCs/>
          <w:spacing w:val="0"/>
          <w:lang w:val="es-US"/>
        </w:rPr>
        <w:t xml:space="preserve">. </w:t>
      </w:r>
    </w:p>
    <w:p w14:paraId="548FE577" w14:textId="682E1C07" w:rsidR="00552A28" w:rsidRPr="00E2160D" w:rsidRDefault="000F5524" w:rsidP="00BD3E2D">
      <w:pPr>
        <w:numPr>
          <w:ilvl w:val="2"/>
          <w:numId w:val="4"/>
        </w:numPr>
        <w:tabs>
          <w:tab w:val="clear" w:pos="0"/>
          <w:tab w:val="clear" w:pos="720"/>
          <w:tab w:val="clear" w:pos="1440"/>
          <w:tab w:val="clear" w:pos="2160"/>
        </w:tabs>
        <w:ind w:left="1620"/>
        <w:rPr>
          <w:rFonts w:cs="Arial"/>
          <w:iCs/>
          <w:spacing w:val="0"/>
          <w:lang w:val="es-US"/>
        </w:rPr>
      </w:pPr>
      <w:r w:rsidRPr="00E2160D">
        <w:rPr>
          <w:rFonts w:cs="Arial"/>
          <w:iCs/>
          <w:spacing w:val="0"/>
          <w:lang w:val="es-US"/>
        </w:rPr>
        <w:t>La comida servida</w:t>
      </w:r>
      <w:r w:rsidR="009D5B3C" w:rsidRPr="00E2160D">
        <w:rPr>
          <w:rFonts w:cs="Arial"/>
          <w:iCs/>
          <w:spacing w:val="0"/>
          <w:lang w:val="es-US"/>
        </w:rPr>
        <w:t xml:space="preserve"> debe</w:t>
      </w:r>
      <w:r w:rsidRPr="00E2160D">
        <w:rPr>
          <w:rFonts w:cs="Arial"/>
          <w:iCs/>
          <w:spacing w:val="0"/>
          <w:lang w:val="es-US"/>
        </w:rPr>
        <w:t>rá</w:t>
      </w:r>
      <w:r w:rsidR="009D5B3C" w:rsidRPr="00E2160D">
        <w:rPr>
          <w:rFonts w:cs="Arial"/>
          <w:iCs/>
          <w:spacing w:val="0"/>
          <w:lang w:val="es-US"/>
        </w:rPr>
        <w:t xml:space="preserve"> ser nutritiv</w:t>
      </w:r>
      <w:r w:rsidR="00E36BAA" w:rsidRPr="00E2160D">
        <w:rPr>
          <w:rFonts w:cs="Arial"/>
          <w:iCs/>
          <w:spacing w:val="0"/>
          <w:lang w:val="es-US"/>
        </w:rPr>
        <w:t>a</w:t>
      </w:r>
      <w:r w:rsidR="009D5B3C" w:rsidRPr="00E2160D">
        <w:rPr>
          <w:rFonts w:cs="Arial"/>
          <w:iCs/>
          <w:spacing w:val="0"/>
          <w:lang w:val="es-US"/>
        </w:rPr>
        <w:t xml:space="preserve"> y se debe</w:t>
      </w:r>
      <w:r w:rsidR="00E36BAA" w:rsidRPr="00E2160D">
        <w:rPr>
          <w:rFonts w:cs="Arial"/>
          <w:iCs/>
          <w:spacing w:val="0"/>
          <w:lang w:val="es-US"/>
        </w:rPr>
        <w:t>rá</w:t>
      </w:r>
      <w:r w:rsidR="009D5B3C" w:rsidRPr="00E2160D">
        <w:rPr>
          <w:rFonts w:cs="Arial"/>
          <w:iCs/>
          <w:spacing w:val="0"/>
          <w:lang w:val="es-US"/>
        </w:rPr>
        <w:t xml:space="preserve"> servir una variedad de alimentos</w:t>
      </w:r>
      <w:r w:rsidR="00552A28" w:rsidRPr="00E2160D">
        <w:rPr>
          <w:rFonts w:cs="Arial"/>
          <w:iCs/>
          <w:spacing w:val="0"/>
          <w:lang w:val="es-US"/>
        </w:rPr>
        <w:t>.</w:t>
      </w:r>
    </w:p>
    <w:p w14:paraId="2F62F773" w14:textId="77777777" w:rsidR="00836321" w:rsidRPr="00E2160D" w:rsidRDefault="00836321" w:rsidP="00836321">
      <w:pPr>
        <w:tabs>
          <w:tab w:val="clear" w:pos="0"/>
          <w:tab w:val="clear" w:pos="720"/>
          <w:tab w:val="clear" w:pos="1440"/>
          <w:tab w:val="clear" w:pos="2160"/>
        </w:tabs>
        <w:ind w:left="2160"/>
        <w:jc w:val="left"/>
        <w:rPr>
          <w:rFonts w:cs="Arial"/>
          <w:iCs/>
          <w:spacing w:val="0"/>
          <w:lang w:val="es-US"/>
        </w:rPr>
      </w:pPr>
    </w:p>
    <w:p w14:paraId="02BBBBDE" w14:textId="7790F3FF" w:rsidR="00552A28" w:rsidRPr="00E2160D" w:rsidRDefault="00A50ACB" w:rsidP="00BD3E2D">
      <w:pPr>
        <w:numPr>
          <w:ilvl w:val="1"/>
          <w:numId w:val="4"/>
        </w:numPr>
        <w:tabs>
          <w:tab w:val="clear" w:pos="0"/>
          <w:tab w:val="clear" w:pos="720"/>
          <w:tab w:val="clear" w:pos="1440"/>
          <w:tab w:val="clear" w:pos="2160"/>
        </w:tabs>
        <w:ind w:left="1080"/>
        <w:rPr>
          <w:rFonts w:cs="Arial"/>
          <w:iCs/>
          <w:spacing w:val="0"/>
          <w:lang w:val="es-US"/>
        </w:rPr>
      </w:pPr>
      <w:r w:rsidRPr="00E2160D">
        <w:rPr>
          <w:rFonts w:cs="Arial"/>
          <w:iCs/>
          <w:spacing w:val="0"/>
          <w:lang w:val="es-US"/>
        </w:rPr>
        <w:t>Atención a</w:t>
      </w:r>
      <w:r w:rsidR="00286FAF" w:rsidRPr="00E2160D">
        <w:rPr>
          <w:rFonts w:cs="Arial"/>
          <w:iCs/>
          <w:spacing w:val="0"/>
          <w:lang w:val="es-US"/>
        </w:rPr>
        <w:t xml:space="preserve"> la salud</w:t>
      </w:r>
      <w:r w:rsidR="00EE240E" w:rsidRPr="00E2160D">
        <w:rPr>
          <w:rFonts w:cs="Arial"/>
          <w:iCs/>
          <w:spacing w:val="0"/>
          <w:lang w:val="es-US"/>
        </w:rPr>
        <w:t xml:space="preserve">: </w:t>
      </w:r>
      <w:r w:rsidR="005150A4">
        <w:rPr>
          <w:rFonts w:cs="Arial"/>
          <w:iCs/>
          <w:spacing w:val="0"/>
          <w:lang w:val="es-US"/>
        </w:rPr>
        <w:t>Cuando corresponda, proveer</w:t>
      </w:r>
      <w:r w:rsidR="00286FAF" w:rsidRPr="00E2160D">
        <w:rPr>
          <w:rFonts w:cs="Arial"/>
          <w:iCs/>
          <w:spacing w:val="0"/>
          <w:lang w:val="es-US"/>
        </w:rPr>
        <w:t xml:space="preserve"> lo siguiente</w:t>
      </w:r>
      <w:r w:rsidR="00A04A3B" w:rsidRPr="00E2160D">
        <w:rPr>
          <w:rFonts w:cs="Arial"/>
          <w:iCs/>
          <w:spacing w:val="0"/>
          <w:lang w:val="es-US"/>
        </w:rPr>
        <w:t xml:space="preserve">- </w:t>
      </w:r>
    </w:p>
    <w:p w14:paraId="7722D2E4" w14:textId="0F07A7BC" w:rsidR="00552A28" w:rsidRPr="00E2160D" w:rsidRDefault="00286FAF" w:rsidP="00BD3E2D">
      <w:pPr>
        <w:numPr>
          <w:ilvl w:val="2"/>
          <w:numId w:val="4"/>
        </w:numPr>
        <w:tabs>
          <w:tab w:val="clear" w:pos="0"/>
          <w:tab w:val="clear" w:pos="720"/>
          <w:tab w:val="clear" w:pos="1440"/>
          <w:tab w:val="clear" w:pos="2160"/>
          <w:tab w:val="left" w:pos="1620"/>
        </w:tabs>
        <w:ind w:hanging="720"/>
        <w:rPr>
          <w:rFonts w:cs="Arial"/>
          <w:iCs/>
          <w:spacing w:val="0"/>
          <w:lang w:val="es-US"/>
        </w:rPr>
      </w:pPr>
      <w:r w:rsidRPr="00E2160D">
        <w:rPr>
          <w:rFonts w:cs="Arial"/>
          <w:iCs/>
          <w:spacing w:val="0"/>
          <w:lang w:val="es-US"/>
        </w:rPr>
        <w:t xml:space="preserve">Educación para la salud </w:t>
      </w:r>
      <w:r w:rsidR="00B86EDF">
        <w:rPr>
          <w:rFonts w:cs="Arial"/>
          <w:iCs/>
          <w:spacing w:val="0"/>
          <w:lang w:val="es-US"/>
        </w:rPr>
        <w:t>e</w:t>
      </w:r>
      <w:r w:rsidRPr="00E2160D">
        <w:rPr>
          <w:rFonts w:cs="Arial"/>
          <w:iCs/>
          <w:spacing w:val="0"/>
          <w:lang w:val="es-US"/>
        </w:rPr>
        <w:t xml:space="preserve"> </w:t>
      </w:r>
      <w:r w:rsidR="00E9649C" w:rsidRPr="00E2160D">
        <w:rPr>
          <w:rFonts w:cs="Arial"/>
          <w:iCs/>
          <w:spacing w:val="0"/>
          <w:lang w:val="es-US"/>
        </w:rPr>
        <w:t>h</w:t>
      </w:r>
      <w:r w:rsidRPr="00E2160D">
        <w:rPr>
          <w:rFonts w:cs="Arial"/>
          <w:iCs/>
          <w:spacing w:val="0"/>
          <w:lang w:val="es-US"/>
        </w:rPr>
        <w:t>igiene</w:t>
      </w:r>
      <w:r w:rsidR="00552A28" w:rsidRPr="00E2160D">
        <w:rPr>
          <w:rFonts w:cs="Arial"/>
          <w:iCs/>
          <w:spacing w:val="0"/>
          <w:lang w:val="es-US"/>
        </w:rPr>
        <w:t>.</w:t>
      </w:r>
    </w:p>
    <w:p w14:paraId="0E016B38" w14:textId="28FDABC2" w:rsidR="00A04A3B" w:rsidRPr="00E2160D" w:rsidRDefault="0064218C" w:rsidP="00BD3E2D">
      <w:pPr>
        <w:numPr>
          <w:ilvl w:val="2"/>
          <w:numId w:val="4"/>
        </w:numPr>
        <w:tabs>
          <w:tab w:val="clear" w:pos="0"/>
          <w:tab w:val="clear" w:pos="720"/>
          <w:tab w:val="clear" w:pos="1440"/>
          <w:tab w:val="clear" w:pos="2160"/>
          <w:tab w:val="left" w:pos="1620"/>
        </w:tabs>
        <w:ind w:hanging="720"/>
        <w:rPr>
          <w:rFonts w:cs="Arial"/>
          <w:iCs/>
          <w:spacing w:val="0"/>
          <w:lang w:val="es-US"/>
        </w:rPr>
      </w:pPr>
      <w:r w:rsidRPr="00E2160D">
        <w:rPr>
          <w:rFonts w:cs="Arial"/>
          <w:iCs/>
          <w:spacing w:val="0"/>
          <w:lang w:val="es-US"/>
        </w:rPr>
        <w:t>Exámenes</w:t>
      </w:r>
      <w:r w:rsidR="00286FAF" w:rsidRPr="00E2160D">
        <w:rPr>
          <w:rFonts w:cs="Arial"/>
          <w:iCs/>
          <w:spacing w:val="0"/>
          <w:lang w:val="es-US"/>
        </w:rPr>
        <w:t xml:space="preserve"> médicos y dentales, vacunas, </w:t>
      </w:r>
      <w:r w:rsidR="00A04A3B" w:rsidRPr="00E2160D">
        <w:rPr>
          <w:rFonts w:cs="Arial"/>
          <w:iCs/>
          <w:spacing w:val="0"/>
          <w:lang w:val="es-US"/>
        </w:rPr>
        <w:t>etc.</w:t>
      </w:r>
    </w:p>
    <w:p w14:paraId="677B0D98" w14:textId="39500CDA" w:rsidR="00552A28" w:rsidRPr="00D95FDD" w:rsidRDefault="00A50ACB" w:rsidP="00BD3E2D">
      <w:pPr>
        <w:numPr>
          <w:ilvl w:val="2"/>
          <w:numId w:val="4"/>
        </w:numPr>
        <w:tabs>
          <w:tab w:val="clear" w:pos="0"/>
          <w:tab w:val="clear" w:pos="720"/>
          <w:tab w:val="clear" w:pos="1440"/>
          <w:tab w:val="clear" w:pos="2160"/>
          <w:tab w:val="left" w:pos="1620"/>
        </w:tabs>
        <w:ind w:hanging="720"/>
        <w:rPr>
          <w:rFonts w:cs="Arial"/>
          <w:iCs/>
          <w:spacing w:val="0"/>
          <w:lang w:val="es-US"/>
        </w:rPr>
      </w:pPr>
      <w:r w:rsidRPr="00D95FDD">
        <w:rPr>
          <w:rFonts w:cs="Arial"/>
          <w:iCs/>
          <w:spacing w:val="0"/>
          <w:lang w:val="es-US"/>
        </w:rPr>
        <w:t>Registros o documentación cuando los trabajadores de la obra atiendan la salud de un niño</w:t>
      </w:r>
      <w:r w:rsidR="00552A28" w:rsidRPr="00D95FDD">
        <w:rPr>
          <w:rFonts w:cs="Arial"/>
          <w:iCs/>
          <w:spacing w:val="0"/>
          <w:lang w:val="es-US"/>
        </w:rPr>
        <w:t xml:space="preserve">. </w:t>
      </w:r>
    </w:p>
    <w:p w14:paraId="76C580A5" w14:textId="7A1161A2" w:rsidR="00552A28" w:rsidRPr="00E2160D" w:rsidRDefault="00A66443" w:rsidP="00BD3E2D">
      <w:pPr>
        <w:numPr>
          <w:ilvl w:val="2"/>
          <w:numId w:val="4"/>
        </w:numPr>
        <w:tabs>
          <w:tab w:val="clear" w:pos="0"/>
          <w:tab w:val="clear" w:pos="720"/>
          <w:tab w:val="clear" w:pos="1440"/>
          <w:tab w:val="clear" w:pos="2160"/>
          <w:tab w:val="left" w:pos="1620"/>
        </w:tabs>
        <w:ind w:hanging="720"/>
        <w:rPr>
          <w:rFonts w:cs="Arial"/>
          <w:iCs/>
          <w:spacing w:val="0"/>
          <w:lang w:val="es-US"/>
        </w:rPr>
      </w:pPr>
      <w:r w:rsidRPr="00E2160D">
        <w:rPr>
          <w:rFonts w:cs="Arial"/>
          <w:iCs/>
          <w:spacing w:val="0"/>
          <w:lang w:val="es-US"/>
        </w:rPr>
        <w:t>Documentación en cuanto a niños cuyo estado de salud muestre mejoras o desmejoras</w:t>
      </w:r>
      <w:r w:rsidR="00552A28" w:rsidRPr="00E2160D">
        <w:rPr>
          <w:rFonts w:cs="Arial"/>
          <w:iCs/>
          <w:spacing w:val="0"/>
          <w:lang w:val="es-US"/>
        </w:rPr>
        <w:t xml:space="preserve">. </w:t>
      </w:r>
    </w:p>
    <w:p w14:paraId="11E52085" w14:textId="77777777" w:rsidR="00836321" w:rsidRPr="00E2160D" w:rsidRDefault="00836321" w:rsidP="00CC1132">
      <w:pPr>
        <w:tabs>
          <w:tab w:val="clear" w:pos="0"/>
          <w:tab w:val="clear" w:pos="720"/>
          <w:tab w:val="clear" w:pos="1440"/>
          <w:tab w:val="clear" w:pos="2160"/>
        </w:tabs>
        <w:ind w:left="2160" w:hanging="720"/>
        <w:rPr>
          <w:rFonts w:cs="Arial"/>
          <w:iCs/>
          <w:spacing w:val="0"/>
          <w:lang w:val="es-US"/>
        </w:rPr>
      </w:pPr>
    </w:p>
    <w:p w14:paraId="1E1D5B6C" w14:textId="4035EE0D" w:rsidR="00D05CC5" w:rsidRPr="00E2160D" w:rsidRDefault="001525CF" w:rsidP="00BD3E2D">
      <w:pPr>
        <w:numPr>
          <w:ilvl w:val="1"/>
          <w:numId w:val="4"/>
        </w:numPr>
        <w:tabs>
          <w:tab w:val="clear" w:pos="0"/>
          <w:tab w:val="clear" w:pos="720"/>
          <w:tab w:val="clear" w:pos="1440"/>
          <w:tab w:val="clear" w:pos="2160"/>
        </w:tabs>
        <w:ind w:left="1080"/>
        <w:rPr>
          <w:rFonts w:cs="Arial"/>
          <w:iCs/>
          <w:spacing w:val="0"/>
          <w:lang w:val="es-US"/>
        </w:rPr>
      </w:pPr>
      <w:r w:rsidRPr="00E2160D">
        <w:rPr>
          <w:rFonts w:cs="Arial"/>
          <w:iCs/>
          <w:spacing w:val="0"/>
          <w:lang w:val="es-US"/>
        </w:rPr>
        <w:t>Actividad física y recreación</w:t>
      </w:r>
      <w:r w:rsidR="00D05CC5" w:rsidRPr="00E2160D">
        <w:rPr>
          <w:rFonts w:cs="Arial"/>
          <w:iCs/>
          <w:spacing w:val="0"/>
          <w:lang w:val="es-US"/>
        </w:rPr>
        <w:t xml:space="preserve">: </w:t>
      </w:r>
      <w:r w:rsidRPr="00E2160D">
        <w:rPr>
          <w:rFonts w:cs="Arial"/>
          <w:iCs/>
          <w:spacing w:val="0"/>
          <w:lang w:val="es-US"/>
        </w:rPr>
        <w:t>Proveyendo ejercicio físico, vías emocionales, juegos terapéuticos,</w:t>
      </w:r>
      <w:r w:rsidR="00D05CC5" w:rsidRPr="00E2160D">
        <w:rPr>
          <w:rFonts w:cs="Arial"/>
          <w:iCs/>
          <w:spacing w:val="0"/>
          <w:lang w:val="es-US"/>
        </w:rPr>
        <w:t xml:space="preserve"> etc.</w:t>
      </w:r>
    </w:p>
    <w:p w14:paraId="6748EE30" w14:textId="77777777" w:rsidR="00D05CC5" w:rsidRPr="00E2160D" w:rsidRDefault="00D05CC5" w:rsidP="00D05CC5">
      <w:pPr>
        <w:tabs>
          <w:tab w:val="clear" w:pos="0"/>
          <w:tab w:val="clear" w:pos="720"/>
          <w:tab w:val="clear" w:pos="1440"/>
          <w:tab w:val="clear" w:pos="2160"/>
        </w:tabs>
        <w:jc w:val="left"/>
        <w:rPr>
          <w:rFonts w:cs="Arial"/>
          <w:iCs/>
          <w:spacing w:val="0"/>
          <w:lang w:val="es-US"/>
        </w:rPr>
      </w:pPr>
    </w:p>
    <w:p w14:paraId="73E68ADD" w14:textId="6C3A9E1D" w:rsidR="00D05CC5" w:rsidRPr="00EC3312" w:rsidRDefault="001525CF" w:rsidP="00BD3E2D">
      <w:pPr>
        <w:pStyle w:val="Prrafodelista"/>
        <w:numPr>
          <w:ilvl w:val="0"/>
          <w:numId w:val="4"/>
        </w:numPr>
        <w:tabs>
          <w:tab w:val="clear" w:pos="0"/>
          <w:tab w:val="clear" w:pos="720"/>
          <w:tab w:val="clear" w:pos="1440"/>
          <w:tab w:val="clear" w:pos="2160"/>
        </w:tabs>
        <w:ind w:left="450" w:hanging="450"/>
        <w:rPr>
          <w:rFonts w:cs="Arial"/>
          <w:iCs/>
          <w:spacing w:val="0"/>
          <w:u w:val="single"/>
        </w:rPr>
      </w:pPr>
      <w:r>
        <w:rPr>
          <w:rFonts w:cs="Arial"/>
          <w:iCs/>
          <w:spacing w:val="0"/>
          <w:u w:val="single"/>
        </w:rPr>
        <w:t>Desarrollo Emocional</w:t>
      </w:r>
    </w:p>
    <w:p w14:paraId="6E6A41E9" w14:textId="1CB48CB5" w:rsidR="00BD0841" w:rsidRPr="00D95FDD" w:rsidRDefault="00512B4C" w:rsidP="00BD3E2D">
      <w:pPr>
        <w:pStyle w:val="Prrafodelista"/>
        <w:numPr>
          <w:ilvl w:val="7"/>
          <w:numId w:val="4"/>
        </w:numPr>
        <w:tabs>
          <w:tab w:val="clear" w:pos="0"/>
          <w:tab w:val="clear" w:pos="1440"/>
          <w:tab w:val="clear" w:pos="2160"/>
          <w:tab w:val="clear" w:pos="5760"/>
        </w:tabs>
        <w:ind w:left="1080"/>
        <w:rPr>
          <w:rFonts w:cs="Arial"/>
          <w:iCs/>
          <w:spacing w:val="0"/>
          <w:lang w:val="es-US"/>
        </w:rPr>
      </w:pPr>
      <w:r w:rsidRPr="00D95FDD">
        <w:rPr>
          <w:rFonts w:cs="Arial"/>
          <w:iCs/>
          <w:spacing w:val="0"/>
          <w:lang w:val="es-US"/>
        </w:rPr>
        <w:t>Animando a los niños a expresar sus sentimientos mediante las artes</w:t>
      </w:r>
      <w:r w:rsidR="00D05CC5" w:rsidRPr="00D95FDD">
        <w:rPr>
          <w:rFonts w:cs="Arial"/>
          <w:iCs/>
          <w:spacing w:val="0"/>
          <w:lang w:val="es-US"/>
        </w:rPr>
        <w:t xml:space="preserve">– </w:t>
      </w:r>
      <w:r w:rsidRPr="00D95FDD">
        <w:rPr>
          <w:rFonts w:cs="Arial"/>
          <w:iCs/>
          <w:spacing w:val="0"/>
          <w:lang w:val="es-US"/>
        </w:rPr>
        <w:t>música, dibujo, drama y otras formas</w:t>
      </w:r>
      <w:r w:rsidR="00552A28" w:rsidRPr="00D95FDD">
        <w:rPr>
          <w:rFonts w:cs="Arial"/>
          <w:iCs/>
          <w:spacing w:val="0"/>
          <w:lang w:val="es-US"/>
        </w:rPr>
        <w:t>.</w:t>
      </w:r>
    </w:p>
    <w:p w14:paraId="7D6F6AC5" w14:textId="5654C57C" w:rsidR="00552A28" w:rsidRPr="00E2160D" w:rsidRDefault="00512B4C" w:rsidP="00BD3E2D">
      <w:pPr>
        <w:pStyle w:val="Prrafodelista"/>
        <w:numPr>
          <w:ilvl w:val="7"/>
          <w:numId w:val="4"/>
        </w:numPr>
        <w:tabs>
          <w:tab w:val="clear" w:pos="0"/>
          <w:tab w:val="clear" w:pos="1440"/>
          <w:tab w:val="clear" w:pos="2160"/>
          <w:tab w:val="clear" w:pos="5760"/>
          <w:tab w:val="num" w:pos="1710"/>
        </w:tabs>
        <w:ind w:left="1080"/>
        <w:rPr>
          <w:rFonts w:cs="Arial"/>
          <w:iCs/>
          <w:spacing w:val="0"/>
          <w:lang w:val="es-US"/>
        </w:rPr>
      </w:pPr>
      <w:r w:rsidRPr="00E2160D">
        <w:rPr>
          <w:rFonts w:cs="Arial"/>
          <w:iCs/>
          <w:spacing w:val="0"/>
          <w:lang w:val="es-US"/>
        </w:rPr>
        <w:t>Escuchando a los niños y valorando lo que dicen</w:t>
      </w:r>
      <w:r w:rsidR="00552A28" w:rsidRPr="00E2160D">
        <w:rPr>
          <w:rFonts w:cs="Arial"/>
          <w:iCs/>
          <w:spacing w:val="0"/>
          <w:lang w:val="es-US"/>
        </w:rPr>
        <w:t>.</w:t>
      </w:r>
    </w:p>
    <w:p w14:paraId="1EE2CDA0" w14:textId="1B88BF4E" w:rsidR="002E1D1A" w:rsidRPr="00D95FDD" w:rsidRDefault="00C13515" w:rsidP="00C66A10">
      <w:pPr>
        <w:pStyle w:val="Prrafodelista"/>
        <w:numPr>
          <w:ilvl w:val="7"/>
          <w:numId w:val="4"/>
        </w:numPr>
        <w:tabs>
          <w:tab w:val="clear" w:pos="0"/>
          <w:tab w:val="clear" w:pos="1440"/>
          <w:tab w:val="clear" w:pos="2160"/>
          <w:tab w:val="clear" w:pos="5760"/>
          <w:tab w:val="num" w:pos="1710"/>
        </w:tabs>
        <w:ind w:left="1080"/>
        <w:rPr>
          <w:rFonts w:cs="Arial"/>
          <w:iCs/>
          <w:spacing w:val="0"/>
          <w:lang w:val="es-US"/>
        </w:rPr>
      </w:pPr>
      <w:r w:rsidRPr="00D95FDD">
        <w:rPr>
          <w:rFonts w:cs="Arial"/>
          <w:iCs/>
          <w:spacing w:val="0"/>
          <w:lang w:val="es-US"/>
        </w:rPr>
        <w:t>Cuando un niño lo necesite, proveyendo consejería personal/profesional</w:t>
      </w:r>
      <w:r w:rsidR="00D91435" w:rsidRPr="00D95FDD">
        <w:rPr>
          <w:rFonts w:cs="Arial"/>
          <w:iCs/>
          <w:spacing w:val="0"/>
          <w:lang w:val="es-US"/>
        </w:rPr>
        <w:t>.</w:t>
      </w:r>
      <w:r w:rsidR="00C66A10" w:rsidRPr="00D95FDD">
        <w:rPr>
          <w:rFonts w:cs="Arial"/>
          <w:iCs/>
          <w:spacing w:val="0"/>
          <w:lang w:val="es-US"/>
        </w:rPr>
        <w:br/>
      </w:r>
    </w:p>
    <w:p w14:paraId="7DF725EC" w14:textId="285A0E16" w:rsidR="00080863" w:rsidRPr="00E2160D" w:rsidRDefault="00C13515" w:rsidP="0016456B">
      <w:pPr>
        <w:pStyle w:val="Ttulo3"/>
        <w:rPr>
          <w:spacing w:val="0"/>
          <w:u w:val="single"/>
          <w:lang w:val="es-US"/>
        </w:rPr>
      </w:pPr>
      <w:r w:rsidRPr="00E2160D">
        <w:rPr>
          <w:spacing w:val="0"/>
          <w:u w:val="single"/>
          <w:lang w:val="es-US"/>
        </w:rPr>
        <w:t>NUESTRO ENFOQUE</w:t>
      </w:r>
    </w:p>
    <w:p w14:paraId="0D76D4C9" w14:textId="77777777" w:rsidR="00080863" w:rsidRPr="00E2160D" w:rsidRDefault="00080863" w:rsidP="00E03F0A">
      <w:pPr>
        <w:tabs>
          <w:tab w:val="clear" w:pos="0"/>
          <w:tab w:val="clear" w:pos="720"/>
          <w:tab w:val="clear" w:pos="1440"/>
          <w:tab w:val="clear" w:pos="2160"/>
        </w:tabs>
        <w:jc w:val="left"/>
        <w:rPr>
          <w:rFonts w:cs="–¯ø◊ï'E5"/>
          <w:spacing w:val="0"/>
          <w:lang w:val="es-US"/>
        </w:rPr>
      </w:pPr>
    </w:p>
    <w:p w14:paraId="22CDD4D9" w14:textId="04E3273F" w:rsidR="003154CC" w:rsidRPr="00E2160D" w:rsidRDefault="00C13515" w:rsidP="003154CC">
      <w:pPr>
        <w:pStyle w:val="NormalWeb"/>
        <w:shd w:val="clear" w:color="auto" w:fill="FFFFFF"/>
        <w:spacing w:before="0" w:beforeAutospacing="0" w:after="0" w:afterAutospacing="0"/>
        <w:rPr>
          <w:rFonts w:ascii="Verdana" w:hAnsi="Verdana" w:cs="Arial"/>
          <w:b/>
          <w:bCs/>
          <w:color w:val="000000"/>
          <w:spacing w:val="0"/>
          <w:lang w:val="es-US"/>
        </w:rPr>
      </w:pPr>
      <w:r w:rsidRPr="00E2160D">
        <w:rPr>
          <w:rFonts w:ascii="Verdana" w:hAnsi="Verdana" w:cs="Arial"/>
          <w:b/>
          <w:bCs/>
          <w:color w:val="000000"/>
          <w:spacing w:val="0"/>
          <w:lang w:val="es-US"/>
        </w:rPr>
        <w:t>Liderado</w:t>
      </w:r>
      <w:r w:rsidR="00B25643" w:rsidRPr="00E2160D">
        <w:rPr>
          <w:rFonts w:ascii="Verdana" w:hAnsi="Verdana" w:cs="Arial"/>
          <w:b/>
          <w:bCs/>
          <w:color w:val="000000"/>
          <w:spacing w:val="0"/>
          <w:lang w:val="es-US"/>
        </w:rPr>
        <w:t>s</w:t>
      </w:r>
      <w:r w:rsidRPr="00E2160D">
        <w:rPr>
          <w:rFonts w:ascii="Verdana" w:hAnsi="Verdana" w:cs="Arial"/>
          <w:b/>
          <w:bCs/>
          <w:color w:val="000000"/>
          <w:spacing w:val="0"/>
          <w:lang w:val="es-US"/>
        </w:rPr>
        <w:t xml:space="preserve"> por la Iglesia</w:t>
      </w:r>
    </w:p>
    <w:p w14:paraId="4D6B5AA7" w14:textId="33BA895A" w:rsidR="008428D3" w:rsidRPr="00D95FDD" w:rsidRDefault="00A66862" w:rsidP="00CC1132">
      <w:pPr>
        <w:rPr>
          <w:rFonts w:ascii="Arial" w:hAnsi="Arial"/>
          <w:spacing w:val="0"/>
          <w:lang w:val="es-US"/>
        </w:rPr>
      </w:pPr>
      <w:r w:rsidRPr="00D95FDD">
        <w:rPr>
          <w:spacing w:val="0"/>
          <w:lang w:val="es-US"/>
        </w:rPr>
        <w:t>El MNC existe dentro y a través de la iglesia. El MNC se une a congregaciones locales, apoyándolos en sus esfuerzos por servir a otros, creando cambio</w:t>
      </w:r>
      <w:r w:rsidR="00B86EDF">
        <w:rPr>
          <w:spacing w:val="0"/>
          <w:lang w:val="es-US"/>
        </w:rPr>
        <w:t>s</w:t>
      </w:r>
      <w:r w:rsidRPr="00D95FDD">
        <w:rPr>
          <w:spacing w:val="0"/>
          <w:lang w:val="es-US"/>
        </w:rPr>
        <w:t xml:space="preserve"> dentro de sus comunidades y guiando a las personas hacia el amor de Dios a través de Cristo. Debido a que las iglesias locales están </w:t>
      </w:r>
      <w:r w:rsidRPr="00D95FDD">
        <w:rPr>
          <w:spacing w:val="0"/>
          <w:lang w:val="es-US"/>
        </w:rPr>
        <w:lastRenderedPageBreak/>
        <w:t>involucradas en sus comunidades, éstas entienden las necesidades de sus vecinos y como las iglesias no se retiran luego de que se inicia un ministerio de desarrollo infantil integral, su labor</w:t>
      </w:r>
      <w:r w:rsidR="009028B2" w:rsidRPr="00D95FDD">
        <w:rPr>
          <w:spacing w:val="0"/>
          <w:lang w:val="es-US"/>
        </w:rPr>
        <w:t xml:space="preserve"> junto al apoyo del MNC se vuelve sustentable</w:t>
      </w:r>
      <w:r w:rsidR="008428D3" w:rsidRPr="00D95FDD">
        <w:rPr>
          <w:rFonts w:ascii="Arial" w:hAnsi="Arial"/>
          <w:spacing w:val="0"/>
          <w:lang w:val="es-US"/>
        </w:rPr>
        <w:t>.</w:t>
      </w:r>
    </w:p>
    <w:p w14:paraId="2A819FFF" w14:textId="77777777" w:rsidR="008428D3" w:rsidRPr="00D95FDD" w:rsidRDefault="008428D3" w:rsidP="008428D3">
      <w:pPr>
        <w:pStyle w:val="NormalWeb"/>
        <w:shd w:val="clear" w:color="auto" w:fill="FFFFFF"/>
        <w:spacing w:before="0" w:beforeAutospacing="0" w:after="0" w:afterAutospacing="0" w:line="420" w:lineRule="atLeast"/>
        <w:rPr>
          <w:rFonts w:ascii="Arial" w:hAnsi="Arial" w:cs="Arial"/>
          <w:color w:val="000000"/>
          <w:spacing w:val="0"/>
          <w:lang w:val="es-US"/>
        </w:rPr>
      </w:pPr>
      <w:r w:rsidRPr="00D95FDD">
        <w:rPr>
          <w:rFonts w:ascii="Arial" w:hAnsi="Arial" w:cs="Arial"/>
          <w:color w:val="000000"/>
          <w:spacing w:val="0"/>
          <w:lang w:val="es-US"/>
        </w:rPr>
        <w:t> </w:t>
      </w:r>
    </w:p>
    <w:p w14:paraId="49E3BF9F" w14:textId="198309F4" w:rsidR="003154CC" w:rsidRPr="00E2160D" w:rsidRDefault="00B111C1" w:rsidP="003154CC">
      <w:pPr>
        <w:pStyle w:val="NormalWeb"/>
        <w:shd w:val="clear" w:color="auto" w:fill="FFFFFF"/>
        <w:spacing w:before="0" w:beforeAutospacing="0" w:after="0" w:afterAutospacing="0"/>
        <w:jc w:val="left"/>
        <w:rPr>
          <w:rFonts w:ascii="Verdana" w:hAnsi="Verdana" w:cs="Arial"/>
          <w:b/>
          <w:bCs/>
          <w:color w:val="000000"/>
          <w:spacing w:val="0"/>
          <w:lang w:val="es-US"/>
        </w:rPr>
      </w:pPr>
      <w:r w:rsidRPr="00E2160D">
        <w:rPr>
          <w:rFonts w:ascii="Verdana" w:hAnsi="Verdana" w:cs="Arial"/>
          <w:b/>
          <w:bCs/>
          <w:color w:val="000000"/>
          <w:spacing w:val="0"/>
          <w:lang w:val="es-US"/>
        </w:rPr>
        <w:t>Integral</w:t>
      </w:r>
    </w:p>
    <w:p w14:paraId="413B0344" w14:textId="1A6BF68C" w:rsidR="008428D3" w:rsidRPr="00D95FDD" w:rsidRDefault="00B111C1" w:rsidP="00CC1132">
      <w:pPr>
        <w:rPr>
          <w:spacing w:val="0"/>
          <w:lang w:val="es-US"/>
        </w:rPr>
      </w:pPr>
      <w:r w:rsidRPr="00D95FDD">
        <w:rPr>
          <w:spacing w:val="0"/>
          <w:lang w:val="es-US"/>
        </w:rPr>
        <w:t>La pobreza es compleja. Ésta incluye la falta de recursos materiales o financieros, pero abarca mucho más que eso. Para llegar a la raíz de las causas de la pobreza debemos enfrentar los aspectos espirituales, relacionales y sistemáticos que mantienen a los niños y sus familias en la pobreza. Un enfoque integral al desarrollo de la comunidad procura lograr el desarrollo físico, relacional y espiritual de individuos y comunidades</w:t>
      </w:r>
      <w:r w:rsidR="008428D3" w:rsidRPr="00D95FDD">
        <w:rPr>
          <w:spacing w:val="0"/>
          <w:lang w:val="es-US"/>
        </w:rPr>
        <w:t>.</w:t>
      </w:r>
    </w:p>
    <w:p w14:paraId="0FF90CA4" w14:textId="77777777" w:rsidR="008428D3" w:rsidRPr="00D95FDD" w:rsidRDefault="008428D3" w:rsidP="008428D3">
      <w:pPr>
        <w:pStyle w:val="NormalWeb"/>
        <w:shd w:val="clear" w:color="auto" w:fill="FFFFFF"/>
        <w:spacing w:before="0" w:beforeAutospacing="0" w:after="0" w:afterAutospacing="0" w:line="420" w:lineRule="atLeast"/>
        <w:rPr>
          <w:rFonts w:ascii="Arial" w:hAnsi="Arial" w:cs="Arial"/>
          <w:color w:val="000000"/>
          <w:spacing w:val="0"/>
          <w:lang w:val="es-US"/>
        </w:rPr>
      </w:pPr>
      <w:r w:rsidRPr="00D95FDD">
        <w:rPr>
          <w:rFonts w:ascii="Arial" w:hAnsi="Arial" w:cs="Arial"/>
          <w:color w:val="000000"/>
          <w:spacing w:val="0"/>
          <w:lang w:val="es-US"/>
        </w:rPr>
        <w:t> </w:t>
      </w:r>
    </w:p>
    <w:p w14:paraId="6066A740" w14:textId="7F56C8D8" w:rsidR="003154CC" w:rsidRPr="00E2160D" w:rsidRDefault="008B3639" w:rsidP="003154CC">
      <w:pPr>
        <w:pStyle w:val="NormalWeb"/>
        <w:shd w:val="clear" w:color="auto" w:fill="FFFFFF"/>
        <w:spacing w:before="0" w:beforeAutospacing="0" w:after="0" w:afterAutospacing="0"/>
        <w:jc w:val="left"/>
        <w:rPr>
          <w:rFonts w:ascii="Verdana" w:hAnsi="Verdana" w:cs="Arial"/>
          <w:b/>
          <w:bCs/>
          <w:color w:val="000000"/>
          <w:spacing w:val="0"/>
          <w:lang w:val="es-US"/>
        </w:rPr>
      </w:pPr>
      <w:r w:rsidRPr="00E2160D">
        <w:rPr>
          <w:rFonts w:ascii="Verdana" w:hAnsi="Verdana" w:cs="Arial"/>
          <w:b/>
          <w:bCs/>
          <w:color w:val="000000"/>
          <w:spacing w:val="0"/>
          <w:lang w:val="es-US"/>
        </w:rPr>
        <w:t>Enfocado en los Niños</w:t>
      </w:r>
    </w:p>
    <w:p w14:paraId="5D2B1A84" w14:textId="33CFCA49" w:rsidR="008428D3" w:rsidRPr="00D95FDD" w:rsidRDefault="00E0117A" w:rsidP="00CC1132">
      <w:pPr>
        <w:rPr>
          <w:spacing w:val="0"/>
          <w:lang w:val="es-US"/>
        </w:rPr>
      </w:pPr>
      <w:r w:rsidRPr="00D95FDD">
        <w:rPr>
          <w:spacing w:val="0"/>
          <w:lang w:val="es-US"/>
        </w:rPr>
        <w:t xml:space="preserve">El MNC reconoce la importancia de los niños como individuos que tienen valor y dignidad porque han sido creados en la imagen de Dios. El MNC trabaja para ayudar a los niños a convertirse en las personas que Dios ha creado en ellos. Para poder lograr este objetivo, atendemos las necesidades específicas de cada niño, tales como la estabilidad, la educación, la alimentación y el agua potable. </w:t>
      </w:r>
      <w:r w:rsidR="002B68B7" w:rsidRPr="00D95FDD">
        <w:rPr>
          <w:spacing w:val="0"/>
          <w:lang w:val="es-US"/>
        </w:rPr>
        <w:t xml:space="preserve">Como reconocemos que los niños son parte de un contexto más amplio, también atendemos su situación general, incluyendo la condición de sus familias y comunidades. </w:t>
      </w:r>
    </w:p>
    <w:p w14:paraId="59A512BE" w14:textId="77777777" w:rsidR="008428D3" w:rsidRPr="00D95FDD" w:rsidRDefault="008428D3" w:rsidP="00EC4252">
      <w:pPr>
        <w:pStyle w:val="NormalWeb"/>
        <w:shd w:val="clear" w:color="auto" w:fill="FFFFFF"/>
        <w:tabs>
          <w:tab w:val="clear" w:pos="720"/>
          <w:tab w:val="left" w:pos="1170"/>
        </w:tabs>
        <w:spacing w:before="0" w:beforeAutospacing="0" w:after="0" w:afterAutospacing="0" w:line="420" w:lineRule="atLeast"/>
        <w:ind w:firstLine="90"/>
        <w:rPr>
          <w:rFonts w:ascii="Verdana" w:hAnsi="Verdana" w:cs="Arial"/>
          <w:color w:val="000000"/>
          <w:spacing w:val="0"/>
          <w:lang w:val="es-US"/>
        </w:rPr>
      </w:pPr>
      <w:r w:rsidRPr="00D95FDD">
        <w:rPr>
          <w:rFonts w:ascii="Verdana" w:hAnsi="Verdana" w:cs="Arial"/>
          <w:color w:val="000000"/>
          <w:spacing w:val="0"/>
          <w:lang w:val="es-US"/>
        </w:rPr>
        <w:t> </w:t>
      </w:r>
    </w:p>
    <w:p w14:paraId="2CCCE63B" w14:textId="3028EAA4" w:rsidR="003154CC" w:rsidRPr="00E2160D" w:rsidRDefault="003D3A71" w:rsidP="003154CC">
      <w:pPr>
        <w:pStyle w:val="NormalWeb"/>
        <w:shd w:val="clear" w:color="auto" w:fill="FFFFFF"/>
        <w:spacing w:before="0" w:beforeAutospacing="0" w:after="0" w:afterAutospacing="0"/>
        <w:jc w:val="left"/>
        <w:rPr>
          <w:rFonts w:ascii="Verdana" w:hAnsi="Verdana" w:cs="Arial"/>
          <w:b/>
          <w:bCs/>
          <w:color w:val="000000"/>
          <w:spacing w:val="0"/>
          <w:lang w:val="es-US"/>
        </w:rPr>
      </w:pPr>
      <w:r w:rsidRPr="00E2160D">
        <w:rPr>
          <w:rFonts w:ascii="Verdana" w:hAnsi="Verdana" w:cs="Arial"/>
          <w:b/>
          <w:bCs/>
          <w:color w:val="000000"/>
          <w:spacing w:val="0"/>
          <w:lang w:val="es-US"/>
        </w:rPr>
        <w:t>Basado en Comunidad</w:t>
      </w:r>
    </w:p>
    <w:p w14:paraId="4BA92BCA" w14:textId="081F32A7" w:rsidR="008428D3" w:rsidRPr="00D95FDD" w:rsidRDefault="00B23A09" w:rsidP="00CC1132">
      <w:pPr>
        <w:rPr>
          <w:spacing w:val="0"/>
          <w:lang w:val="es-US"/>
        </w:rPr>
      </w:pPr>
      <w:r w:rsidRPr="00D95FDD">
        <w:rPr>
          <w:spacing w:val="0"/>
          <w:lang w:val="es-US"/>
        </w:rPr>
        <w:t xml:space="preserve">Como personas creadas </w:t>
      </w:r>
      <w:r w:rsidR="00C33744">
        <w:rPr>
          <w:spacing w:val="0"/>
          <w:lang w:val="es-US"/>
        </w:rPr>
        <w:t>a</w:t>
      </w:r>
      <w:r w:rsidRPr="00D95FDD">
        <w:rPr>
          <w:spacing w:val="0"/>
          <w:lang w:val="es-US"/>
        </w:rPr>
        <w:t xml:space="preserve"> la imagen de Dios, los miembros de la comunidad tienen dignidad, valor y la capacidad de generar cambio por su cuenta. El MNC equipa a las iglesias para trabajar junto a miembros de la comunidad y así desarrollar sus propias comunidades, atendiendo sus propias situaciones y desafíos</w:t>
      </w:r>
      <w:r w:rsidR="008428D3" w:rsidRPr="00D95FDD">
        <w:rPr>
          <w:spacing w:val="0"/>
          <w:lang w:val="es-US"/>
        </w:rPr>
        <w:t>.</w:t>
      </w:r>
    </w:p>
    <w:p w14:paraId="3401D3BA" w14:textId="77777777" w:rsidR="008428D3" w:rsidRPr="00D95FDD" w:rsidRDefault="008428D3" w:rsidP="00EC4252">
      <w:pPr>
        <w:pStyle w:val="NormalWeb"/>
        <w:shd w:val="clear" w:color="auto" w:fill="FFFFFF"/>
        <w:tabs>
          <w:tab w:val="clear" w:pos="720"/>
          <w:tab w:val="left" w:pos="1170"/>
        </w:tabs>
        <w:spacing w:before="0" w:beforeAutospacing="0" w:after="0" w:afterAutospacing="0" w:line="420" w:lineRule="atLeast"/>
        <w:ind w:firstLine="90"/>
        <w:rPr>
          <w:rFonts w:ascii="Verdana" w:hAnsi="Verdana" w:cs="Arial"/>
          <w:color w:val="000000"/>
          <w:spacing w:val="0"/>
          <w:lang w:val="es-US"/>
        </w:rPr>
      </w:pPr>
      <w:r w:rsidRPr="00D95FDD">
        <w:rPr>
          <w:rFonts w:ascii="Verdana" w:hAnsi="Verdana" w:cs="Arial"/>
          <w:color w:val="000000"/>
          <w:spacing w:val="0"/>
          <w:lang w:val="es-US"/>
        </w:rPr>
        <w:t> </w:t>
      </w:r>
    </w:p>
    <w:p w14:paraId="45245D43" w14:textId="2A00C0AB" w:rsidR="003154CC" w:rsidRPr="00E2160D" w:rsidRDefault="003154CC" w:rsidP="003154CC">
      <w:pPr>
        <w:pStyle w:val="NormalWeb"/>
        <w:shd w:val="clear" w:color="auto" w:fill="FFFFFF"/>
        <w:spacing w:before="0" w:beforeAutospacing="0" w:after="0" w:afterAutospacing="0"/>
        <w:jc w:val="left"/>
        <w:rPr>
          <w:rFonts w:ascii="Verdana" w:hAnsi="Verdana" w:cs="Arial"/>
          <w:b/>
          <w:bCs/>
          <w:color w:val="000000"/>
          <w:spacing w:val="0"/>
          <w:lang w:val="es-US"/>
        </w:rPr>
      </w:pPr>
      <w:r w:rsidRPr="00E2160D">
        <w:rPr>
          <w:rFonts w:ascii="Verdana" w:hAnsi="Verdana" w:cs="Arial"/>
          <w:b/>
          <w:bCs/>
          <w:color w:val="000000"/>
          <w:spacing w:val="0"/>
          <w:lang w:val="es-US"/>
        </w:rPr>
        <w:t>Transforma</w:t>
      </w:r>
      <w:r w:rsidR="001165CF" w:rsidRPr="00E2160D">
        <w:rPr>
          <w:rFonts w:ascii="Verdana" w:hAnsi="Verdana" w:cs="Arial"/>
          <w:b/>
          <w:bCs/>
          <w:color w:val="000000"/>
          <w:spacing w:val="0"/>
          <w:lang w:val="es-US"/>
        </w:rPr>
        <w:t>c</w:t>
      </w:r>
      <w:r w:rsidRPr="00E2160D">
        <w:rPr>
          <w:rFonts w:ascii="Verdana" w:hAnsi="Verdana" w:cs="Arial"/>
          <w:b/>
          <w:bCs/>
          <w:color w:val="000000"/>
          <w:spacing w:val="0"/>
          <w:lang w:val="es-US"/>
        </w:rPr>
        <w:t>ional</w:t>
      </w:r>
    </w:p>
    <w:p w14:paraId="1F1AB340" w14:textId="1DA35DF5" w:rsidR="008428D3" w:rsidRPr="00D95FDD" w:rsidRDefault="00B0586F" w:rsidP="00CC1132">
      <w:pPr>
        <w:rPr>
          <w:rFonts w:ascii="Arial" w:hAnsi="Arial"/>
          <w:spacing w:val="0"/>
          <w:lang w:val="es-US"/>
        </w:rPr>
      </w:pPr>
      <w:r w:rsidRPr="00D95FDD">
        <w:rPr>
          <w:spacing w:val="0"/>
          <w:lang w:val="es-US"/>
        </w:rPr>
        <w:t>El objetivo del MNC es el ver una transformación individual y comunal en</w:t>
      </w:r>
      <w:r w:rsidR="003F3078" w:rsidRPr="00D95FDD">
        <w:rPr>
          <w:spacing w:val="0"/>
          <w:lang w:val="es-US"/>
        </w:rPr>
        <w:t>,</w:t>
      </w:r>
      <w:r w:rsidRPr="00D95FDD">
        <w:rPr>
          <w:spacing w:val="0"/>
          <w:lang w:val="es-US"/>
        </w:rPr>
        <w:t xml:space="preserve"> y a través de</w:t>
      </w:r>
      <w:r w:rsidR="003F3078" w:rsidRPr="00D95FDD">
        <w:rPr>
          <w:spacing w:val="0"/>
          <w:lang w:val="es-US"/>
        </w:rPr>
        <w:t>,</w:t>
      </w:r>
      <w:r w:rsidRPr="00D95FDD">
        <w:rPr>
          <w:spacing w:val="0"/>
          <w:lang w:val="es-US"/>
        </w:rPr>
        <w:t xml:space="preserve"> Cristo. </w:t>
      </w:r>
      <w:r w:rsidR="00C33744">
        <w:rPr>
          <w:spacing w:val="0"/>
          <w:lang w:val="es-US"/>
        </w:rPr>
        <w:t>Nuestra fe es el corazón de quiénes somos, qué</w:t>
      </w:r>
      <w:r w:rsidR="0087649E" w:rsidRPr="00D95FDD">
        <w:rPr>
          <w:spacing w:val="0"/>
          <w:lang w:val="es-US"/>
        </w:rPr>
        <w:t xml:space="preserve"> hacemos y cómo trabajamos. Afirmamos la obra de Dios como piedra angular de la transformación. </w:t>
      </w:r>
    </w:p>
    <w:p w14:paraId="5E5B64E8" w14:textId="77777777" w:rsidR="00836321" w:rsidRPr="00D95FDD" w:rsidRDefault="00836321" w:rsidP="00836321">
      <w:pPr>
        <w:rPr>
          <w:spacing w:val="0"/>
          <w:lang w:val="es-US"/>
        </w:rPr>
      </w:pPr>
      <w:bookmarkStart w:id="2" w:name="_Toc440274608"/>
    </w:p>
    <w:p w14:paraId="733AFD22" w14:textId="77777777" w:rsidR="00A85D36" w:rsidRPr="00D95FDD" w:rsidRDefault="00A85D36" w:rsidP="00836321">
      <w:pPr>
        <w:rPr>
          <w:spacing w:val="0"/>
          <w:lang w:val="es-US"/>
        </w:rPr>
      </w:pPr>
    </w:p>
    <w:p w14:paraId="5B04FD45" w14:textId="77777777" w:rsidR="00C66A10" w:rsidRPr="00D95FDD" w:rsidRDefault="00C66A10" w:rsidP="00836321">
      <w:pPr>
        <w:rPr>
          <w:spacing w:val="0"/>
          <w:lang w:val="es-US"/>
        </w:rPr>
      </w:pPr>
    </w:p>
    <w:p w14:paraId="69751DA6" w14:textId="77777777" w:rsidR="00C66A10" w:rsidRPr="00D95FDD" w:rsidRDefault="00C66A10" w:rsidP="00836321">
      <w:pPr>
        <w:rPr>
          <w:spacing w:val="0"/>
          <w:lang w:val="es-US"/>
        </w:rPr>
      </w:pPr>
    </w:p>
    <w:p w14:paraId="4CFF647D" w14:textId="77777777" w:rsidR="00C66A10" w:rsidRPr="00D95FDD" w:rsidRDefault="00C66A10" w:rsidP="00836321">
      <w:pPr>
        <w:rPr>
          <w:spacing w:val="0"/>
          <w:lang w:val="es-US"/>
        </w:rPr>
      </w:pPr>
    </w:p>
    <w:p w14:paraId="7CBEDA8F" w14:textId="77777777" w:rsidR="00C66A10" w:rsidRPr="00D95FDD" w:rsidRDefault="00C66A10" w:rsidP="00836321">
      <w:pPr>
        <w:rPr>
          <w:spacing w:val="0"/>
          <w:lang w:val="es-US"/>
        </w:rPr>
      </w:pPr>
    </w:p>
    <w:p w14:paraId="681FC7B5" w14:textId="77777777" w:rsidR="00C66A10" w:rsidRPr="00D95FDD" w:rsidRDefault="00C66A10" w:rsidP="00836321">
      <w:pPr>
        <w:rPr>
          <w:spacing w:val="0"/>
          <w:lang w:val="es-US"/>
        </w:rPr>
      </w:pPr>
    </w:p>
    <w:p w14:paraId="390DEDEC" w14:textId="5BED5745" w:rsidR="00080863" w:rsidRPr="00E2160D" w:rsidRDefault="005C5B0F" w:rsidP="00E03F0A">
      <w:pPr>
        <w:pStyle w:val="Ttulo2"/>
        <w:ind w:left="0"/>
        <w:rPr>
          <w:spacing w:val="0"/>
          <w:lang w:val="es-US"/>
        </w:rPr>
      </w:pPr>
      <w:r w:rsidRPr="00E2160D">
        <w:rPr>
          <w:spacing w:val="0"/>
          <w:lang w:val="es-US"/>
        </w:rPr>
        <w:lastRenderedPageBreak/>
        <w:t>Sección</w:t>
      </w:r>
      <w:r w:rsidR="00B15440" w:rsidRPr="00E2160D">
        <w:rPr>
          <w:spacing w:val="0"/>
          <w:lang w:val="es-US"/>
        </w:rPr>
        <w:t xml:space="preserve"> 2</w:t>
      </w:r>
      <w:r w:rsidR="000F3015" w:rsidRPr="00E2160D">
        <w:rPr>
          <w:spacing w:val="0"/>
          <w:lang w:val="es-US"/>
        </w:rPr>
        <w:t>.</w:t>
      </w:r>
      <w:r w:rsidR="00B15440" w:rsidRPr="00E2160D">
        <w:rPr>
          <w:spacing w:val="0"/>
          <w:lang w:val="es-US"/>
        </w:rPr>
        <w:t xml:space="preserve"> </w:t>
      </w:r>
      <w:r w:rsidR="00B23EB7" w:rsidRPr="00E2160D">
        <w:rPr>
          <w:spacing w:val="0"/>
          <w:lang w:val="es-US"/>
        </w:rPr>
        <w:t>Creando Ministerios de Desarrollo Infantil Integral</w:t>
      </w:r>
      <w:bookmarkEnd w:id="2"/>
    </w:p>
    <w:p w14:paraId="666D5837" w14:textId="77777777" w:rsidR="00BD0841" w:rsidRPr="00E2160D" w:rsidRDefault="00BD0841" w:rsidP="00BD0841">
      <w:pPr>
        <w:rPr>
          <w:spacing w:val="0"/>
          <w:lang w:val="es-US"/>
        </w:rPr>
      </w:pPr>
    </w:p>
    <w:p w14:paraId="0BDE1BE3" w14:textId="2B4FFAB8" w:rsidR="00080863" w:rsidRPr="00E2160D" w:rsidRDefault="003F7A5E" w:rsidP="003154CC">
      <w:pPr>
        <w:rPr>
          <w:b/>
          <w:spacing w:val="0"/>
          <w:u w:val="single"/>
          <w:lang w:val="es-US"/>
        </w:rPr>
      </w:pPr>
      <w:bookmarkStart w:id="3" w:name="_Toc440274609"/>
      <w:r w:rsidRPr="00E2160D">
        <w:rPr>
          <w:b/>
          <w:spacing w:val="0"/>
          <w:u w:val="single"/>
          <w:lang w:val="es-US"/>
        </w:rPr>
        <w:t>INCORPORANDO</w:t>
      </w:r>
      <w:r w:rsidR="00DB314A" w:rsidRPr="00E2160D">
        <w:rPr>
          <w:b/>
          <w:spacing w:val="0"/>
          <w:u w:val="single"/>
          <w:lang w:val="es-US"/>
        </w:rPr>
        <w:t xml:space="preserve"> EL DESARROLLO INFANTIL INTEGRAL EN LA IGLESIA LOCAL</w:t>
      </w:r>
      <w:bookmarkEnd w:id="3"/>
    </w:p>
    <w:p w14:paraId="62E08823" w14:textId="77777777" w:rsidR="00AF6930" w:rsidRPr="00E2160D" w:rsidRDefault="00AF6930" w:rsidP="00E03F0A">
      <w:pPr>
        <w:tabs>
          <w:tab w:val="clear" w:pos="0"/>
          <w:tab w:val="clear" w:pos="720"/>
          <w:tab w:val="clear" w:pos="1440"/>
          <w:tab w:val="clear" w:pos="2160"/>
        </w:tabs>
        <w:jc w:val="left"/>
        <w:rPr>
          <w:spacing w:val="0"/>
          <w:lang w:val="es-US"/>
        </w:rPr>
      </w:pPr>
    </w:p>
    <w:p w14:paraId="5AD39B27" w14:textId="12B318BA" w:rsidR="00080863" w:rsidRPr="00D95FDD" w:rsidRDefault="00DB314A" w:rsidP="00E03F0A">
      <w:pPr>
        <w:tabs>
          <w:tab w:val="clear" w:pos="0"/>
          <w:tab w:val="clear" w:pos="720"/>
          <w:tab w:val="clear" w:pos="1440"/>
          <w:tab w:val="clear" w:pos="2160"/>
        </w:tabs>
        <w:jc w:val="left"/>
        <w:rPr>
          <w:b/>
          <w:spacing w:val="0"/>
          <w:lang w:val="es-US"/>
        </w:rPr>
      </w:pPr>
      <w:r w:rsidRPr="00D95FDD">
        <w:rPr>
          <w:b/>
          <w:spacing w:val="0"/>
          <w:lang w:val="es-US"/>
        </w:rPr>
        <w:t>Fundamento para un Ministerio de Desarrollo Infantil Integral (DII)</w:t>
      </w:r>
    </w:p>
    <w:p w14:paraId="02F40B5A" w14:textId="4DE6BACA" w:rsidR="003154CC" w:rsidRPr="00E2160D" w:rsidRDefault="00DF7BBD" w:rsidP="00CC1132">
      <w:pPr>
        <w:widowControl w:val="0"/>
        <w:numPr>
          <w:ilvl w:val="0"/>
          <w:numId w:val="1"/>
        </w:numPr>
        <w:tabs>
          <w:tab w:val="clear" w:pos="0"/>
          <w:tab w:val="clear" w:pos="720"/>
          <w:tab w:val="clear" w:pos="1440"/>
          <w:tab w:val="clear" w:pos="2160"/>
        </w:tabs>
        <w:autoSpaceDE w:val="0"/>
        <w:autoSpaceDN w:val="0"/>
        <w:adjustRightInd w:val="0"/>
        <w:ind w:left="360"/>
        <w:contextualSpacing/>
        <w:rPr>
          <w:rFonts w:cs="Verdana"/>
          <w:spacing w:val="0"/>
          <w:lang w:val="es-US"/>
        </w:rPr>
      </w:pPr>
      <w:r w:rsidRPr="00E2160D">
        <w:rPr>
          <w:rFonts w:cs="Verdana"/>
          <w:spacing w:val="0"/>
          <w:lang w:val="es-US"/>
        </w:rPr>
        <w:t>El ministerio debe pertenecer (100%) a la iglesia local incluyendo al pastor, la congregación y la junta de la iglesia</w:t>
      </w:r>
      <w:r w:rsidR="00EC4252" w:rsidRPr="00E2160D">
        <w:rPr>
          <w:rFonts w:cs="Verdana"/>
          <w:spacing w:val="0"/>
          <w:lang w:val="es-US"/>
        </w:rPr>
        <w:t>.</w:t>
      </w:r>
    </w:p>
    <w:p w14:paraId="6764298D" w14:textId="77777777" w:rsidR="003154CC" w:rsidRPr="00E2160D" w:rsidRDefault="003154CC" w:rsidP="00CC1132">
      <w:pPr>
        <w:widowControl w:val="0"/>
        <w:tabs>
          <w:tab w:val="clear" w:pos="0"/>
          <w:tab w:val="clear" w:pos="720"/>
          <w:tab w:val="clear" w:pos="1440"/>
          <w:tab w:val="clear" w:pos="2160"/>
        </w:tabs>
        <w:autoSpaceDE w:val="0"/>
        <w:autoSpaceDN w:val="0"/>
        <w:adjustRightInd w:val="0"/>
        <w:spacing w:after="200"/>
        <w:ind w:left="360"/>
        <w:contextualSpacing/>
        <w:rPr>
          <w:rFonts w:cs="Verdana"/>
          <w:spacing w:val="0"/>
          <w:lang w:val="es-US"/>
        </w:rPr>
      </w:pPr>
    </w:p>
    <w:p w14:paraId="089AE65D" w14:textId="6A4B930B" w:rsidR="00080863" w:rsidRPr="00E2160D" w:rsidRDefault="00C7752A" w:rsidP="00CC1132">
      <w:pPr>
        <w:numPr>
          <w:ilvl w:val="0"/>
          <w:numId w:val="1"/>
        </w:numPr>
        <w:tabs>
          <w:tab w:val="clear" w:pos="0"/>
          <w:tab w:val="clear" w:pos="720"/>
          <w:tab w:val="clear" w:pos="1440"/>
          <w:tab w:val="clear" w:pos="2160"/>
          <w:tab w:val="left" w:pos="450"/>
        </w:tabs>
        <w:spacing w:beforeLines="1" w:before="2" w:afterLines="1" w:after="2"/>
        <w:ind w:left="360"/>
        <w:rPr>
          <w:spacing w:val="0"/>
          <w:lang w:val="es-US" w:eastAsia="es-ES_tradnl"/>
        </w:rPr>
      </w:pPr>
      <w:r w:rsidRPr="00E2160D">
        <w:rPr>
          <w:spacing w:val="0"/>
          <w:lang w:val="es-US" w:eastAsia="es-ES_tradnl"/>
        </w:rPr>
        <w:t>La iglesia debe orar e interceder por los niños de la comunidad</w:t>
      </w:r>
      <w:r w:rsidR="00080863" w:rsidRPr="00E2160D">
        <w:rPr>
          <w:spacing w:val="0"/>
          <w:lang w:val="es-US" w:eastAsia="es-ES_tradnl"/>
        </w:rPr>
        <w:t>.</w:t>
      </w:r>
    </w:p>
    <w:p w14:paraId="398423A0" w14:textId="77777777" w:rsidR="00224013" w:rsidRPr="00E2160D" w:rsidRDefault="00224013" w:rsidP="00224013">
      <w:pPr>
        <w:tabs>
          <w:tab w:val="clear" w:pos="0"/>
          <w:tab w:val="clear" w:pos="720"/>
          <w:tab w:val="clear" w:pos="1440"/>
          <w:tab w:val="clear" w:pos="2160"/>
          <w:tab w:val="left" w:pos="450"/>
        </w:tabs>
        <w:spacing w:beforeLines="1" w:before="2" w:afterLines="1" w:after="2"/>
        <w:rPr>
          <w:spacing w:val="0"/>
          <w:lang w:val="es-US" w:eastAsia="es-ES_tradnl"/>
        </w:rPr>
      </w:pPr>
    </w:p>
    <w:p w14:paraId="1D57808D" w14:textId="0E8E38AC" w:rsidR="00080863" w:rsidRPr="00D95FDD" w:rsidRDefault="00460DB9" w:rsidP="00CC1132">
      <w:pPr>
        <w:numPr>
          <w:ilvl w:val="0"/>
          <w:numId w:val="1"/>
        </w:numPr>
        <w:tabs>
          <w:tab w:val="clear" w:pos="0"/>
          <w:tab w:val="clear" w:pos="720"/>
          <w:tab w:val="clear" w:pos="1440"/>
          <w:tab w:val="clear" w:pos="2160"/>
          <w:tab w:val="left" w:pos="450"/>
        </w:tabs>
        <w:spacing w:beforeLines="1" w:before="2" w:afterLines="1" w:after="2"/>
        <w:ind w:left="360"/>
        <w:rPr>
          <w:spacing w:val="0"/>
          <w:lang w:val="es-US" w:eastAsia="es-ES_tradnl"/>
        </w:rPr>
      </w:pPr>
      <w:r w:rsidRPr="00D95FDD">
        <w:rPr>
          <w:spacing w:val="0"/>
          <w:lang w:val="es-US" w:eastAsia="es-ES_tradnl"/>
        </w:rPr>
        <w:t>El liderazgo de la iglesia debe comprometerse con ministrar utilizando un fundamento bíblico y entendimiento claro del amor de Dios por los niños</w:t>
      </w:r>
      <w:r w:rsidR="00080863" w:rsidRPr="00D95FDD">
        <w:rPr>
          <w:spacing w:val="0"/>
          <w:lang w:val="es-US" w:eastAsia="es-ES_tradnl"/>
        </w:rPr>
        <w:t xml:space="preserve">. </w:t>
      </w:r>
    </w:p>
    <w:p w14:paraId="40EB6961" w14:textId="77777777" w:rsidR="003154CC" w:rsidRPr="00D95FDD" w:rsidRDefault="003154CC" w:rsidP="00CC1132">
      <w:pPr>
        <w:tabs>
          <w:tab w:val="clear" w:pos="0"/>
          <w:tab w:val="clear" w:pos="720"/>
          <w:tab w:val="clear" w:pos="1440"/>
          <w:tab w:val="clear" w:pos="2160"/>
          <w:tab w:val="left" w:pos="450"/>
        </w:tabs>
        <w:spacing w:beforeLines="1" w:before="2" w:afterLines="1" w:after="2"/>
        <w:ind w:left="360"/>
        <w:rPr>
          <w:spacing w:val="0"/>
          <w:lang w:val="es-US" w:eastAsia="es-ES_tradnl"/>
        </w:rPr>
      </w:pPr>
    </w:p>
    <w:p w14:paraId="22368502" w14:textId="501A2D33" w:rsidR="003154CC" w:rsidRPr="00E2160D" w:rsidRDefault="00460DB9" w:rsidP="00CC1132">
      <w:pPr>
        <w:widowControl w:val="0"/>
        <w:numPr>
          <w:ilvl w:val="0"/>
          <w:numId w:val="1"/>
        </w:numPr>
        <w:tabs>
          <w:tab w:val="clear" w:pos="0"/>
          <w:tab w:val="clear" w:pos="720"/>
          <w:tab w:val="clear" w:pos="1440"/>
          <w:tab w:val="clear" w:pos="2160"/>
          <w:tab w:val="left" w:pos="450"/>
        </w:tabs>
        <w:autoSpaceDE w:val="0"/>
        <w:autoSpaceDN w:val="0"/>
        <w:adjustRightInd w:val="0"/>
        <w:spacing w:after="40"/>
        <w:ind w:left="360"/>
        <w:rPr>
          <w:rFonts w:cs="Verdana"/>
          <w:spacing w:val="0"/>
          <w:lang w:val="es-US"/>
        </w:rPr>
      </w:pPr>
      <w:r w:rsidRPr="00E2160D">
        <w:rPr>
          <w:rFonts w:cs="Verdana"/>
          <w:spacing w:val="0"/>
          <w:lang w:val="es-US"/>
        </w:rPr>
        <w:t>El ministerio debe especificar claramente, en una declaración de misión, su razón de existir. Éste será el fundamento para el ministerio y todos los trabajadores deberán comprenderlo y comprometerse con el mismo</w:t>
      </w:r>
      <w:r w:rsidR="00080863" w:rsidRPr="00E2160D">
        <w:rPr>
          <w:rFonts w:cs="Verdana"/>
          <w:spacing w:val="0"/>
          <w:lang w:val="es-US"/>
        </w:rPr>
        <w:t>.</w:t>
      </w:r>
    </w:p>
    <w:p w14:paraId="20995E3E" w14:textId="77777777" w:rsidR="003154CC" w:rsidRPr="00E2160D" w:rsidRDefault="003154CC" w:rsidP="00CC1132">
      <w:pPr>
        <w:widowControl w:val="0"/>
        <w:tabs>
          <w:tab w:val="clear" w:pos="0"/>
          <w:tab w:val="clear" w:pos="720"/>
          <w:tab w:val="clear" w:pos="1440"/>
          <w:tab w:val="clear" w:pos="2160"/>
          <w:tab w:val="left" w:pos="450"/>
        </w:tabs>
        <w:autoSpaceDE w:val="0"/>
        <w:autoSpaceDN w:val="0"/>
        <w:adjustRightInd w:val="0"/>
        <w:spacing w:after="40"/>
        <w:ind w:left="360"/>
        <w:rPr>
          <w:rFonts w:cs="Verdana"/>
          <w:spacing w:val="0"/>
          <w:lang w:val="es-US"/>
        </w:rPr>
      </w:pPr>
    </w:p>
    <w:p w14:paraId="36C13310" w14:textId="121B9EB8" w:rsidR="003154CC" w:rsidRPr="00D95FDD" w:rsidRDefault="00F2201C" w:rsidP="00CC1132">
      <w:pPr>
        <w:numPr>
          <w:ilvl w:val="0"/>
          <w:numId w:val="1"/>
        </w:numPr>
        <w:tabs>
          <w:tab w:val="clear" w:pos="0"/>
          <w:tab w:val="clear" w:pos="720"/>
          <w:tab w:val="clear" w:pos="1440"/>
          <w:tab w:val="clear" w:pos="2160"/>
          <w:tab w:val="left" w:pos="450"/>
        </w:tabs>
        <w:ind w:left="360"/>
        <w:rPr>
          <w:spacing w:val="0"/>
          <w:lang w:val="es-US"/>
        </w:rPr>
      </w:pPr>
      <w:r w:rsidRPr="00D95FDD">
        <w:rPr>
          <w:spacing w:val="0"/>
          <w:lang w:val="es-US"/>
        </w:rPr>
        <w:t>La iglesia debe completar un análisis de necesidades antes de iniciar un ministerio de DII</w:t>
      </w:r>
      <w:r w:rsidR="00080863" w:rsidRPr="00D95FDD">
        <w:rPr>
          <w:spacing w:val="0"/>
          <w:lang w:val="es-US"/>
        </w:rPr>
        <w:t xml:space="preserve">. </w:t>
      </w:r>
      <w:r w:rsidR="00EE1D6B" w:rsidRPr="00D95FDD">
        <w:rPr>
          <w:spacing w:val="0"/>
          <w:lang w:val="es-US"/>
        </w:rPr>
        <w:t>El análisis de necesidades ayudará a identificar las necesidades de la comunidad y los niños que se encuentran más vulnerables y en necesidad de inclusión en el ministerio</w:t>
      </w:r>
      <w:r w:rsidR="005D03B9" w:rsidRPr="00D95FDD">
        <w:rPr>
          <w:spacing w:val="0"/>
          <w:lang w:val="es-US"/>
        </w:rPr>
        <w:t>.</w:t>
      </w:r>
    </w:p>
    <w:p w14:paraId="2CD0ABAE" w14:textId="77777777" w:rsidR="00080863" w:rsidRPr="00D95FDD" w:rsidRDefault="00080863" w:rsidP="00CC1132">
      <w:pPr>
        <w:tabs>
          <w:tab w:val="clear" w:pos="0"/>
          <w:tab w:val="clear" w:pos="720"/>
          <w:tab w:val="clear" w:pos="1440"/>
          <w:tab w:val="clear" w:pos="2160"/>
          <w:tab w:val="left" w:pos="450"/>
        </w:tabs>
        <w:rPr>
          <w:spacing w:val="0"/>
          <w:lang w:val="es-US"/>
        </w:rPr>
      </w:pPr>
      <w:r w:rsidRPr="00D95FDD">
        <w:rPr>
          <w:spacing w:val="0"/>
          <w:lang w:val="es-US"/>
        </w:rPr>
        <w:t xml:space="preserve"> </w:t>
      </w:r>
    </w:p>
    <w:p w14:paraId="5C56F4E5" w14:textId="4B299A1C" w:rsidR="002C7185" w:rsidRPr="00E2160D" w:rsidRDefault="004A040D" w:rsidP="00CC1132">
      <w:pPr>
        <w:numPr>
          <w:ilvl w:val="0"/>
          <w:numId w:val="1"/>
        </w:numPr>
        <w:tabs>
          <w:tab w:val="clear" w:pos="0"/>
          <w:tab w:val="clear" w:pos="720"/>
          <w:tab w:val="clear" w:pos="1440"/>
          <w:tab w:val="clear" w:pos="2160"/>
          <w:tab w:val="left" w:pos="450"/>
        </w:tabs>
        <w:ind w:left="360"/>
        <w:rPr>
          <w:spacing w:val="0"/>
          <w:lang w:val="es-US"/>
        </w:rPr>
      </w:pPr>
      <w:r w:rsidRPr="00E2160D">
        <w:rPr>
          <w:spacing w:val="0"/>
          <w:lang w:val="es-US"/>
        </w:rPr>
        <w:t xml:space="preserve">La iglesia local debe demostrar cómo está supliendo </w:t>
      </w:r>
      <w:r w:rsidR="004971EA" w:rsidRPr="00E2160D">
        <w:rPr>
          <w:spacing w:val="0"/>
          <w:lang w:val="es-US"/>
        </w:rPr>
        <w:t>estas</w:t>
      </w:r>
      <w:r w:rsidRPr="00E2160D">
        <w:rPr>
          <w:spacing w:val="0"/>
          <w:lang w:val="es-US"/>
        </w:rPr>
        <w:t xml:space="preserve"> necesidades</w:t>
      </w:r>
      <w:r w:rsidR="00080863" w:rsidRPr="00E2160D">
        <w:rPr>
          <w:spacing w:val="0"/>
          <w:lang w:val="es-US"/>
        </w:rPr>
        <w:t xml:space="preserve">. </w:t>
      </w:r>
    </w:p>
    <w:p w14:paraId="0EFDE85C" w14:textId="77777777" w:rsidR="003154CC" w:rsidRPr="00E2160D" w:rsidRDefault="003154CC" w:rsidP="00CC1132">
      <w:pPr>
        <w:tabs>
          <w:tab w:val="clear" w:pos="0"/>
          <w:tab w:val="clear" w:pos="720"/>
          <w:tab w:val="clear" w:pos="1440"/>
          <w:tab w:val="clear" w:pos="2160"/>
          <w:tab w:val="left" w:pos="450"/>
        </w:tabs>
        <w:ind w:left="360"/>
        <w:rPr>
          <w:spacing w:val="0"/>
          <w:lang w:val="es-US"/>
        </w:rPr>
      </w:pPr>
    </w:p>
    <w:p w14:paraId="3DC7CBDE" w14:textId="68512269" w:rsidR="00080863" w:rsidRPr="00D95FDD" w:rsidRDefault="00953643" w:rsidP="00CC1132">
      <w:pPr>
        <w:numPr>
          <w:ilvl w:val="0"/>
          <w:numId w:val="1"/>
        </w:numPr>
        <w:tabs>
          <w:tab w:val="clear" w:pos="0"/>
          <w:tab w:val="clear" w:pos="720"/>
          <w:tab w:val="clear" w:pos="1440"/>
          <w:tab w:val="clear" w:pos="2160"/>
          <w:tab w:val="left" w:pos="450"/>
        </w:tabs>
        <w:ind w:left="360"/>
        <w:rPr>
          <w:spacing w:val="0"/>
          <w:lang w:val="es-US"/>
        </w:rPr>
      </w:pPr>
      <w:r w:rsidRPr="00D95FDD">
        <w:rPr>
          <w:spacing w:val="0"/>
          <w:lang w:val="es-US"/>
        </w:rPr>
        <w:t>La iglesia local debe tener un comité organizado responsable por el ministerio, incluyendo el pastor o un miembro de la junta asignado</w:t>
      </w:r>
      <w:r w:rsidR="00080863" w:rsidRPr="00D95FDD">
        <w:rPr>
          <w:spacing w:val="0"/>
          <w:lang w:val="es-US"/>
        </w:rPr>
        <w:t>.</w:t>
      </w:r>
    </w:p>
    <w:p w14:paraId="34E4D133" w14:textId="77777777" w:rsidR="003154CC" w:rsidRPr="00D95FDD" w:rsidRDefault="003154CC" w:rsidP="00CC1132">
      <w:pPr>
        <w:tabs>
          <w:tab w:val="clear" w:pos="0"/>
          <w:tab w:val="clear" w:pos="720"/>
          <w:tab w:val="clear" w:pos="1440"/>
          <w:tab w:val="clear" w:pos="2160"/>
          <w:tab w:val="left" w:pos="450"/>
        </w:tabs>
        <w:ind w:left="360"/>
        <w:rPr>
          <w:spacing w:val="0"/>
          <w:lang w:val="es-US"/>
        </w:rPr>
      </w:pPr>
    </w:p>
    <w:p w14:paraId="493A6B4B" w14:textId="5F1873F0" w:rsidR="00080863" w:rsidRPr="00E2160D" w:rsidRDefault="006F36C9" w:rsidP="00CC1132">
      <w:pPr>
        <w:numPr>
          <w:ilvl w:val="0"/>
          <w:numId w:val="1"/>
        </w:numPr>
        <w:tabs>
          <w:tab w:val="clear" w:pos="0"/>
          <w:tab w:val="clear" w:pos="720"/>
          <w:tab w:val="clear" w:pos="1440"/>
          <w:tab w:val="clear" w:pos="2160"/>
          <w:tab w:val="left" w:pos="450"/>
        </w:tabs>
        <w:ind w:left="360"/>
        <w:rPr>
          <w:spacing w:val="0"/>
          <w:lang w:val="es-US"/>
        </w:rPr>
      </w:pPr>
      <w:r w:rsidRPr="00E2160D">
        <w:rPr>
          <w:spacing w:val="0"/>
          <w:lang w:val="es-US"/>
        </w:rPr>
        <w:t xml:space="preserve">La iglesia local debe tener una propuesta escrita de su ministerio de DII utilizando la planilla más reciente disponible </w:t>
      </w:r>
      <w:r w:rsidR="00703D5A" w:rsidRPr="00E2160D">
        <w:rPr>
          <w:spacing w:val="0"/>
          <w:lang w:val="es-US"/>
        </w:rPr>
        <w:t>mediante</w:t>
      </w:r>
      <w:r w:rsidRPr="00E2160D">
        <w:rPr>
          <w:spacing w:val="0"/>
          <w:lang w:val="es-US"/>
        </w:rPr>
        <w:t xml:space="preserve"> MNC Internacional</w:t>
      </w:r>
      <w:r w:rsidR="00080863" w:rsidRPr="00E2160D">
        <w:rPr>
          <w:spacing w:val="0"/>
          <w:lang w:val="es-US"/>
        </w:rPr>
        <w:t>.</w:t>
      </w:r>
    </w:p>
    <w:p w14:paraId="6132E6F3" w14:textId="77777777" w:rsidR="003154CC" w:rsidRPr="00E2160D" w:rsidRDefault="003154CC" w:rsidP="00CC1132">
      <w:pPr>
        <w:tabs>
          <w:tab w:val="clear" w:pos="0"/>
          <w:tab w:val="clear" w:pos="720"/>
          <w:tab w:val="clear" w:pos="1440"/>
          <w:tab w:val="clear" w:pos="2160"/>
          <w:tab w:val="left" w:pos="450"/>
        </w:tabs>
        <w:ind w:left="360"/>
        <w:rPr>
          <w:spacing w:val="0"/>
          <w:lang w:val="es-US"/>
        </w:rPr>
      </w:pPr>
    </w:p>
    <w:p w14:paraId="78D2D5C9" w14:textId="265F4990" w:rsidR="00080863" w:rsidRPr="00E2160D" w:rsidRDefault="006F36C9" w:rsidP="00CC1132">
      <w:pPr>
        <w:numPr>
          <w:ilvl w:val="0"/>
          <w:numId w:val="1"/>
        </w:numPr>
        <w:tabs>
          <w:tab w:val="clear" w:pos="0"/>
          <w:tab w:val="clear" w:pos="720"/>
          <w:tab w:val="clear" w:pos="1440"/>
          <w:tab w:val="clear" w:pos="2160"/>
          <w:tab w:val="left" w:pos="450"/>
        </w:tabs>
        <w:ind w:left="360"/>
        <w:rPr>
          <w:spacing w:val="0"/>
          <w:lang w:val="es-US"/>
        </w:rPr>
      </w:pPr>
      <w:r w:rsidRPr="00E2160D">
        <w:rPr>
          <w:spacing w:val="0"/>
          <w:lang w:val="es-US"/>
        </w:rPr>
        <w:t>El plan de la iglesia debe exhortar a la participación de la comunidad en la entrega y sostenibilidad de los ministerios.</w:t>
      </w:r>
    </w:p>
    <w:p w14:paraId="4B60743C" w14:textId="77777777" w:rsidR="0093080C" w:rsidRPr="00E2160D" w:rsidRDefault="0093080C" w:rsidP="00CC1132">
      <w:pPr>
        <w:tabs>
          <w:tab w:val="clear" w:pos="0"/>
          <w:tab w:val="clear" w:pos="720"/>
          <w:tab w:val="clear" w:pos="1440"/>
          <w:tab w:val="clear" w:pos="2160"/>
          <w:tab w:val="left" w:pos="450"/>
        </w:tabs>
        <w:ind w:left="360"/>
        <w:rPr>
          <w:spacing w:val="0"/>
          <w:highlight w:val="red"/>
          <w:lang w:val="es-US"/>
        </w:rPr>
      </w:pPr>
    </w:p>
    <w:p w14:paraId="4E57F125" w14:textId="56C95393" w:rsidR="00080863" w:rsidRPr="007606E1" w:rsidRDefault="006F36C9" w:rsidP="00CC1132">
      <w:pPr>
        <w:numPr>
          <w:ilvl w:val="0"/>
          <w:numId w:val="1"/>
        </w:numPr>
        <w:tabs>
          <w:tab w:val="clear" w:pos="0"/>
          <w:tab w:val="clear" w:pos="720"/>
          <w:tab w:val="clear" w:pos="1440"/>
          <w:tab w:val="clear" w:pos="2160"/>
          <w:tab w:val="left" w:pos="450"/>
        </w:tabs>
        <w:ind w:left="360"/>
        <w:rPr>
          <w:spacing w:val="0"/>
        </w:rPr>
      </w:pPr>
      <w:r w:rsidRPr="00E2160D">
        <w:rPr>
          <w:spacing w:val="0"/>
          <w:lang w:val="es-US"/>
        </w:rPr>
        <w:t xml:space="preserve">La iglesia local debe tener instalada una </w:t>
      </w:r>
      <w:r w:rsidR="00607118" w:rsidRPr="00E2160D">
        <w:rPr>
          <w:spacing w:val="0"/>
          <w:lang w:val="es-US"/>
        </w:rPr>
        <w:t>Normativa de Protección</w:t>
      </w:r>
      <w:r w:rsidRPr="00E2160D">
        <w:rPr>
          <w:spacing w:val="0"/>
          <w:lang w:val="es-US"/>
        </w:rPr>
        <w:t xml:space="preserve"> de Niños válida, la cual debe ser comunicada apropiadamente a todos los trabajadores y a los niños involucrados en el ministerio. </w:t>
      </w:r>
      <w:r>
        <w:rPr>
          <w:spacing w:val="0"/>
        </w:rPr>
        <w:t xml:space="preserve">Ver </w:t>
      </w:r>
      <w:r w:rsidR="00607118">
        <w:rPr>
          <w:spacing w:val="0"/>
        </w:rPr>
        <w:t>Normativa de Protección</w:t>
      </w:r>
      <w:r>
        <w:rPr>
          <w:spacing w:val="0"/>
        </w:rPr>
        <w:t xml:space="preserve"> de Niños del MNC. </w:t>
      </w:r>
    </w:p>
    <w:p w14:paraId="1ECAFFFF" w14:textId="77777777" w:rsidR="0093080C" w:rsidRPr="008849E9" w:rsidRDefault="0093080C" w:rsidP="00CC1132">
      <w:pPr>
        <w:tabs>
          <w:tab w:val="clear" w:pos="0"/>
          <w:tab w:val="clear" w:pos="720"/>
          <w:tab w:val="clear" w:pos="1440"/>
          <w:tab w:val="clear" w:pos="2160"/>
          <w:tab w:val="left" w:pos="450"/>
        </w:tabs>
        <w:ind w:left="360"/>
        <w:rPr>
          <w:spacing w:val="0"/>
        </w:rPr>
      </w:pPr>
    </w:p>
    <w:p w14:paraId="6CCB8E29" w14:textId="6E37296B" w:rsidR="00080863" w:rsidRPr="00D95FDD" w:rsidRDefault="00B85F93" w:rsidP="00CC1132">
      <w:pPr>
        <w:numPr>
          <w:ilvl w:val="0"/>
          <w:numId w:val="1"/>
        </w:numPr>
        <w:tabs>
          <w:tab w:val="clear" w:pos="0"/>
          <w:tab w:val="clear" w:pos="720"/>
          <w:tab w:val="clear" w:pos="1440"/>
          <w:tab w:val="clear" w:pos="2160"/>
          <w:tab w:val="left" w:pos="450"/>
        </w:tabs>
        <w:ind w:left="360"/>
        <w:rPr>
          <w:spacing w:val="0"/>
          <w:lang w:val="es-US"/>
        </w:rPr>
      </w:pPr>
      <w:r w:rsidRPr="00D95FDD">
        <w:rPr>
          <w:spacing w:val="0"/>
          <w:lang w:val="es-US"/>
        </w:rPr>
        <w:t xml:space="preserve">La iglesia local debe tener un plan evangelístico para alcanzar a los padres/cuidadores/tutores y </w:t>
      </w:r>
      <w:r w:rsidR="00D04D12">
        <w:rPr>
          <w:spacing w:val="0"/>
          <w:lang w:val="es-US"/>
        </w:rPr>
        <w:t xml:space="preserve">a </w:t>
      </w:r>
      <w:r w:rsidRPr="00D95FDD">
        <w:rPr>
          <w:spacing w:val="0"/>
          <w:lang w:val="es-US"/>
        </w:rPr>
        <w:t xml:space="preserve">la comunidad a través del ministerio de DII. </w:t>
      </w:r>
    </w:p>
    <w:p w14:paraId="5819A165" w14:textId="77777777" w:rsidR="0093080C" w:rsidRPr="00D95FDD" w:rsidRDefault="0093080C" w:rsidP="00CC1132">
      <w:pPr>
        <w:tabs>
          <w:tab w:val="clear" w:pos="0"/>
          <w:tab w:val="clear" w:pos="720"/>
          <w:tab w:val="clear" w:pos="1440"/>
          <w:tab w:val="clear" w:pos="2160"/>
          <w:tab w:val="left" w:pos="450"/>
        </w:tabs>
        <w:spacing w:beforeLines="1" w:before="2" w:afterLines="1" w:after="2"/>
        <w:ind w:left="360"/>
        <w:rPr>
          <w:spacing w:val="0"/>
          <w:lang w:val="es-US" w:eastAsia="es-ES_tradnl"/>
        </w:rPr>
      </w:pPr>
    </w:p>
    <w:p w14:paraId="6A518C1C" w14:textId="65F666C3" w:rsidR="00080863" w:rsidRPr="00D95FDD" w:rsidRDefault="00B85F93" w:rsidP="00CC1132">
      <w:pPr>
        <w:numPr>
          <w:ilvl w:val="0"/>
          <w:numId w:val="1"/>
        </w:numPr>
        <w:tabs>
          <w:tab w:val="clear" w:pos="0"/>
          <w:tab w:val="clear" w:pos="720"/>
          <w:tab w:val="clear" w:pos="1440"/>
          <w:tab w:val="clear" w:pos="2160"/>
          <w:tab w:val="left" w:pos="450"/>
        </w:tabs>
        <w:spacing w:beforeLines="1" w:before="2" w:afterLines="1" w:after="2"/>
        <w:ind w:left="360"/>
        <w:rPr>
          <w:spacing w:val="0"/>
          <w:lang w:val="es-US" w:eastAsia="es-ES_tradnl"/>
        </w:rPr>
      </w:pPr>
      <w:r w:rsidRPr="00D95FDD">
        <w:rPr>
          <w:spacing w:val="0"/>
          <w:lang w:val="es-US" w:eastAsia="es-ES_tradnl"/>
        </w:rPr>
        <w:lastRenderedPageBreak/>
        <w:t>La iglesia local debe esforzarse por entender y promover la Convención de las Naciones Unidas sobre los Derechos del Niño</w:t>
      </w:r>
      <w:r w:rsidR="00080863" w:rsidRPr="00D95FDD">
        <w:rPr>
          <w:spacing w:val="0"/>
          <w:lang w:val="es-US" w:eastAsia="es-ES_tradnl"/>
        </w:rPr>
        <w:t xml:space="preserve"> </w:t>
      </w:r>
      <w:r w:rsidR="00BD1F9B" w:rsidRPr="00D95FDD">
        <w:rPr>
          <w:spacing w:val="0"/>
          <w:lang w:val="es-US" w:eastAsia="es-ES_tradnl"/>
        </w:rPr>
        <w:t>(</w:t>
      </w:r>
      <w:r w:rsidR="0033326B" w:rsidRPr="00D95FDD">
        <w:rPr>
          <w:spacing w:val="0"/>
          <w:lang w:val="es-US"/>
        </w:rPr>
        <w:t>http://www.ohchr.org/en/professionalinterest/pages/crc.aspx</w:t>
      </w:r>
      <w:r w:rsidR="00BD1F9B" w:rsidRPr="00D95FDD">
        <w:rPr>
          <w:spacing w:val="0"/>
          <w:lang w:val="es-US"/>
        </w:rPr>
        <w:t>)</w:t>
      </w:r>
      <w:r w:rsidR="00080863" w:rsidRPr="00D95FDD">
        <w:rPr>
          <w:spacing w:val="0"/>
          <w:lang w:val="es-US" w:eastAsia="es-ES_tradnl"/>
        </w:rPr>
        <w:t>.</w:t>
      </w:r>
    </w:p>
    <w:p w14:paraId="55790801" w14:textId="77777777" w:rsidR="0093080C" w:rsidRPr="00D95FDD" w:rsidRDefault="0093080C" w:rsidP="00CC1132">
      <w:pPr>
        <w:tabs>
          <w:tab w:val="clear" w:pos="0"/>
          <w:tab w:val="clear" w:pos="720"/>
          <w:tab w:val="clear" w:pos="1440"/>
          <w:tab w:val="clear" w:pos="2160"/>
          <w:tab w:val="left" w:pos="450"/>
        </w:tabs>
        <w:spacing w:beforeLines="1" w:before="2" w:afterLines="1" w:after="2"/>
        <w:ind w:left="360"/>
        <w:rPr>
          <w:spacing w:val="0"/>
          <w:lang w:val="es-US" w:eastAsia="es-ES_tradnl"/>
        </w:rPr>
      </w:pPr>
    </w:p>
    <w:p w14:paraId="40D3A745" w14:textId="769F85BC" w:rsidR="00C66A10" w:rsidRPr="00E2160D" w:rsidRDefault="00684C64" w:rsidP="00CC1132">
      <w:pPr>
        <w:numPr>
          <w:ilvl w:val="0"/>
          <w:numId w:val="1"/>
        </w:numPr>
        <w:tabs>
          <w:tab w:val="clear" w:pos="0"/>
          <w:tab w:val="clear" w:pos="720"/>
          <w:tab w:val="clear" w:pos="1440"/>
          <w:tab w:val="clear" w:pos="2160"/>
          <w:tab w:val="left" w:pos="450"/>
        </w:tabs>
        <w:spacing w:beforeLines="1" w:before="2" w:afterLines="1" w:after="2"/>
        <w:ind w:left="360"/>
        <w:rPr>
          <w:spacing w:val="0"/>
          <w:lang w:val="es-US" w:eastAsia="es-ES_tradnl"/>
        </w:rPr>
      </w:pPr>
      <w:r w:rsidRPr="00D95FDD">
        <w:rPr>
          <w:spacing w:val="0"/>
          <w:lang w:val="es-US" w:eastAsia="es-ES_tradnl"/>
        </w:rPr>
        <w:t xml:space="preserve">La iglesia local debe ser </w:t>
      </w:r>
      <w:r w:rsidR="00D04D12">
        <w:rPr>
          <w:spacing w:val="0"/>
          <w:lang w:val="es-US" w:eastAsia="es-ES_tradnl"/>
        </w:rPr>
        <w:t>consciente</w:t>
      </w:r>
      <w:r w:rsidRPr="00D95FDD">
        <w:rPr>
          <w:spacing w:val="0"/>
          <w:lang w:val="es-US" w:eastAsia="es-ES_tradnl"/>
        </w:rPr>
        <w:t xml:space="preserve"> de otras iglesias, ministerios y organizaciones dentro del </w:t>
      </w:r>
      <w:r w:rsidR="00F858C6" w:rsidRPr="00D95FDD">
        <w:rPr>
          <w:spacing w:val="0"/>
          <w:lang w:val="es-US" w:eastAsia="es-ES_tradnl"/>
        </w:rPr>
        <w:t>área</w:t>
      </w:r>
      <w:r w:rsidRPr="00D95FDD">
        <w:rPr>
          <w:spacing w:val="0"/>
          <w:lang w:val="es-US" w:eastAsia="es-ES_tradnl"/>
        </w:rPr>
        <w:t xml:space="preserve"> </w:t>
      </w:r>
      <w:r w:rsidR="001F40F4" w:rsidRPr="00D95FDD">
        <w:rPr>
          <w:spacing w:val="0"/>
          <w:lang w:val="es-US" w:eastAsia="es-ES_tradnl"/>
        </w:rPr>
        <w:t xml:space="preserve">en </w:t>
      </w:r>
      <w:r w:rsidRPr="00D95FDD">
        <w:rPr>
          <w:spacing w:val="0"/>
          <w:lang w:val="es-US" w:eastAsia="es-ES_tradnl"/>
        </w:rPr>
        <w:t>que trabajan</w:t>
      </w:r>
      <w:r w:rsidR="00D04D12">
        <w:rPr>
          <w:spacing w:val="0"/>
          <w:lang w:val="es-US" w:eastAsia="es-ES_tradnl"/>
        </w:rPr>
        <w:t xml:space="preserve"> y abogan</w:t>
      </w:r>
      <w:r w:rsidRPr="00D95FDD">
        <w:rPr>
          <w:spacing w:val="0"/>
          <w:lang w:val="es-US" w:eastAsia="es-ES_tradnl"/>
        </w:rPr>
        <w:t xml:space="preserve"> por el bienestar de los niños</w:t>
      </w:r>
      <w:r w:rsidR="00080863" w:rsidRPr="00D95FDD">
        <w:rPr>
          <w:spacing w:val="0"/>
          <w:lang w:val="es-US" w:eastAsia="es-ES_tradnl"/>
        </w:rPr>
        <w:t xml:space="preserve">. </w:t>
      </w:r>
      <w:r w:rsidR="00923745" w:rsidRPr="00E2160D">
        <w:rPr>
          <w:spacing w:val="0"/>
          <w:lang w:val="es-US" w:eastAsia="es-ES_tradnl"/>
        </w:rPr>
        <w:t>Siempre que sea beneficioso pa</w:t>
      </w:r>
      <w:r w:rsidR="00E677E1" w:rsidRPr="00E2160D">
        <w:rPr>
          <w:spacing w:val="0"/>
          <w:lang w:val="es-US" w:eastAsia="es-ES_tradnl"/>
        </w:rPr>
        <w:t xml:space="preserve">ra los niños, </w:t>
      </w:r>
      <w:r w:rsidR="00D04D12">
        <w:rPr>
          <w:spacing w:val="0"/>
          <w:lang w:val="es-US" w:eastAsia="es-ES_tradnl"/>
        </w:rPr>
        <w:t>se deben explorar conexiones</w:t>
      </w:r>
      <w:r w:rsidR="00E677E1" w:rsidRPr="00E2160D">
        <w:rPr>
          <w:spacing w:val="0"/>
          <w:lang w:val="es-US" w:eastAsia="es-ES_tradnl"/>
        </w:rPr>
        <w:t xml:space="preserve"> y asociaciones con otros ministerios</w:t>
      </w:r>
      <w:r w:rsidR="00080863" w:rsidRPr="00E2160D">
        <w:rPr>
          <w:spacing w:val="0"/>
          <w:lang w:val="es-US" w:eastAsia="es-ES_tradnl"/>
        </w:rPr>
        <w:t xml:space="preserve">. </w:t>
      </w:r>
    </w:p>
    <w:p w14:paraId="4DBC8D8B" w14:textId="77777777" w:rsidR="00E967A8" w:rsidRPr="00E2160D" w:rsidRDefault="00E967A8" w:rsidP="003154CC">
      <w:pPr>
        <w:pStyle w:val="Ttulo3"/>
        <w:rPr>
          <w:spacing w:val="0"/>
          <w:u w:val="single"/>
          <w:lang w:val="es-US"/>
        </w:rPr>
      </w:pPr>
    </w:p>
    <w:p w14:paraId="558EE23D" w14:textId="73D7EC3B" w:rsidR="00080863" w:rsidRPr="008849E9" w:rsidRDefault="00AA462E" w:rsidP="003154CC">
      <w:pPr>
        <w:pStyle w:val="Ttulo3"/>
        <w:rPr>
          <w:spacing w:val="0"/>
          <w:u w:val="single"/>
        </w:rPr>
      </w:pPr>
      <w:r>
        <w:rPr>
          <w:spacing w:val="0"/>
          <w:u w:val="single"/>
        </w:rPr>
        <w:t>OTRAS CONSIDERACIONES</w:t>
      </w:r>
    </w:p>
    <w:p w14:paraId="658A28B5" w14:textId="77777777" w:rsidR="00080863" w:rsidRPr="008849E9" w:rsidRDefault="00080863" w:rsidP="00CC1132">
      <w:pPr>
        <w:tabs>
          <w:tab w:val="clear" w:pos="0"/>
          <w:tab w:val="clear" w:pos="720"/>
          <w:tab w:val="clear" w:pos="1440"/>
          <w:tab w:val="clear" w:pos="2160"/>
        </w:tabs>
        <w:rPr>
          <w:spacing w:val="0"/>
        </w:rPr>
      </w:pPr>
    </w:p>
    <w:p w14:paraId="00488CD6" w14:textId="0376B06D" w:rsidR="00080863" w:rsidRPr="00E2160D" w:rsidRDefault="00AA462E" w:rsidP="00CC1132">
      <w:pPr>
        <w:numPr>
          <w:ilvl w:val="0"/>
          <w:numId w:val="2"/>
        </w:numPr>
        <w:tabs>
          <w:tab w:val="clear" w:pos="0"/>
          <w:tab w:val="clear" w:pos="720"/>
          <w:tab w:val="clear" w:pos="1440"/>
          <w:tab w:val="clear" w:pos="2160"/>
        </w:tabs>
        <w:ind w:left="360"/>
        <w:contextualSpacing/>
        <w:rPr>
          <w:spacing w:val="0"/>
          <w:lang w:val="es-US"/>
        </w:rPr>
      </w:pPr>
      <w:r w:rsidRPr="00D95FDD">
        <w:rPr>
          <w:spacing w:val="0"/>
          <w:lang w:val="es-US"/>
        </w:rPr>
        <w:t>Un ministerio de DII debe ser considerado en el contexto de familia, comunidad y sociedad para poder enfrentar las causas</w:t>
      </w:r>
      <w:r w:rsidR="004A6465">
        <w:rPr>
          <w:spacing w:val="0"/>
          <w:lang w:val="es-US"/>
        </w:rPr>
        <w:t xml:space="preserve"> de la</w:t>
      </w:r>
      <w:r w:rsidRPr="00D95FDD">
        <w:rPr>
          <w:spacing w:val="0"/>
          <w:lang w:val="es-US"/>
        </w:rPr>
        <w:t xml:space="preserve"> raíz de la pobreza y vulnerabilidad que afectan sus vidas. </w:t>
      </w:r>
      <w:r w:rsidRPr="00E2160D">
        <w:rPr>
          <w:spacing w:val="0"/>
          <w:lang w:val="es-US"/>
        </w:rPr>
        <w:t xml:space="preserve">Se recomienda que el ministerio de DII desarrolle actividades involucrando a </w:t>
      </w:r>
      <w:r w:rsidR="00BA7067" w:rsidRPr="00E2160D">
        <w:rPr>
          <w:spacing w:val="0"/>
          <w:lang w:val="es-US"/>
        </w:rPr>
        <w:t xml:space="preserve">la </w:t>
      </w:r>
      <w:r w:rsidRPr="00E2160D">
        <w:rPr>
          <w:spacing w:val="0"/>
          <w:lang w:val="es-US"/>
        </w:rPr>
        <w:t>familia y</w:t>
      </w:r>
      <w:r w:rsidR="004A6465">
        <w:rPr>
          <w:spacing w:val="0"/>
          <w:lang w:val="es-US"/>
        </w:rPr>
        <w:t xml:space="preserve"> a</w:t>
      </w:r>
      <w:r w:rsidRPr="00E2160D">
        <w:rPr>
          <w:spacing w:val="0"/>
          <w:lang w:val="es-US"/>
        </w:rPr>
        <w:t xml:space="preserve"> </w:t>
      </w:r>
      <w:r w:rsidR="0028091B" w:rsidRPr="00E2160D">
        <w:rPr>
          <w:spacing w:val="0"/>
          <w:lang w:val="es-US"/>
        </w:rPr>
        <w:t xml:space="preserve">la </w:t>
      </w:r>
      <w:r w:rsidRPr="00E2160D">
        <w:rPr>
          <w:spacing w:val="0"/>
          <w:lang w:val="es-US"/>
        </w:rPr>
        <w:t>comunidad</w:t>
      </w:r>
      <w:r w:rsidR="00080863" w:rsidRPr="00E2160D">
        <w:rPr>
          <w:spacing w:val="0"/>
          <w:lang w:val="es-US"/>
        </w:rPr>
        <w:t xml:space="preserve">. </w:t>
      </w:r>
    </w:p>
    <w:p w14:paraId="7A4FA27D" w14:textId="77777777" w:rsidR="0093080C" w:rsidRPr="00E2160D" w:rsidRDefault="0093080C" w:rsidP="00CC1132">
      <w:pPr>
        <w:tabs>
          <w:tab w:val="clear" w:pos="0"/>
          <w:tab w:val="clear" w:pos="720"/>
          <w:tab w:val="clear" w:pos="1440"/>
          <w:tab w:val="clear" w:pos="2160"/>
        </w:tabs>
        <w:ind w:left="360"/>
        <w:contextualSpacing/>
        <w:rPr>
          <w:spacing w:val="0"/>
          <w:lang w:val="es-US"/>
        </w:rPr>
      </w:pPr>
    </w:p>
    <w:p w14:paraId="5C1990D1" w14:textId="52666B52" w:rsidR="00080863" w:rsidRPr="00D95FDD" w:rsidRDefault="005E6F15" w:rsidP="00CC1132">
      <w:pPr>
        <w:numPr>
          <w:ilvl w:val="0"/>
          <w:numId w:val="2"/>
        </w:numPr>
        <w:tabs>
          <w:tab w:val="clear" w:pos="0"/>
          <w:tab w:val="clear" w:pos="720"/>
          <w:tab w:val="clear" w:pos="1440"/>
          <w:tab w:val="clear" w:pos="2160"/>
        </w:tabs>
        <w:ind w:left="360"/>
        <w:contextualSpacing/>
        <w:rPr>
          <w:spacing w:val="0"/>
          <w:lang w:val="es-US"/>
        </w:rPr>
      </w:pPr>
      <w:r w:rsidRPr="00D95FDD">
        <w:rPr>
          <w:spacing w:val="0"/>
          <w:lang w:val="es-US"/>
        </w:rPr>
        <w:t>Los niños deben estar involucrados y participar activamente en todos los aspectos del ministerio</w:t>
      </w:r>
      <w:r w:rsidR="00880705" w:rsidRPr="00D95FDD">
        <w:rPr>
          <w:spacing w:val="0"/>
          <w:lang w:val="es-US"/>
        </w:rPr>
        <w:t xml:space="preserve"> </w:t>
      </w:r>
      <w:r w:rsidRPr="00D95FDD">
        <w:rPr>
          <w:spacing w:val="0"/>
          <w:lang w:val="es-US"/>
        </w:rPr>
        <w:t xml:space="preserve">de acuerdo a su edad y </w:t>
      </w:r>
      <w:r w:rsidR="00256C4D" w:rsidRPr="00D95FDD">
        <w:rPr>
          <w:spacing w:val="0"/>
          <w:lang w:val="es-US"/>
        </w:rPr>
        <w:t>capacidad</w:t>
      </w:r>
      <w:r w:rsidR="00080863" w:rsidRPr="00D95FDD">
        <w:rPr>
          <w:spacing w:val="0"/>
          <w:lang w:val="es-US"/>
        </w:rPr>
        <w:t>.</w:t>
      </w:r>
    </w:p>
    <w:p w14:paraId="5BD59072" w14:textId="77777777" w:rsidR="0093080C" w:rsidRPr="00D95FDD" w:rsidRDefault="0093080C" w:rsidP="00CC1132">
      <w:pPr>
        <w:tabs>
          <w:tab w:val="clear" w:pos="0"/>
          <w:tab w:val="clear" w:pos="720"/>
          <w:tab w:val="clear" w:pos="1440"/>
          <w:tab w:val="clear" w:pos="2160"/>
        </w:tabs>
        <w:ind w:left="360"/>
        <w:contextualSpacing/>
        <w:rPr>
          <w:spacing w:val="0"/>
          <w:lang w:val="es-US"/>
        </w:rPr>
      </w:pPr>
    </w:p>
    <w:p w14:paraId="2B133C2F" w14:textId="57FBCAAE" w:rsidR="00080863" w:rsidRPr="00D95FDD" w:rsidRDefault="007E5475" w:rsidP="00CC1132">
      <w:pPr>
        <w:numPr>
          <w:ilvl w:val="0"/>
          <w:numId w:val="2"/>
        </w:numPr>
        <w:tabs>
          <w:tab w:val="clear" w:pos="0"/>
          <w:tab w:val="clear" w:pos="720"/>
          <w:tab w:val="clear" w:pos="1440"/>
          <w:tab w:val="clear" w:pos="2160"/>
        </w:tabs>
        <w:ind w:left="360"/>
        <w:contextualSpacing/>
        <w:rPr>
          <w:spacing w:val="0"/>
          <w:lang w:val="es-US"/>
        </w:rPr>
      </w:pPr>
      <w:r w:rsidRPr="00D95FDD">
        <w:rPr>
          <w:spacing w:val="0"/>
          <w:lang w:val="es-US"/>
        </w:rPr>
        <w:t>Todas las activida</w:t>
      </w:r>
      <w:r w:rsidR="007F0217">
        <w:rPr>
          <w:spacing w:val="0"/>
          <w:lang w:val="es-US"/>
        </w:rPr>
        <w:t>des de la defensa de los derechos de los</w:t>
      </w:r>
      <w:r w:rsidRPr="00D95FDD">
        <w:rPr>
          <w:spacing w:val="0"/>
          <w:lang w:val="es-US"/>
        </w:rPr>
        <w:t xml:space="preserve"> niño</w:t>
      </w:r>
      <w:r w:rsidR="007F0217">
        <w:rPr>
          <w:spacing w:val="0"/>
          <w:lang w:val="es-US"/>
        </w:rPr>
        <w:t>s</w:t>
      </w:r>
      <w:r w:rsidRPr="00D95FDD">
        <w:rPr>
          <w:spacing w:val="0"/>
          <w:lang w:val="es-US"/>
        </w:rPr>
        <w:t xml:space="preserve"> debe</w:t>
      </w:r>
      <w:r w:rsidR="005459E6" w:rsidRPr="00D95FDD">
        <w:rPr>
          <w:spacing w:val="0"/>
          <w:lang w:val="es-US"/>
        </w:rPr>
        <w:t>n</w:t>
      </w:r>
      <w:r w:rsidRPr="00D95FDD">
        <w:rPr>
          <w:spacing w:val="0"/>
          <w:lang w:val="es-US"/>
        </w:rPr>
        <w:t xml:space="preserve"> basa</w:t>
      </w:r>
      <w:r w:rsidR="005459E6" w:rsidRPr="00D95FDD">
        <w:rPr>
          <w:spacing w:val="0"/>
          <w:lang w:val="es-US"/>
        </w:rPr>
        <w:t>rse</w:t>
      </w:r>
      <w:r w:rsidRPr="00D95FDD">
        <w:rPr>
          <w:spacing w:val="0"/>
          <w:lang w:val="es-US"/>
        </w:rPr>
        <w:t xml:space="preserve"> en</w:t>
      </w:r>
      <w:r w:rsidR="007F0217">
        <w:rPr>
          <w:spacing w:val="0"/>
          <w:lang w:val="es-US"/>
        </w:rPr>
        <w:t xml:space="preserve"> los </w:t>
      </w:r>
      <w:r w:rsidRPr="00D95FDD">
        <w:rPr>
          <w:spacing w:val="0"/>
          <w:lang w:val="es-US"/>
        </w:rPr>
        <w:t>principios legales y bíblicos</w:t>
      </w:r>
      <w:r w:rsidR="007F0217">
        <w:rPr>
          <w:spacing w:val="0"/>
          <w:lang w:val="es-US"/>
        </w:rPr>
        <w:t xml:space="preserve"> establecidos</w:t>
      </w:r>
      <w:r w:rsidRPr="00D95FDD">
        <w:rPr>
          <w:spacing w:val="0"/>
          <w:lang w:val="es-US"/>
        </w:rPr>
        <w:t xml:space="preserve"> por la Biblia y la Convención de los Derechos del Niño</w:t>
      </w:r>
      <w:r w:rsidR="00080863" w:rsidRPr="00D95FDD">
        <w:rPr>
          <w:spacing w:val="0"/>
          <w:lang w:val="es-US"/>
        </w:rPr>
        <w:t>.</w:t>
      </w:r>
    </w:p>
    <w:p w14:paraId="1BF89797" w14:textId="77777777" w:rsidR="0093080C" w:rsidRPr="00D95FDD" w:rsidRDefault="0093080C" w:rsidP="00CC1132">
      <w:pPr>
        <w:tabs>
          <w:tab w:val="clear" w:pos="0"/>
          <w:tab w:val="clear" w:pos="720"/>
          <w:tab w:val="clear" w:pos="1440"/>
          <w:tab w:val="clear" w:pos="2160"/>
        </w:tabs>
        <w:ind w:left="360"/>
        <w:contextualSpacing/>
        <w:rPr>
          <w:spacing w:val="0"/>
          <w:lang w:val="es-US"/>
        </w:rPr>
      </w:pPr>
    </w:p>
    <w:p w14:paraId="2ADC3E65" w14:textId="0A0824AD" w:rsidR="00080863" w:rsidRPr="00D95FDD" w:rsidRDefault="00CC134B" w:rsidP="00CC1132">
      <w:pPr>
        <w:numPr>
          <w:ilvl w:val="0"/>
          <w:numId w:val="2"/>
        </w:numPr>
        <w:tabs>
          <w:tab w:val="clear" w:pos="0"/>
          <w:tab w:val="clear" w:pos="720"/>
          <w:tab w:val="clear" w:pos="1440"/>
          <w:tab w:val="clear" w:pos="2160"/>
        </w:tabs>
        <w:ind w:left="360"/>
        <w:contextualSpacing/>
        <w:rPr>
          <w:spacing w:val="0"/>
          <w:lang w:val="es-US"/>
        </w:rPr>
      </w:pPr>
      <w:r w:rsidRPr="00D95FDD">
        <w:rPr>
          <w:spacing w:val="0"/>
          <w:lang w:val="es-US"/>
        </w:rPr>
        <w:t>Los informes regulares son extremadamente importantes para la evaluación continua de la efectividad del ministerio</w:t>
      </w:r>
      <w:r w:rsidR="00CF6CC9" w:rsidRPr="00D95FDD">
        <w:rPr>
          <w:spacing w:val="0"/>
          <w:lang w:val="es-US"/>
        </w:rPr>
        <w:t>.</w:t>
      </w:r>
    </w:p>
    <w:p w14:paraId="5E52678E" w14:textId="77777777" w:rsidR="0093080C" w:rsidRPr="00D95FDD" w:rsidRDefault="0093080C" w:rsidP="00CC1132">
      <w:pPr>
        <w:tabs>
          <w:tab w:val="clear" w:pos="0"/>
          <w:tab w:val="clear" w:pos="720"/>
          <w:tab w:val="clear" w:pos="1440"/>
          <w:tab w:val="clear" w:pos="2160"/>
        </w:tabs>
        <w:ind w:left="360"/>
        <w:contextualSpacing/>
        <w:rPr>
          <w:spacing w:val="0"/>
          <w:lang w:val="es-US"/>
        </w:rPr>
      </w:pPr>
    </w:p>
    <w:p w14:paraId="1A5B9BA3" w14:textId="15B8E631" w:rsidR="00080863" w:rsidRPr="00D95FDD" w:rsidRDefault="005459E6" w:rsidP="00CC1132">
      <w:pPr>
        <w:numPr>
          <w:ilvl w:val="0"/>
          <w:numId w:val="2"/>
        </w:numPr>
        <w:tabs>
          <w:tab w:val="clear" w:pos="0"/>
          <w:tab w:val="clear" w:pos="720"/>
          <w:tab w:val="clear" w:pos="1440"/>
          <w:tab w:val="clear" w:pos="2160"/>
        </w:tabs>
        <w:ind w:left="360"/>
        <w:contextualSpacing/>
        <w:rPr>
          <w:spacing w:val="0"/>
          <w:lang w:val="es-US"/>
        </w:rPr>
      </w:pPr>
      <w:r w:rsidRPr="00D95FDD">
        <w:rPr>
          <w:spacing w:val="0"/>
          <w:lang w:val="es-US"/>
        </w:rPr>
        <w:t>Los ministerios de DII deben ser</w:t>
      </w:r>
      <w:r w:rsidR="005E2A74" w:rsidRPr="00D95FDD">
        <w:rPr>
          <w:spacing w:val="0"/>
          <w:lang w:val="es-US"/>
        </w:rPr>
        <w:t xml:space="preserve"> contextualmente apropiados ante la variedad de circunstancias que afectan a los niños a través del mundo.</w:t>
      </w:r>
      <w:r w:rsidR="00080863" w:rsidRPr="00D95FDD">
        <w:rPr>
          <w:spacing w:val="0"/>
          <w:lang w:val="es-US"/>
        </w:rPr>
        <w:t xml:space="preserve"> </w:t>
      </w:r>
      <w:r w:rsidR="00C441F3" w:rsidRPr="00D95FDD">
        <w:rPr>
          <w:spacing w:val="0"/>
          <w:lang w:val="es-US"/>
        </w:rPr>
        <w:t>Éstas incluyen</w:t>
      </w:r>
      <w:r w:rsidR="00E25D32" w:rsidRPr="00D95FDD">
        <w:rPr>
          <w:spacing w:val="0"/>
          <w:lang w:val="es-US"/>
        </w:rPr>
        <w:t>,</w:t>
      </w:r>
      <w:r w:rsidR="00C441F3" w:rsidRPr="00D95FDD">
        <w:rPr>
          <w:spacing w:val="0"/>
          <w:lang w:val="es-US"/>
        </w:rPr>
        <w:t xml:space="preserve"> pero no se limitan a, niños huérfanos, niños sin hogar, niños refugiados, niños que son forzados a trabajar y niños que viven en situaciones volátiles tales como conflictos armados</w:t>
      </w:r>
      <w:r w:rsidR="00080863" w:rsidRPr="00D95FDD">
        <w:rPr>
          <w:spacing w:val="0"/>
          <w:lang w:val="es-US"/>
        </w:rPr>
        <w:t xml:space="preserve">. </w:t>
      </w:r>
    </w:p>
    <w:p w14:paraId="476E8904" w14:textId="77777777" w:rsidR="0093080C" w:rsidRPr="00D95FDD" w:rsidRDefault="0093080C" w:rsidP="00CC1132">
      <w:pPr>
        <w:tabs>
          <w:tab w:val="clear" w:pos="0"/>
          <w:tab w:val="clear" w:pos="720"/>
          <w:tab w:val="clear" w:pos="1440"/>
          <w:tab w:val="clear" w:pos="2160"/>
        </w:tabs>
        <w:ind w:left="360"/>
        <w:rPr>
          <w:spacing w:val="0"/>
          <w:lang w:val="es-US"/>
        </w:rPr>
      </w:pPr>
    </w:p>
    <w:p w14:paraId="768B3F42" w14:textId="1B863810" w:rsidR="00080863" w:rsidRPr="00D95FDD" w:rsidRDefault="00C77107" w:rsidP="00CC1132">
      <w:pPr>
        <w:numPr>
          <w:ilvl w:val="0"/>
          <w:numId w:val="2"/>
        </w:numPr>
        <w:tabs>
          <w:tab w:val="clear" w:pos="0"/>
          <w:tab w:val="clear" w:pos="720"/>
          <w:tab w:val="clear" w:pos="1440"/>
          <w:tab w:val="clear" w:pos="2160"/>
        </w:tabs>
        <w:ind w:left="360"/>
        <w:rPr>
          <w:spacing w:val="0"/>
          <w:lang w:val="es-US"/>
        </w:rPr>
      </w:pPr>
      <w:r w:rsidRPr="00D95FDD">
        <w:rPr>
          <w:spacing w:val="0"/>
          <w:lang w:val="es-US"/>
        </w:rPr>
        <w:t xml:space="preserve">Los ministerios de DII no deben limitar la participación de cualquier niño basándose en su etnia, raza, </w:t>
      </w:r>
      <w:r w:rsidR="00224D0C" w:rsidRPr="00D95FDD">
        <w:rPr>
          <w:spacing w:val="0"/>
          <w:lang w:val="es-US"/>
        </w:rPr>
        <w:t>sexo</w:t>
      </w:r>
      <w:r w:rsidRPr="00D95FDD">
        <w:rPr>
          <w:spacing w:val="0"/>
          <w:lang w:val="es-US"/>
        </w:rPr>
        <w:t xml:space="preserve">, religión o postura política. </w:t>
      </w:r>
      <w:r w:rsidR="000A51B1" w:rsidRPr="00D95FDD">
        <w:rPr>
          <w:spacing w:val="0"/>
          <w:lang w:val="es-US"/>
        </w:rPr>
        <w:t>Todos los niños elegibles deben tener el mismo derecho a participar. No seleccione a niños nazarenos únicamente, sino que procure ser tan inclu</w:t>
      </w:r>
      <w:r w:rsidR="001C23D4" w:rsidRPr="00D95FDD">
        <w:rPr>
          <w:spacing w:val="0"/>
          <w:lang w:val="es-US"/>
        </w:rPr>
        <w:t>sivo</w:t>
      </w:r>
      <w:r w:rsidR="000A51B1" w:rsidRPr="00D95FDD">
        <w:rPr>
          <w:spacing w:val="0"/>
          <w:lang w:val="es-US"/>
        </w:rPr>
        <w:t xml:space="preserve"> y diverso como le sea posible, con un enfoque en servir a quienes tengan mayor necesidad</w:t>
      </w:r>
      <w:r w:rsidR="00F938B4" w:rsidRPr="00D95FDD">
        <w:rPr>
          <w:spacing w:val="0"/>
          <w:lang w:val="es-US"/>
        </w:rPr>
        <w:t>.</w:t>
      </w:r>
    </w:p>
    <w:p w14:paraId="5706BAE4" w14:textId="77777777" w:rsidR="0093080C" w:rsidRPr="00D95FDD" w:rsidRDefault="0093080C" w:rsidP="00CC1132">
      <w:pPr>
        <w:tabs>
          <w:tab w:val="clear" w:pos="0"/>
          <w:tab w:val="clear" w:pos="720"/>
          <w:tab w:val="clear" w:pos="1440"/>
          <w:tab w:val="clear" w:pos="2160"/>
        </w:tabs>
        <w:ind w:left="360"/>
        <w:rPr>
          <w:spacing w:val="0"/>
          <w:lang w:val="es-US"/>
        </w:rPr>
      </w:pPr>
    </w:p>
    <w:p w14:paraId="383C96AB" w14:textId="78CB5D6E" w:rsidR="00080863" w:rsidRDefault="00336CCF" w:rsidP="00CC1132">
      <w:pPr>
        <w:numPr>
          <w:ilvl w:val="0"/>
          <w:numId w:val="2"/>
        </w:numPr>
        <w:tabs>
          <w:tab w:val="clear" w:pos="0"/>
          <w:tab w:val="clear" w:pos="720"/>
          <w:tab w:val="clear" w:pos="1440"/>
          <w:tab w:val="clear" w:pos="2160"/>
        </w:tabs>
        <w:ind w:left="360"/>
        <w:rPr>
          <w:spacing w:val="0"/>
          <w:lang w:val="es-US"/>
        </w:rPr>
      </w:pPr>
      <w:r w:rsidRPr="00E2160D">
        <w:rPr>
          <w:spacing w:val="0"/>
          <w:lang w:val="es-US"/>
        </w:rPr>
        <w:t xml:space="preserve">Si la iglesia local tiene intención de solicitar asistencia del MNC </w:t>
      </w:r>
      <w:r w:rsidR="00080863" w:rsidRPr="00E2160D">
        <w:rPr>
          <w:spacing w:val="0"/>
          <w:lang w:val="es-US"/>
        </w:rPr>
        <w:t>(</w:t>
      </w:r>
      <w:r w:rsidRPr="00E2160D">
        <w:rPr>
          <w:spacing w:val="0"/>
          <w:lang w:val="es-US"/>
        </w:rPr>
        <w:t>apadrinamiento de niños</w:t>
      </w:r>
      <w:r w:rsidR="00080863" w:rsidRPr="00E2160D">
        <w:rPr>
          <w:spacing w:val="0"/>
          <w:lang w:val="es-US"/>
        </w:rPr>
        <w:t xml:space="preserve">), </w:t>
      </w:r>
      <w:r w:rsidRPr="00E2160D">
        <w:rPr>
          <w:spacing w:val="0"/>
          <w:lang w:val="es-US"/>
        </w:rPr>
        <w:t xml:space="preserve">la propuesta debe ser aprobada por el </w:t>
      </w:r>
      <w:r w:rsidR="002551C4" w:rsidRPr="00E2160D">
        <w:rPr>
          <w:spacing w:val="0"/>
          <w:lang w:val="es-US"/>
        </w:rPr>
        <w:t>superintendente de distrito</w:t>
      </w:r>
      <w:r w:rsidRPr="00E2160D">
        <w:rPr>
          <w:spacing w:val="0"/>
          <w:lang w:val="es-US"/>
        </w:rPr>
        <w:t xml:space="preserve">, </w:t>
      </w:r>
      <w:r w:rsidR="00E46492" w:rsidRPr="00E2160D">
        <w:rPr>
          <w:spacing w:val="0"/>
          <w:lang w:val="es-US"/>
        </w:rPr>
        <w:t xml:space="preserve">el </w:t>
      </w:r>
      <w:r w:rsidR="009A341D" w:rsidRPr="00E2160D">
        <w:rPr>
          <w:spacing w:val="0"/>
          <w:lang w:val="es-US"/>
        </w:rPr>
        <w:t>coordinador</w:t>
      </w:r>
      <w:r w:rsidRPr="00E2160D">
        <w:rPr>
          <w:spacing w:val="0"/>
          <w:lang w:val="es-US"/>
        </w:rPr>
        <w:t xml:space="preserve"> de </w:t>
      </w:r>
      <w:r w:rsidR="00F858C6" w:rsidRPr="00E2160D">
        <w:rPr>
          <w:spacing w:val="0"/>
          <w:lang w:val="es-US"/>
        </w:rPr>
        <w:t>área</w:t>
      </w:r>
      <w:r w:rsidRPr="00E2160D">
        <w:rPr>
          <w:spacing w:val="0"/>
          <w:lang w:val="es-US"/>
        </w:rPr>
        <w:t xml:space="preserve"> de MNC, </w:t>
      </w:r>
      <w:r w:rsidR="009A341D" w:rsidRPr="00E2160D">
        <w:rPr>
          <w:spacing w:val="0"/>
          <w:lang w:val="es-US"/>
        </w:rPr>
        <w:t>coordinador</w:t>
      </w:r>
      <w:r w:rsidRPr="00E2160D">
        <w:rPr>
          <w:spacing w:val="0"/>
          <w:lang w:val="es-US"/>
        </w:rPr>
        <w:t xml:space="preserve"> </w:t>
      </w:r>
      <w:r w:rsidRPr="00E2160D">
        <w:rPr>
          <w:spacing w:val="0"/>
          <w:lang w:val="es-US"/>
        </w:rPr>
        <w:lastRenderedPageBreak/>
        <w:t xml:space="preserve">de Estrategia de </w:t>
      </w:r>
      <w:r w:rsidR="00F858C6" w:rsidRPr="00E2160D">
        <w:rPr>
          <w:spacing w:val="0"/>
          <w:lang w:val="es-US"/>
        </w:rPr>
        <w:t>área</w:t>
      </w:r>
      <w:r w:rsidRPr="00E2160D">
        <w:rPr>
          <w:spacing w:val="0"/>
          <w:lang w:val="es-US"/>
        </w:rPr>
        <w:t xml:space="preserve"> y el </w:t>
      </w:r>
      <w:r w:rsidR="009A341D" w:rsidRPr="00E2160D">
        <w:rPr>
          <w:spacing w:val="0"/>
          <w:lang w:val="es-US"/>
        </w:rPr>
        <w:t>coordinador</w:t>
      </w:r>
      <w:r w:rsidRPr="00E2160D">
        <w:rPr>
          <w:spacing w:val="0"/>
          <w:lang w:val="es-US"/>
        </w:rPr>
        <w:t xml:space="preserve"> Regional de MNC relevante antes de ser presentada ante el MNC Internacional</w:t>
      </w:r>
      <w:r w:rsidR="00080863" w:rsidRPr="00E2160D">
        <w:rPr>
          <w:spacing w:val="0"/>
          <w:lang w:val="es-US"/>
        </w:rPr>
        <w:t xml:space="preserve">. </w:t>
      </w:r>
    </w:p>
    <w:p w14:paraId="1BD25986" w14:textId="77777777" w:rsidR="00302396" w:rsidRDefault="00302396" w:rsidP="00302396">
      <w:pPr>
        <w:tabs>
          <w:tab w:val="clear" w:pos="0"/>
          <w:tab w:val="clear" w:pos="720"/>
          <w:tab w:val="clear" w:pos="1440"/>
          <w:tab w:val="clear" w:pos="2160"/>
        </w:tabs>
        <w:rPr>
          <w:spacing w:val="0"/>
          <w:lang w:val="es-US"/>
        </w:rPr>
      </w:pPr>
    </w:p>
    <w:p w14:paraId="79D28201" w14:textId="77777777" w:rsidR="00302396" w:rsidRPr="00E2160D" w:rsidRDefault="00302396" w:rsidP="00302396">
      <w:pPr>
        <w:tabs>
          <w:tab w:val="clear" w:pos="0"/>
          <w:tab w:val="clear" w:pos="720"/>
          <w:tab w:val="clear" w:pos="1440"/>
          <w:tab w:val="clear" w:pos="2160"/>
        </w:tabs>
        <w:ind w:left="360"/>
        <w:rPr>
          <w:spacing w:val="0"/>
          <w:lang w:val="es-US"/>
        </w:rPr>
      </w:pPr>
    </w:p>
    <w:p w14:paraId="79381822" w14:textId="3C45C81F" w:rsidR="00080863" w:rsidRPr="00E2160D" w:rsidRDefault="00336CCF" w:rsidP="0093080C">
      <w:pPr>
        <w:pStyle w:val="Ttulo3"/>
        <w:rPr>
          <w:spacing w:val="0"/>
          <w:u w:val="single"/>
          <w:lang w:val="es-US"/>
        </w:rPr>
      </w:pPr>
      <w:r w:rsidRPr="00E2160D">
        <w:rPr>
          <w:spacing w:val="0"/>
          <w:u w:val="single"/>
          <w:lang w:val="es-US"/>
        </w:rPr>
        <w:t>LO QUE EL DESARROLLO INFANTIL INTEGRAL NO ES</w:t>
      </w:r>
    </w:p>
    <w:p w14:paraId="7802C4F0" w14:textId="77777777" w:rsidR="00080863" w:rsidRPr="00E2160D" w:rsidRDefault="00080863" w:rsidP="00E03F0A">
      <w:pPr>
        <w:tabs>
          <w:tab w:val="clear" w:pos="0"/>
          <w:tab w:val="clear" w:pos="720"/>
          <w:tab w:val="clear" w:pos="1440"/>
          <w:tab w:val="clear" w:pos="2160"/>
        </w:tabs>
        <w:jc w:val="left"/>
        <w:rPr>
          <w:b/>
          <w:spacing w:val="0"/>
          <w:lang w:val="es-US"/>
        </w:rPr>
      </w:pPr>
    </w:p>
    <w:p w14:paraId="1D4A1D4E" w14:textId="1FF0FACC" w:rsidR="00F53480" w:rsidRPr="007606E1" w:rsidRDefault="007D02CC" w:rsidP="00BD3E2D">
      <w:pPr>
        <w:numPr>
          <w:ilvl w:val="0"/>
          <w:numId w:val="51"/>
        </w:numPr>
        <w:tabs>
          <w:tab w:val="clear" w:pos="0"/>
          <w:tab w:val="clear" w:pos="720"/>
          <w:tab w:val="clear" w:pos="1440"/>
          <w:tab w:val="clear" w:pos="2160"/>
          <w:tab w:val="left" w:pos="360"/>
        </w:tabs>
        <w:spacing w:after="200"/>
        <w:ind w:left="360" w:hanging="360"/>
        <w:rPr>
          <w:spacing w:val="0"/>
        </w:rPr>
      </w:pPr>
      <w:r>
        <w:rPr>
          <w:spacing w:val="0"/>
        </w:rPr>
        <w:t xml:space="preserve">Simplemente dinero </w:t>
      </w:r>
      <w:r w:rsidR="00524E2F">
        <w:rPr>
          <w:spacing w:val="0"/>
        </w:rPr>
        <w:t xml:space="preserve">o </w:t>
      </w:r>
      <w:r w:rsidR="00F53480" w:rsidRPr="007606E1">
        <w:rPr>
          <w:spacing w:val="0"/>
        </w:rPr>
        <w:t>“</w:t>
      </w:r>
      <w:r w:rsidR="00524E2F">
        <w:rPr>
          <w:spacing w:val="0"/>
        </w:rPr>
        <w:t>limosnas</w:t>
      </w:r>
      <w:r w:rsidR="00F53480" w:rsidRPr="007606E1">
        <w:rPr>
          <w:spacing w:val="0"/>
        </w:rPr>
        <w:t>”.</w:t>
      </w:r>
    </w:p>
    <w:p w14:paraId="3F530563" w14:textId="680CA970" w:rsidR="00080863" w:rsidRPr="008849E9" w:rsidRDefault="00814CCD" w:rsidP="00BD3E2D">
      <w:pPr>
        <w:numPr>
          <w:ilvl w:val="0"/>
          <w:numId w:val="51"/>
        </w:numPr>
        <w:tabs>
          <w:tab w:val="clear" w:pos="0"/>
          <w:tab w:val="clear" w:pos="720"/>
          <w:tab w:val="clear" w:pos="1440"/>
          <w:tab w:val="clear" w:pos="2160"/>
        </w:tabs>
        <w:spacing w:after="200"/>
        <w:ind w:left="360" w:hanging="360"/>
        <w:rPr>
          <w:spacing w:val="0"/>
        </w:rPr>
      </w:pPr>
      <w:r w:rsidRPr="00D95FDD">
        <w:rPr>
          <w:spacing w:val="0"/>
          <w:lang w:val="es-US"/>
        </w:rPr>
        <w:t>Solamente un programa de alimentación</w:t>
      </w:r>
      <w:r w:rsidR="00A93559" w:rsidRPr="00D95FDD">
        <w:rPr>
          <w:spacing w:val="0"/>
          <w:lang w:val="es-US"/>
        </w:rPr>
        <w:t>:</w:t>
      </w:r>
      <w:r w:rsidR="00080863" w:rsidRPr="00D95FDD">
        <w:rPr>
          <w:spacing w:val="0"/>
          <w:lang w:val="es-US"/>
        </w:rPr>
        <w:t xml:space="preserve"> </w:t>
      </w:r>
      <w:r w:rsidRPr="00D95FDD">
        <w:rPr>
          <w:spacing w:val="0"/>
          <w:lang w:val="es-US"/>
        </w:rPr>
        <w:t xml:space="preserve">Los programas de alimentación, cuando no se planifican correctamente ni se realizan en asociación </w:t>
      </w:r>
      <w:r w:rsidR="004363A8" w:rsidRPr="00D95FDD">
        <w:rPr>
          <w:spacing w:val="0"/>
          <w:lang w:val="es-US"/>
        </w:rPr>
        <w:t>con</w:t>
      </w:r>
      <w:r w:rsidRPr="00D95FDD">
        <w:rPr>
          <w:spacing w:val="0"/>
          <w:lang w:val="es-US"/>
        </w:rPr>
        <w:t xml:space="preserve"> iglesias locales, crean dependecia, lo cual es el fin opuesto a nuestra meta en el desarrollo integral infantil. </w:t>
      </w:r>
      <w:r w:rsidR="00D13D6F" w:rsidRPr="00E2160D">
        <w:rPr>
          <w:spacing w:val="0"/>
          <w:lang w:val="es-US"/>
        </w:rPr>
        <w:t xml:space="preserve">La mayoría de los programas de alimentación deben ser de corto plazo y deben incluir más que la simple provisión de una comida. </w:t>
      </w:r>
      <w:r w:rsidR="00D13D6F">
        <w:rPr>
          <w:spacing w:val="0"/>
        </w:rPr>
        <w:t xml:space="preserve">Deberán integrarse otros componentes de desarrollo infantil. </w:t>
      </w:r>
    </w:p>
    <w:p w14:paraId="6F028ED0" w14:textId="712DA5ED" w:rsidR="00080863" w:rsidRPr="00E2160D" w:rsidRDefault="00CE069C" w:rsidP="00BD3E2D">
      <w:pPr>
        <w:numPr>
          <w:ilvl w:val="0"/>
          <w:numId w:val="51"/>
        </w:numPr>
        <w:tabs>
          <w:tab w:val="clear" w:pos="0"/>
          <w:tab w:val="clear" w:pos="720"/>
          <w:tab w:val="clear" w:pos="1440"/>
          <w:tab w:val="clear" w:pos="2160"/>
        </w:tabs>
        <w:spacing w:after="200"/>
        <w:ind w:left="360" w:hanging="360"/>
        <w:rPr>
          <w:spacing w:val="0"/>
          <w:lang w:val="es-US"/>
        </w:rPr>
      </w:pPr>
      <w:r w:rsidRPr="00E2160D">
        <w:rPr>
          <w:spacing w:val="0"/>
          <w:lang w:val="es-US"/>
        </w:rPr>
        <w:t xml:space="preserve">Una estrategia de recaudación de fondos: Si bien hay gente que ofrenda por los niños, nosotros no hacemos esto por el dinero sino para poder servir a niños, familias y comunidades </w:t>
      </w:r>
      <w:r w:rsidR="00936246" w:rsidRPr="00E2160D">
        <w:rPr>
          <w:spacing w:val="0"/>
          <w:lang w:val="es-US"/>
        </w:rPr>
        <w:t>desamparada</w:t>
      </w:r>
      <w:r w:rsidRPr="00E2160D">
        <w:rPr>
          <w:spacing w:val="0"/>
          <w:lang w:val="es-US"/>
        </w:rPr>
        <w:t>s y marginalizad</w:t>
      </w:r>
      <w:r w:rsidR="00936246" w:rsidRPr="00E2160D">
        <w:rPr>
          <w:spacing w:val="0"/>
          <w:lang w:val="es-US"/>
        </w:rPr>
        <w:t>a</w:t>
      </w:r>
      <w:r w:rsidRPr="00E2160D">
        <w:rPr>
          <w:spacing w:val="0"/>
          <w:lang w:val="es-US"/>
        </w:rPr>
        <w:t>s</w:t>
      </w:r>
      <w:r w:rsidR="00080863" w:rsidRPr="00E2160D">
        <w:rPr>
          <w:spacing w:val="0"/>
          <w:lang w:val="es-US"/>
        </w:rPr>
        <w:t>.</w:t>
      </w:r>
    </w:p>
    <w:p w14:paraId="502DB853" w14:textId="42C1AE0F" w:rsidR="00080863" w:rsidRPr="00D95FDD" w:rsidRDefault="009C35B3" w:rsidP="00BD3E2D">
      <w:pPr>
        <w:numPr>
          <w:ilvl w:val="0"/>
          <w:numId w:val="51"/>
        </w:numPr>
        <w:tabs>
          <w:tab w:val="clear" w:pos="0"/>
          <w:tab w:val="clear" w:pos="720"/>
          <w:tab w:val="clear" w:pos="1440"/>
          <w:tab w:val="clear" w:pos="2160"/>
        </w:tabs>
        <w:spacing w:after="200"/>
        <w:ind w:left="360" w:hanging="360"/>
        <w:rPr>
          <w:spacing w:val="0"/>
          <w:lang w:val="es-US"/>
        </w:rPr>
      </w:pPr>
      <w:r w:rsidRPr="00D95FDD">
        <w:rPr>
          <w:spacing w:val="0"/>
          <w:lang w:val="es-US"/>
        </w:rPr>
        <w:t>Otra manera de obtener dinero de uso libre (m</w:t>
      </w:r>
      <w:r w:rsidR="005C2B54">
        <w:rPr>
          <w:spacing w:val="0"/>
          <w:lang w:val="es-US"/>
        </w:rPr>
        <w:t>algastado</w:t>
      </w:r>
      <w:r w:rsidRPr="00D95FDD">
        <w:rPr>
          <w:spacing w:val="0"/>
          <w:lang w:val="es-US"/>
        </w:rPr>
        <w:t>)</w:t>
      </w:r>
      <w:r w:rsidR="00A93559" w:rsidRPr="00D95FDD">
        <w:rPr>
          <w:spacing w:val="0"/>
          <w:lang w:val="es-US"/>
        </w:rPr>
        <w:t>:</w:t>
      </w:r>
      <w:r w:rsidRPr="00D95FDD">
        <w:rPr>
          <w:spacing w:val="0"/>
          <w:lang w:val="es-US"/>
        </w:rPr>
        <w:t xml:space="preserve"> La utilización de fondos en maneras designadas es una responsabilidad </w:t>
      </w:r>
      <w:r w:rsidR="007D34F2" w:rsidRPr="00D95FDD">
        <w:rPr>
          <w:spacing w:val="0"/>
          <w:lang w:val="es-US"/>
        </w:rPr>
        <w:t xml:space="preserve">y requisito </w:t>
      </w:r>
      <w:r w:rsidRPr="00D95FDD">
        <w:rPr>
          <w:spacing w:val="0"/>
          <w:lang w:val="es-US"/>
        </w:rPr>
        <w:t>étic</w:t>
      </w:r>
      <w:r w:rsidR="007D34F2" w:rsidRPr="00D95FDD">
        <w:rPr>
          <w:spacing w:val="0"/>
          <w:lang w:val="es-US"/>
        </w:rPr>
        <w:t>o</w:t>
      </w:r>
      <w:r w:rsidR="00EE083D" w:rsidRPr="00D95FDD">
        <w:rPr>
          <w:spacing w:val="0"/>
          <w:lang w:val="es-US"/>
        </w:rPr>
        <w:t>.</w:t>
      </w:r>
    </w:p>
    <w:p w14:paraId="05051E40" w14:textId="0A485091" w:rsidR="00080863" w:rsidRPr="00D95FDD" w:rsidRDefault="009F76A0" w:rsidP="00BD3E2D">
      <w:pPr>
        <w:numPr>
          <w:ilvl w:val="0"/>
          <w:numId w:val="51"/>
        </w:numPr>
        <w:tabs>
          <w:tab w:val="clear" w:pos="0"/>
          <w:tab w:val="clear" w:pos="720"/>
          <w:tab w:val="clear" w:pos="1440"/>
          <w:tab w:val="clear" w:pos="2160"/>
        </w:tabs>
        <w:spacing w:after="200"/>
        <w:ind w:left="360" w:hanging="360"/>
        <w:rPr>
          <w:spacing w:val="0"/>
          <w:lang w:val="es-US"/>
        </w:rPr>
      </w:pPr>
      <w:r w:rsidRPr="00D95FDD">
        <w:rPr>
          <w:spacing w:val="0"/>
          <w:lang w:val="es-US"/>
        </w:rPr>
        <w:t>Una recompensa para amigos de líderes o un bono para una iglesia o pastor nazareno local. Es un servicio a quienes tienen mayor necesidad</w:t>
      </w:r>
      <w:r w:rsidR="00080863" w:rsidRPr="00D95FDD">
        <w:rPr>
          <w:spacing w:val="0"/>
          <w:lang w:val="es-US"/>
        </w:rPr>
        <w:t>.</w:t>
      </w:r>
    </w:p>
    <w:p w14:paraId="3066256A" w14:textId="0C780B2C" w:rsidR="00080863" w:rsidRPr="00D95FDD" w:rsidRDefault="002C42D7" w:rsidP="00BD3E2D">
      <w:pPr>
        <w:numPr>
          <w:ilvl w:val="0"/>
          <w:numId w:val="51"/>
        </w:numPr>
        <w:tabs>
          <w:tab w:val="clear" w:pos="0"/>
          <w:tab w:val="clear" w:pos="720"/>
          <w:tab w:val="clear" w:pos="1440"/>
          <w:tab w:val="clear" w:pos="2160"/>
        </w:tabs>
        <w:spacing w:after="200"/>
        <w:ind w:left="360" w:hanging="373"/>
        <w:rPr>
          <w:spacing w:val="0"/>
          <w:lang w:val="es-US"/>
        </w:rPr>
      </w:pPr>
      <w:r w:rsidRPr="00D95FDD">
        <w:rPr>
          <w:spacing w:val="0"/>
          <w:lang w:val="es-US"/>
        </w:rPr>
        <w:t>Un reemplazo de subsidio (que un pastor ya no podría recibir</w:t>
      </w:r>
      <w:r w:rsidR="00EE083D" w:rsidRPr="00D95FDD">
        <w:rPr>
          <w:spacing w:val="0"/>
          <w:lang w:val="es-US"/>
        </w:rPr>
        <w:t>).</w:t>
      </w:r>
    </w:p>
    <w:p w14:paraId="59B614C5" w14:textId="68C0827C" w:rsidR="00080863" w:rsidRPr="00E2160D" w:rsidRDefault="00E03724" w:rsidP="0093080C">
      <w:pPr>
        <w:jc w:val="left"/>
        <w:rPr>
          <w:b/>
          <w:spacing w:val="0"/>
          <w:lang w:val="es-US"/>
        </w:rPr>
      </w:pPr>
      <w:r w:rsidRPr="00E2160D">
        <w:rPr>
          <w:b/>
          <w:spacing w:val="0"/>
          <w:lang w:val="es-US"/>
        </w:rPr>
        <w:t>Factores que Hacen Inefectivo al Ministerio de DII</w:t>
      </w:r>
    </w:p>
    <w:p w14:paraId="3947AB6C" w14:textId="130791AD" w:rsidR="00080863" w:rsidRPr="00D95FDD" w:rsidRDefault="00F86BA3" w:rsidP="00BD3E2D">
      <w:pPr>
        <w:numPr>
          <w:ilvl w:val="0"/>
          <w:numId w:val="52"/>
        </w:numPr>
        <w:tabs>
          <w:tab w:val="clear" w:pos="0"/>
          <w:tab w:val="clear" w:pos="720"/>
          <w:tab w:val="clear" w:pos="1440"/>
          <w:tab w:val="clear" w:pos="2160"/>
        </w:tabs>
        <w:ind w:left="360"/>
        <w:rPr>
          <w:spacing w:val="0"/>
          <w:lang w:val="es-US"/>
        </w:rPr>
      </w:pPr>
      <w:r w:rsidRPr="00D95FDD">
        <w:rPr>
          <w:spacing w:val="0"/>
          <w:lang w:val="es-US"/>
        </w:rPr>
        <w:t>Si</w:t>
      </w:r>
      <w:r w:rsidR="00721A86" w:rsidRPr="00D95FDD">
        <w:rPr>
          <w:spacing w:val="0"/>
          <w:lang w:val="es-US"/>
        </w:rPr>
        <w:t xml:space="preserve"> los niños son seleccionados por corto plazo. El desarrollo infantil es un proceso de largo plazo en el cual los niños deben </w:t>
      </w:r>
      <w:r w:rsidR="00552ECF" w:rsidRPr="00D95FDD">
        <w:rPr>
          <w:spacing w:val="0"/>
          <w:lang w:val="es-US"/>
        </w:rPr>
        <w:t>involucrarse desde su infancia hasta la mayoría de edad. En el caso del apadrinamiento de niños, este proceso continúa hasta que un niño/adulto joven se gradúa de la escuela secundaria</w:t>
      </w:r>
      <w:r w:rsidR="00CC2DEA" w:rsidRPr="00D95FDD">
        <w:rPr>
          <w:spacing w:val="0"/>
          <w:lang w:val="es-US"/>
        </w:rPr>
        <w:t>.</w:t>
      </w:r>
      <w:r w:rsidR="00080863" w:rsidRPr="00D95FDD">
        <w:rPr>
          <w:spacing w:val="0"/>
          <w:lang w:val="es-US"/>
        </w:rPr>
        <w:t xml:space="preserve"> </w:t>
      </w:r>
    </w:p>
    <w:p w14:paraId="0D88309E" w14:textId="77777777" w:rsidR="00080863" w:rsidRPr="00D95FDD" w:rsidRDefault="00080863" w:rsidP="00CC1132">
      <w:pPr>
        <w:tabs>
          <w:tab w:val="clear" w:pos="0"/>
          <w:tab w:val="clear" w:pos="720"/>
          <w:tab w:val="clear" w:pos="1440"/>
          <w:tab w:val="clear" w:pos="2160"/>
        </w:tabs>
        <w:ind w:left="360" w:hanging="360"/>
        <w:rPr>
          <w:spacing w:val="0"/>
          <w:lang w:val="es-US"/>
        </w:rPr>
      </w:pPr>
    </w:p>
    <w:p w14:paraId="3CBDE3D5" w14:textId="0C7A754E" w:rsidR="00080863" w:rsidRPr="00E2160D" w:rsidRDefault="00F86BA3" w:rsidP="00BD3E2D">
      <w:pPr>
        <w:numPr>
          <w:ilvl w:val="0"/>
          <w:numId w:val="52"/>
        </w:numPr>
        <w:tabs>
          <w:tab w:val="clear" w:pos="0"/>
          <w:tab w:val="clear" w:pos="720"/>
          <w:tab w:val="clear" w:pos="1440"/>
          <w:tab w:val="clear" w:pos="2160"/>
        </w:tabs>
        <w:ind w:left="360"/>
        <w:rPr>
          <w:spacing w:val="0"/>
          <w:lang w:val="es-US"/>
        </w:rPr>
      </w:pPr>
      <w:r w:rsidRPr="00E2160D">
        <w:rPr>
          <w:spacing w:val="0"/>
          <w:lang w:val="es-US"/>
        </w:rPr>
        <w:t>Si</w:t>
      </w:r>
      <w:r w:rsidR="0083584E" w:rsidRPr="00E2160D">
        <w:rPr>
          <w:spacing w:val="0"/>
          <w:lang w:val="es-US"/>
        </w:rPr>
        <w:t xml:space="preserve"> </w:t>
      </w:r>
      <w:r w:rsidR="00A054F9" w:rsidRPr="00E2160D">
        <w:rPr>
          <w:spacing w:val="0"/>
          <w:lang w:val="es-US"/>
        </w:rPr>
        <w:t xml:space="preserve">los </w:t>
      </w:r>
      <w:r w:rsidR="0083584E" w:rsidRPr="00E2160D">
        <w:rPr>
          <w:spacing w:val="0"/>
          <w:lang w:val="es-US"/>
        </w:rPr>
        <w:t>padres/cuidadores/tutores no apoyan plenamente el ministerio</w:t>
      </w:r>
      <w:r w:rsidR="00080863" w:rsidRPr="00E2160D">
        <w:rPr>
          <w:spacing w:val="0"/>
          <w:lang w:val="es-US"/>
        </w:rPr>
        <w:t xml:space="preserve">. </w:t>
      </w:r>
    </w:p>
    <w:p w14:paraId="5BDA3253" w14:textId="77777777" w:rsidR="00080863" w:rsidRPr="00E2160D" w:rsidRDefault="00080863" w:rsidP="00CC1132">
      <w:pPr>
        <w:tabs>
          <w:tab w:val="clear" w:pos="0"/>
          <w:tab w:val="clear" w:pos="720"/>
          <w:tab w:val="clear" w:pos="1440"/>
          <w:tab w:val="clear" w:pos="2160"/>
        </w:tabs>
        <w:ind w:left="360" w:hanging="360"/>
        <w:rPr>
          <w:spacing w:val="0"/>
          <w:lang w:val="es-US"/>
        </w:rPr>
      </w:pPr>
    </w:p>
    <w:p w14:paraId="5CC99316" w14:textId="1954D09C" w:rsidR="00080863" w:rsidRPr="00D95FDD" w:rsidRDefault="00F86BA3" w:rsidP="00BD3E2D">
      <w:pPr>
        <w:numPr>
          <w:ilvl w:val="0"/>
          <w:numId w:val="52"/>
        </w:numPr>
        <w:tabs>
          <w:tab w:val="clear" w:pos="0"/>
          <w:tab w:val="clear" w:pos="720"/>
          <w:tab w:val="clear" w:pos="1440"/>
          <w:tab w:val="clear" w:pos="2160"/>
        </w:tabs>
        <w:ind w:left="360"/>
        <w:rPr>
          <w:spacing w:val="0"/>
          <w:lang w:val="es-US"/>
        </w:rPr>
      </w:pPr>
      <w:r w:rsidRPr="00D95FDD">
        <w:rPr>
          <w:spacing w:val="0"/>
          <w:lang w:val="es-US"/>
        </w:rPr>
        <w:t>Si</w:t>
      </w:r>
      <w:r w:rsidR="00946251" w:rsidRPr="00D95FDD">
        <w:rPr>
          <w:spacing w:val="0"/>
          <w:lang w:val="es-US"/>
        </w:rPr>
        <w:t xml:space="preserve"> la iglesia local no apoya el ministerio de</w:t>
      </w:r>
      <w:r w:rsidR="00F045E8">
        <w:rPr>
          <w:spacing w:val="0"/>
          <w:lang w:val="es-US"/>
        </w:rPr>
        <w:t>l</w:t>
      </w:r>
      <w:r w:rsidR="00946251" w:rsidRPr="00D95FDD">
        <w:rPr>
          <w:spacing w:val="0"/>
          <w:lang w:val="es-US"/>
        </w:rPr>
        <w:t xml:space="preserve"> desarrollo infantil. Esto ocurre cuando el ministerio de DII es percibido como un programa externo que simplemente utiliza las instalaciones de la iglesia</w:t>
      </w:r>
      <w:r w:rsidR="00080863" w:rsidRPr="00D95FDD">
        <w:rPr>
          <w:spacing w:val="0"/>
          <w:lang w:val="es-US"/>
        </w:rPr>
        <w:t>.</w:t>
      </w:r>
    </w:p>
    <w:p w14:paraId="3C1C9347" w14:textId="77777777" w:rsidR="00080863" w:rsidRPr="00D95FDD" w:rsidRDefault="00080863" w:rsidP="00CC1132">
      <w:pPr>
        <w:tabs>
          <w:tab w:val="clear" w:pos="0"/>
          <w:tab w:val="clear" w:pos="720"/>
          <w:tab w:val="clear" w:pos="1440"/>
          <w:tab w:val="clear" w:pos="2160"/>
        </w:tabs>
        <w:ind w:left="360" w:hanging="360"/>
        <w:rPr>
          <w:spacing w:val="0"/>
          <w:lang w:val="es-US"/>
        </w:rPr>
      </w:pPr>
    </w:p>
    <w:p w14:paraId="2F4ACDEE" w14:textId="15BFE137" w:rsidR="00080863" w:rsidRPr="00D95FDD" w:rsidRDefault="00F86BA3" w:rsidP="00BD3E2D">
      <w:pPr>
        <w:numPr>
          <w:ilvl w:val="0"/>
          <w:numId w:val="52"/>
        </w:numPr>
        <w:tabs>
          <w:tab w:val="clear" w:pos="0"/>
          <w:tab w:val="clear" w:pos="720"/>
          <w:tab w:val="clear" w:pos="1440"/>
          <w:tab w:val="clear" w:pos="2160"/>
        </w:tabs>
        <w:ind w:left="360"/>
        <w:rPr>
          <w:spacing w:val="0"/>
          <w:lang w:val="es-US"/>
        </w:rPr>
      </w:pPr>
      <w:r w:rsidRPr="00D95FDD">
        <w:rPr>
          <w:spacing w:val="0"/>
          <w:lang w:val="es-US"/>
        </w:rPr>
        <w:t>Si</w:t>
      </w:r>
      <w:r w:rsidR="00150581" w:rsidRPr="00D95FDD">
        <w:rPr>
          <w:spacing w:val="0"/>
          <w:lang w:val="es-US"/>
        </w:rPr>
        <w:t xml:space="preserve"> las comunidades son selccionadas con intenciones inapropiadas. Los sitios no deben ser seleccionados para poder acceder a mayores fondos. La selección de sitio debe basarse en las necesidades y en la habilidad de la iglesia para ofrecer un ministerio de calidad</w:t>
      </w:r>
      <w:r w:rsidR="00080863" w:rsidRPr="00D95FDD">
        <w:rPr>
          <w:spacing w:val="0"/>
          <w:lang w:val="es-US"/>
        </w:rPr>
        <w:t xml:space="preserve">. </w:t>
      </w:r>
    </w:p>
    <w:p w14:paraId="63CAF3B5" w14:textId="77777777" w:rsidR="00080863" w:rsidRPr="00D95FDD" w:rsidRDefault="00080863" w:rsidP="00CC1132">
      <w:pPr>
        <w:tabs>
          <w:tab w:val="clear" w:pos="0"/>
          <w:tab w:val="clear" w:pos="720"/>
          <w:tab w:val="clear" w:pos="1440"/>
          <w:tab w:val="clear" w:pos="2160"/>
        </w:tabs>
        <w:ind w:left="360" w:hanging="360"/>
        <w:rPr>
          <w:spacing w:val="0"/>
          <w:lang w:val="es-US"/>
        </w:rPr>
      </w:pPr>
    </w:p>
    <w:p w14:paraId="7BF45532" w14:textId="6E8EB9D5" w:rsidR="00080863" w:rsidRPr="00D95FDD" w:rsidRDefault="001F0F35" w:rsidP="00BD3E2D">
      <w:pPr>
        <w:numPr>
          <w:ilvl w:val="0"/>
          <w:numId w:val="52"/>
        </w:numPr>
        <w:tabs>
          <w:tab w:val="clear" w:pos="0"/>
          <w:tab w:val="clear" w:pos="720"/>
          <w:tab w:val="clear" w:pos="1440"/>
          <w:tab w:val="clear" w:pos="2160"/>
          <w:tab w:val="left" w:pos="540"/>
        </w:tabs>
        <w:ind w:left="360"/>
        <w:rPr>
          <w:spacing w:val="0"/>
          <w:lang w:val="es-US"/>
        </w:rPr>
      </w:pPr>
      <w:r w:rsidRPr="00D95FDD">
        <w:rPr>
          <w:spacing w:val="0"/>
          <w:lang w:val="es-US"/>
        </w:rPr>
        <w:t>Si un sitio o comunidad para un ministerio de DII es seleccionado sin completar una apropiada evaluación de necesidades. No seleccione sitios simplemente en base a información gubernamental o similar, sino que con la intención de servir en la forma más efectiva a los más pobres</w:t>
      </w:r>
      <w:r w:rsidR="00080863" w:rsidRPr="00D95FDD">
        <w:rPr>
          <w:spacing w:val="0"/>
          <w:lang w:val="es-US"/>
        </w:rPr>
        <w:t xml:space="preserve">. </w:t>
      </w:r>
    </w:p>
    <w:p w14:paraId="12F8B6B7" w14:textId="77777777" w:rsidR="00500035" w:rsidRDefault="00500035" w:rsidP="0093080C">
      <w:pPr>
        <w:pStyle w:val="Ttulo3"/>
        <w:rPr>
          <w:spacing w:val="0"/>
          <w:u w:val="single"/>
        </w:rPr>
      </w:pPr>
    </w:p>
    <w:p w14:paraId="1B573C3A" w14:textId="747C1916" w:rsidR="00080863" w:rsidRPr="008849E9" w:rsidRDefault="00565A01" w:rsidP="0093080C">
      <w:pPr>
        <w:pStyle w:val="Ttulo3"/>
        <w:rPr>
          <w:spacing w:val="0"/>
          <w:u w:val="single"/>
        </w:rPr>
      </w:pPr>
      <w:r w:rsidRPr="008849E9">
        <w:rPr>
          <w:spacing w:val="0"/>
          <w:u w:val="single"/>
        </w:rPr>
        <w:t>MODEL</w:t>
      </w:r>
      <w:r w:rsidR="001F0F35">
        <w:rPr>
          <w:spacing w:val="0"/>
          <w:u w:val="single"/>
        </w:rPr>
        <w:t>O</w:t>
      </w:r>
      <w:r w:rsidRPr="008849E9">
        <w:rPr>
          <w:spacing w:val="0"/>
          <w:u w:val="single"/>
        </w:rPr>
        <w:t>S</w:t>
      </w:r>
    </w:p>
    <w:p w14:paraId="7CAE4632" w14:textId="77777777" w:rsidR="00080863" w:rsidRPr="008849E9" w:rsidRDefault="00080863" w:rsidP="00E03F0A">
      <w:pPr>
        <w:tabs>
          <w:tab w:val="clear" w:pos="0"/>
          <w:tab w:val="clear" w:pos="720"/>
          <w:tab w:val="clear" w:pos="1440"/>
          <w:tab w:val="clear" w:pos="2160"/>
        </w:tabs>
        <w:jc w:val="left"/>
        <w:rPr>
          <w:spacing w:val="0"/>
        </w:rPr>
      </w:pPr>
    </w:p>
    <w:p w14:paraId="44C7F728" w14:textId="4F084B61" w:rsidR="00080863" w:rsidRPr="008849E9" w:rsidRDefault="00575AA4" w:rsidP="00BD3E2D">
      <w:pPr>
        <w:numPr>
          <w:ilvl w:val="0"/>
          <w:numId w:val="34"/>
        </w:numPr>
        <w:tabs>
          <w:tab w:val="clear" w:pos="0"/>
          <w:tab w:val="clear" w:pos="720"/>
          <w:tab w:val="clear" w:pos="1440"/>
          <w:tab w:val="clear" w:pos="2160"/>
        </w:tabs>
        <w:ind w:left="720"/>
        <w:contextualSpacing/>
        <w:jc w:val="left"/>
        <w:rPr>
          <w:spacing w:val="0"/>
        </w:rPr>
      </w:pPr>
      <w:r>
        <w:rPr>
          <w:spacing w:val="0"/>
        </w:rPr>
        <w:t>Centros de Desarrollo Infantil Diarios</w:t>
      </w:r>
    </w:p>
    <w:p w14:paraId="46619146" w14:textId="2EB0E9DB" w:rsidR="00080863" w:rsidRPr="008849E9" w:rsidRDefault="00575AA4" w:rsidP="00BD3E2D">
      <w:pPr>
        <w:numPr>
          <w:ilvl w:val="0"/>
          <w:numId w:val="34"/>
        </w:numPr>
        <w:tabs>
          <w:tab w:val="clear" w:pos="0"/>
          <w:tab w:val="clear" w:pos="720"/>
          <w:tab w:val="clear" w:pos="1440"/>
          <w:tab w:val="clear" w:pos="2160"/>
        </w:tabs>
        <w:ind w:left="720"/>
        <w:contextualSpacing/>
        <w:jc w:val="left"/>
        <w:rPr>
          <w:spacing w:val="0"/>
        </w:rPr>
      </w:pPr>
      <w:r>
        <w:rPr>
          <w:spacing w:val="0"/>
        </w:rPr>
        <w:t xml:space="preserve">Clubes </w:t>
      </w:r>
      <w:r w:rsidR="00757315">
        <w:rPr>
          <w:spacing w:val="0"/>
        </w:rPr>
        <w:t>para</w:t>
      </w:r>
      <w:r>
        <w:rPr>
          <w:spacing w:val="0"/>
        </w:rPr>
        <w:t xml:space="preserve"> Niños</w:t>
      </w:r>
    </w:p>
    <w:p w14:paraId="280EF8CE" w14:textId="525BCDAA" w:rsidR="00080863" w:rsidRPr="008849E9" w:rsidRDefault="00575AA4" w:rsidP="00BD3E2D">
      <w:pPr>
        <w:numPr>
          <w:ilvl w:val="0"/>
          <w:numId w:val="34"/>
        </w:numPr>
        <w:tabs>
          <w:tab w:val="clear" w:pos="0"/>
          <w:tab w:val="clear" w:pos="720"/>
          <w:tab w:val="clear" w:pos="1440"/>
          <w:tab w:val="clear" w:pos="2160"/>
        </w:tabs>
        <w:ind w:left="720"/>
        <w:contextualSpacing/>
        <w:jc w:val="left"/>
        <w:rPr>
          <w:spacing w:val="0"/>
        </w:rPr>
      </w:pPr>
      <w:r>
        <w:rPr>
          <w:spacing w:val="0"/>
        </w:rPr>
        <w:t>Hogares Provisionales</w:t>
      </w:r>
    </w:p>
    <w:p w14:paraId="616BD086" w14:textId="0AF2F530" w:rsidR="00080863" w:rsidRPr="008849E9" w:rsidRDefault="00575AA4" w:rsidP="00BD3E2D">
      <w:pPr>
        <w:numPr>
          <w:ilvl w:val="0"/>
          <w:numId w:val="34"/>
        </w:numPr>
        <w:tabs>
          <w:tab w:val="clear" w:pos="0"/>
          <w:tab w:val="clear" w:pos="720"/>
          <w:tab w:val="clear" w:pos="1440"/>
          <w:tab w:val="clear" w:pos="2160"/>
        </w:tabs>
        <w:ind w:left="720"/>
        <w:contextualSpacing/>
        <w:jc w:val="left"/>
        <w:rPr>
          <w:spacing w:val="0"/>
        </w:rPr>
      </w:pPr>
      <w:r>
        <w:rPr>
          <w:spacing w:val="0"/>
        </w:rPr>
        <w:t>Escuelas Primarias</w:t>
      </w:r>
    </w:p>
    <w:p w14:paraId="002B8EC8" w14:textId="024F3DDD" w:rsidR="00080863" w:rsidRPr="00E2160D" w:rsidRDefault="00FF5381" w:rsidP="00BD3E2D">
      <w:pPr>
        <w:numPr>
          <w:ilvl w:val="0"/>
          <w:numId w:val="34"/>
        </w:numPr>
        <w:tabs>
          <w:tab w:val="clear" w:pos="0"/>
          <w:tab w:val="clear" w:pos="720"/>
          <w:tab w:val="clear" w:pos="1440"/>
          <w:tab w:val="clear" w:pos="2160"/>
        </w:tabs>
        <w:ind w:left="720"/>
        <w:contextualSpacing/>
        <w:jc w:val="left"/>
        <w:rPr>
          <w:spacing w:val="0"/>
          <w:lang w:val="es-US"/>
        </w:rPr>
      </w:pPr>
      <w:r w:rsidRPr="00E2160D">
        <w:rPr>
          <w:spacing w:val="0"/>
          <w:lang w:val="es-US"/>
        </w:rPr>
        <w:t>Programas de Apoyo Después de Clases</w:t>
      </w:r>
    </w:p>
    <w:p w14:paraId="221149ED" w14:textId="4851C51E" w:rsidR="00080863" w:rsidRPr="008849E9" w:rsidRDefault="00FF5381" w:rsidP="00BD3E2D">
      <w:pPr>
        <w:numPr>
          <w:ilvl w:val="0"/>
          <w:numId w:val="34"/>
        </w:numPr>
        <w:tabs>
          <w:tab w:val="clear" w:pos="0"/>
          <w:tab w:val="clear" w:pos="720"/>
          <w:tab w:val="clear" w:pos="1440"/>
          <w:tab w:val="clear" w:pos="2160"/>
        </w:tabs>
        <w:ind w:left="720"/>
        <w:contextualSpacing/>
        <w:jc w:val="left"/>
        <w:rPr>
          <w:spacing w:val="0"/>
        </w:rPr>
      </w:pPr>
      <w:r>
        <w:rPr>
          <w:spacing w:val="0"/>
        </w:rPr>
        <w:t>Ministerios de Prevención</w:t>
      </w:r>
    </w:p>
    <w:p w14:paraId="0C4DD694" w14:textId="22DAA3FA" w:rsidR="00080863" w:rsidRPr="00E2160D" w:rsidRDefault="00FF5381" w:rsidP="00BD3E2D">
      <w:pPr>
        <w:numPr>
          <w:ilvl w:val="0"/>
          <w:numId w:val="34"/>
        </w:numPr>
        <w:tabs>
          <w:tab w:val="clear" w:pos="0"/>
          <w:tab w:val="clear" w:pos="720"/>
          <w:tab w:val="clear" w:pos="1440"/>
          <w:tab w:val="clear" w:pos="2160"/>
        </w:tabs>
        <w:ind w:left="720"/>
        <w:contextualSpacing/>
        <w:jc w:val="left"/>
        <w:rPr>
          <w:spacing w:val="0"/>
          <w:lang w:val="es-US"/>
        </w:rPr>
      </w:pPr>
      <w:r w:rsidRPr="00E2160D">
        <w:rPr>
          <w:spacing w:val="0"/>
          <w:lang w:val="es-US"/>
        </w:rPr>
        <w:t>Otros tipos de ministerio a considerar</w:t>
      </w:r>
      <w:r w:rsidR="00080863" w:rsidRPr="00E2160D">
        <w:rPr>
          <w:spacing w:val="0"/>
          <w:lang w:val="es-US"/>
        </w:rPr>
        <w:t>:</w:t>
      </w:r>
    </w:p>
    <w:p w14:paraId="212DA696" w14:textId="3E9CCBE3" w:rsidR="00080863" w:rsidRPr="008849E9" w:rsidRDefault="00FF5381" w:rsidP="00BB2FB9">
      <w:pPr>
        <w:numPr>
          <w:ilvl w:val="1"/>
          <w:numId w:val="3"/>
        </w:numPr>
        <w:tabs>
          <w:tab w:val="clear" w:pos="0"/>
          <w:tab w:val="clear" w:pos="720"/>
          <w:tab w:val="clear" w:pos="1440"/>
          <w:tab w:val="clear" w:pos="2160"/>
        </w:tabs>
        <w:ind w:left="1260" w:firstLine="0"/>
        <w:contextualSpacing/>
        <w:jc w:val="left"/>
        <w:rPr>
          <w:spacing w:val="0"/>
        </w:rPr>
      </w:pPr>
      <w:r>
        <w:rPr>
          <w:spacing w:val="0"/>
        </w:rPr>
        <w:t>Ministerios de Capacitación Femenina</w:t>
      </w:r>
    </w:p>
    <w:p w14:paraId="6F5C9285" w14:textId="33083361" w:rsidR="00080863" w:rsidRPr="00E2160D" w:rsidRDefault="00FF5381" w:rsidP="00BB2FB9">
      <w:pPr>
        <w:numPr>
          <w:ilvl w:val="1"/>
          <w:numId w:val="3"/>
        </w:numPr>
        <w:tabs>
          <w:tab w:val="clear" w:pos="0"/>
          <w:tab w:val="clear" w:pos="720"/>
          <w:tab w:val="clear" w:pos="1440"/>
          <w:tab w:val="clear" w:pos="2160"/>
        </w:tabs>
        <w:ind w:left="1260" w:firstLine="0"/>
        <w:contextualSpacing/>
        <w:jc w:val="left"/>
        <w:rPr>
          <w:spacing w:val="0"/>
          <w:lang w:val="es-US"/>
        </w:rPr>
      </w:pPr>
      <w:r w:rsidRPr="00E2160D">
        <w:rPr>
          <w:spacing w:val="0"/>
          <w:lang w:val="es-US"/>
        </w:rPr>
        <w:t>Ministerios de Rehabilitación del Tráfico de Seres Humanos</w:t>
      </w:r>
    </w:p>
    <w:p w14:paraId="4D6DE3D7" w14:textId="78051166" w:rsidR="00080863" w:rsidRPr="008849E9" w:rsidRDefault="00104F69" w:rsidP="00BB2FB9">
      <w:pPr>
        <w:numPr>
          <w:ilvl w:val="1"/>
          <w:numId w:val="3"/>
        </w:numPr>
        <w:tabs>
          <w:tab w:val="clear" w:pos="0"/>
          <w:tab w:val="clear" w:pos="720"/>
          <w:tab w:val="clear" w:pos="1440"/>
          <w:tab w:val="clear" w:pos="2160"/>
        </w:tabs>
        <w:ind w:left="1260" w:firstLine="0"/>
        <w:contextualSpacing/>
        <w:jc w:val="left"/>
        <w:rPr>
          <w:spacing w:val="0"/>
        </w:rPr>
      </w:pPr>
      <w:r>
        <w:rPr>
          <w:spacing w:val="0"/>
        </w:rPr>
        <w:t xml:space="preserve">Ministerios para Niños </w:t>
      </w:r>
      <w:r w:rsidR="000D3FA6">
        <w:rPr>
          <w:spacing w:val="0"/>
        </w:rPr>
        <w:t>C</w:t>
      </w:r>
      <w:r w:rsidR="000536A6">
        <w:rPr>
          <w:spacing w:val="0"/>
        </w:rPr>
        <w:t>apacidades D</w:t>
      </w:r>
      <w:r w:rsidR="000D3FA6">
        <w:rPr>
          <w:spacing w:val="0"/>
        </w:rPr>
        <w:t>iferentes</w:t>
      </w:r>
    </w:p>
    <w:p w14:paraId="0BCA7BC3" w14:textId="2DC599CD" w:rsidR="00080863" w:rsidRPr="00E2160D" w:rsidRDefault="00104F69" w:rsidP="00BB2FB9">
      <w:pPr>
        <w:numPr>
          <w:ilvl w:val="1"/>
          <w:numId w:val="3"/>
        </w:numPr>
        <w:tabs>
          <w:tab w:val="clear" w:pos="0"/>
          <w:tab w:val="clear" w:pos="720"/>
          <w:tab w:val="clear" w:pos="1440"/>
          <w:tab w:val="clear" w:pos="2160"/>
        </w:tabs>
        <w:ind w:left="1260" w:firstLine="0"/>
        <w:contextualSpacing/>
        <w:jc w:val="left"/>
        <w:rPr>
          <w:spacing w:val="0"/>
          <w:lang w:val="es-US"/>
        </w:rPr>
      </w:pPr>
      <w:r w:rsidRPr="00E2160D">
        <w:rPr>
          <w:spacing w:val="0"/>
          <w:lang w:val="es-US"/>
        </w:rPr>
        <w:t xml:space="preserve">Ministerios para Refugiados y Personas Desplazadas </w:t>
      </w:r>
    </w:p>
    <w:p w14:paraId="71FA9458" w14:textId="74B6F3FA" w:rsidR="002E057A" w:rsidRPr="008849E9" w:rsidRDefault="00104F69" w:rsidP="00BB2FB9">
      <w:pPr>
        <w:numPr>
          <w:ilvl w:val="1"/>
          <w:numId w:val="3"/>
        </w:numPr>
        <w:tabs>
          <w:tab w:val="clear" w:pos="0"/>
          <w:tab w:val="clear" w:pos="720"/>
          <w:tab w:val="clear" w:pos="1440"/>
          <w:tab w:val="clear" w:pos="2160"/>
        </w:tabs>
        <w:ind w:left="1260" w:firstLine="0"/>
        <w:contextualSpacing/>
        <w:jc w:val="left"/>
        <w:rPr>
          <w:spacing w:val="0"/>
        </w:rPr>
      </w:pPr>
      <w:r>
        <w:rPr>
          <w:spacing w:val="0"/>
        </w:rPr>
        <w:t>Ministerios de Rehabilitación del Alcohol</w:t>
      </w:r>
    </w:p>
    <w:p w14:paraId="3519F020" w14:textId="19A90D56" w:rsidR="002E057A" w:rsidRPr="00E2160D" w:rsidRDefault="00AC7083" w:rsidP="00CC1132">
      <w:pPr>
        <w:numPr>
          <w:ilvl w:val="1"/>
          <w:numId w:val="3"/>
        </w:numPr>
        <w:tabs>
          <w:tab w:val="clear" w:pos="0"/>
          <w:tab w:val="clear" w:pos="720"/>
          <w:tab w:val="clear" w:pos="1440"/>
          <w:tab w:val="clear" w:pos="2160"/>
        </w:tabs>
        <w:ind w:left="1260" w:firstLine="0"/>
        <w:contextualSpacing/>
        <w:rPr>
          <w:spacing w:val="0"/>
          <w:lang w:val="es-US"/>
        </w:rPr>
      </w:pPr>
      <w:r w:rsidRPr="00E2160D">
        <w:rPr>
          <w:spacing w:val="0"/>
          <w:lang w:val="es-US"/>
        </w:rPr>
        <w:t>Trabajo con Niños y Adultos con Discapacidades de Desarrollo</w:t>
      </w:r>
    </w:p>
    <w:p w14:paraId="3F1DD4B7" w14:textId="5AB3CDED" w:rsidR="002E057A" w:rsidRPr="008849E9" w:rsidRDefault="00AC7083" w:rsidP="00BB2FB9">
      <w:pPr>
        <w:numPr>
          <w:ilvl w:val="1"/>
          <w:numId w:val="3"/>
        </w:numPr>
        <w:tabs>
          <w:tab w:val="clear" w:pos="0"/>
          <w:tab w:val="clear" w:pos="720"/>
          <w:tab w:val="clear" w:pos="1440"/>
          <w:tab w:val="clear" w:pos="2160"/>
        </w:tabs>
        <w:ind w:left="1260" w:firstLine="0"/>
        <w:contextualSpacing/>
        <w:jc w:val="left"/>
        <w:rPr>
          <w:spacing w:val="0"/>
        </w:rPr>
      </w:pPr>
      <w:r>
        <w:rPr>
          <w:spacing w:val="0"/>
        </w:rPr>
        <w:t>Capacitación Vocacional</w:t>
      </w:r>
      <w:r w:rsidR="00C66A10">
        <w:rPr>
          <w:spacing w:val="0"/>
        </w:rPr>
        <w:br/>
      </w:r>
    </w:p>
    <w:p w14:paraId="76764931" w14:textId="55C4FDEC" w:rsidR="00080863" w:rsidRPr="008849E9" w:rsidRDefault="00846192" w:rsidP="0093080C">
      <w:pPr>
        <w:pStyle w:val="Ttulo3"/>
        <w:rPr>
          <w:spacing w:val="0"/>
          <w:u w:val="single"/>
        </w:rPr>
      </w:pPr>
      <w:r>
        <w:rPr>
          <w:spacing w:val="0"/>
          <w:u w:val="single"/>
        </w:rPr>
        <w:t>SOSTENIBILIDAD</w:t>
      </w:r>
    </w:p>
    <w:p w14:paraId="32E2DF67" w14:textId="77777777" w:rsidR="00080863" w:rsidRPr="008849E9" w:rsidRDefault="00080863" w:rsidP="00E03F0A">
      <w:pPr>
        <w:tabs>
          <w:tab w:val="clear" w:pos="0"/>
          <w:tab w:val="clear" w:pos="720"/>
          <w:tab w:val="clear" w:pos="1440"/>
          <w:tab w:val="clear" w:pos="2160"/>
        </w:tabs>
        <w:jc w:val="left"/>
        <w:rPr>
          <w:b/>
          <w:spacing w:val="0"/>
        </w:rPr>
      </w:pPr>
    </w:p>
    <w:p w14:paraId="44A13CF9" w14:textId="30E20F6F" w:rsidR="00AB0059" w:rsidRDefault="00846192" w:rsidP="00CC1132">
      <w:pPr>
        <w:tabs>
          <w:tab w:val="clear" w:pos="0"/>
          <w:tab w:val="clear" w:pos="720"/>
          <w:tab w:val="clear" w:pos="1440"/>
          <w:tab w:val="clear" w:pos="2160"/>
        </w:tabs>
        <w:rPr>
          <w:b/>
          <w:spacing w:val="0"/>
        </w:rPr>
      </w:pPr>
      <w:r>
        <w:rPr>
          <w:b/>
          <w:spacing w:val="0"/>
        </w:rPr>
        <w:t>Autosostenibilidad</w:t>
      </w:r>
    </w:p>
    <w:p w14:paraId="78ACEC07" w14:textId="066242D4" w:rsidR="00AB0059" w:rsidRPr="00D95FDD" w:rsidRDefault="001F195F" w:rsidP="00CC1132">
      <w:pPr>
        <w:tabs>
          <w:tab w:val="clear" w:pos="0"/>
          <w:tab w:val="clear" w:pos="720"/>
          <w:tab w:val="clear" w:pos="1440"/>
          <w:tab w:val="clear" w:pos="2160"/>
        </w:tabs>
        <w:rPr>
          <w:color w:val="000000"/>
          <w:lang w:val="es-US"/>
        </w:rPr>
      </w:pPr>
      <w:r w:rsidRPr="00D95FDD">
        <w:rPr>
          <w:spacing w:val="0"/>
          <w:lang w:val="es-US"/>
        </w:rPr>
        <w:t>Los ministerios de DII deben ser diseñados para ser sustentables. Llega un momento en que la asistencia externa a un proyecto debe culminar.</w:t>
      </w:r>
      <w:r w:rsidR="00AB0059" w:rsidRPr="00D95FDD">
        <w:rPr>
          <w:color w:val="000000"/>
          <w:lang w:val="es-US"/>
        </w:rPr>
        <w:t xml:space="preserve"> </w:t>
      </w:r>
      <w:r w:rsidR="005139DA" w:rsidRPr="00D95FDD">
        <w:rPr>
          <w:color w:val="000000"/>
          <w:lang w:val="es-US"/>
        </w:rPr>
        <w:t xml:space="preserve">Jamás se deberá pretender que los proyectos de desarrollo comunitario suplan todas las necesidades de los niños o comunidades. El intentar hacerlo es irrealista y genera dependencia. El programa de desarrollo comunitario debe iniciar el proceso y proveer ayuda técnica y motivacional que </w:t>
      </w:r>
      <w:r w:rsidR="00733F75" w:rsidRPr="00D95FDD">
        <w:rPr>
          <w:color w:val="000000"/>
          <w:lang w:val="es-US"/>
        </w:rPr>
        <w:t>habilite</w:t>
      </w:r>
      <w:r w:rsidR="005139DA" w:rsidRPr="00D95FDD">
        <w:rPr>
          <w:color w:val="000000"/>
          <w:lang w:val="es-US"/>
        </w:rPr>
        <w:t xml:space="preserve"> a la comunidad para poder suplir sus propios requerimientos y aspiraciones de desarrollo. </w:t>
      </w:r>
      <w:r w:rsidR="00A93910" w:rsidRPr="00D95FDD">
        <w:rPr>
          <w:color w:val="000000"/>
          <w:lang w:val="es-US"/>
        </w:rPr>
        <w:t>Como tal, la iglesia debe procurar maneras de involucrar a la comunidad en su sentido más amplio dentro del ministerio de desarrollo infantil desde el comienzo, promov</w:t>
      </w:r>
      <w:r w:rsidR="00AC7085" w:rsidRPr="00D95FDD">
        <w:rPr>
          <w:color w:val="000000"/>
          <w:lang w:val="es-US"/>
        </w:rPr>
        <w:t>iendo</w:t>
      </w:r>
      <w:r w:rsidR="00A93910" w:rsidRPr="00D95FDD">
        <w:rPr>
          <w:color w:val="000000"/>
          <w:lang w:val="es-US"/>
        </w:rPr>
        <w:t xml:space="preserve"> </w:t>
      </w:r>
      <w:r w:rsidR="00385A0E" w:rsidRPr="00D95FDD">
        <w:rPr>
          <w:color w:val="000000"/>
          <w:lang w:val="es-US"/>
        </w:rPr>
        <w:t>la</w:t>
      </w:r>
      <w:r w:rsidR="00A93910" w:rsidRPr="00D95FDD">
        <w:rPr>
          <w:color w:val="000000"/>
          <w:lang w:val="es-US"/>
        </w:rPr>
        <w:t xml:space="preserve"> posesión local y una sostenibilidad a largo plazo</w:t>
      </w:r>
      <w:r w:rsidR="00AB0059" w:rsidRPr="00D95FDD">
        <w:rPr>
          <w:color w:val="000000"/>
          <w:lang w:val="es-US"/>
        </w:rPr>
        <w:t xml:space="preserve">. </w:t>
      </w:r>
    </w:p>
    <w:p w14:paraId="1CE7C500" w14:textId="77777777" w:rsidR="00AB0059" w:rsidRPr="00D95FDD" w:rsidRDefault="00AB0059" w:rsidP="00CC1132">
      <w:pPr>
        <w:tabs>
          <w:tab w:val="clear" w:pos="0"/>
          <w:tab w:val="clear" w:pos="720"/>
          <w:tab w:val="clear" w:pos="1440"/>
          <w:tab w:val="clear" w:pos="2160"/>
        </w:tabs>
        <w:rPr>
          <w:color w:val="000000"/>
          <w:lang w:val="es-US"/>
        </w:rPr>
      </w:pPr>
    </w:p>
    <w:p w14:paraId="027D5F9B" w14:textId="6F479AC7" w:rsidR="00080863" w:rsidRPr="00D95FDD" w:rsidRDefault="00913E7D" w:rsidP="00CC1132">
      <w:pPr>
        <w:tabs>
          <w:tab w:val="clear" w:pos="0"/>
          <w:tab w:val="clear" w:pos="720"/>
          <w:tab w:val="clear" w:pos="1440"/>
          <w:tab w:val="clear" w:pos="2160"/>
        </w:tabs>
        <w:rPr>
          <w:spacing w:val="0"/>
          <w:lang w:val="es-US"/>
        </w:rPr>
      </w:pPr>
      <w:r w:rsidRPr="00D95FDD">
        <w:rPr>
          <w:spacing w:val="0"/>
          <w:lang w:val="es-US"/>
        </w:rPr>
        <w:t>El ministerio de desarrollo infantil eventualmente deberá desarrollar recursos locales por su propia cuenta, involucrando a iglesias, comunidades y, si es posible, al gobierno local en el apoyo a los niños. Un min</w:t>
      </w:r>
      <w:r w:rsidR="00955BC4">
        <w:rPr>
          <w:spacing w:val="0"/>
          <w:lang w:val="es-US"/>
        </w:rPr>
        <w:t>isterio de DII saludable es aque</w:t>
      </w:r>
      <w:r w:rsidRPr="00D95FDD">
        <w:rPr>
          <w:spacing w:val="0"/>
          <w:lang w:val="es-US"/>
        </w:rPr>
        <w:t>l que realiza estrategias desde el comienzo para ser financieramente autosustentable, así como para mantener y continuar mejorando las instalaciones, voluntarios</w:t>
      </w:r>
      <w:r w:rsidR="00D1463C" w:rsidRPr="00D95FDD">
        <w:rPr>
          <w:spacing w:val="0"/>
          <w:lang w:val="es-US"/>
        </w:rPr>
        <w:t>,</w:t>
      </w:r>
      <w:r w:rsidRPr="00D95FDD">
        <w:rPr>
          <w:spacing w:val="0"/>
          <w:lang w:val="es-US"/>
        </w:rPr>
        <w:t xml:space="preserve"> programas, responsabilidad, etc. y no ser completamente dependiente de donaciones externas. Esto significa </w:t>
      </w:r>
      <w:r w:rsidRPr="00D95FDD">
        <w:rPr>
          <w:spacing w:val="0"/>
          <w:lang w:val="es-US"/>
        </w:rPr>
        <w:lastRenderedPageBreak/>
        <w:t xml:space="preserve">que </w:t>
      </w:r>
      <w:r w:rsidR="00503072" w:rsidRPr="00D95FDD">
        <w:rPr>
          <w:spacing w:val="0"/>
          <w:lang w:val="es-US"/>
        </w:rPr>
        <w:t>e</w:t>
      </w:r>
      <w:r w:rsidR="00955BC4">
        <w:rPr>
          <w:spacing w:val="0"/>
          <w:lang w:val="es-US"/>
        </w:rPr>
        <w:t>l ministerio es capa</w:t>
      </w:r>
      <w:r w:rsidRPr="00D95FDD">
        <w:rPr>
          <w:spacing w:val="0"/>
          <w:lang w:val="es-US"/>
        </w:rPr>
        <w:t xml:space="preserve">z de diversificar sus recursos de financiamiento, eliminando la dependencia de una única fuente de ingresos. </w:t>
      </w:r>
      <w:r w:rsidR="00972BCE" w:rsidRPr="00D95FDD">
        <w:rPr>
          <w:spacing w:val="0"/>
          <w:lang w:val="es-US"/>
        </w:rPr>
        <w:t>La financiación externa puede ser una bendición cuando se comienza un ministerio de DII, pero también puede ser contraproduc</w:t>
      </w:r>
      <w:r w:rsidR="00951A9F" w:rsidRPr="00D95FDD">
        <w:rPr>
          <w:spacing w:val="0"/>
          <w:lang w:val="es-US"/>
        </w:rPr>
        <w:t>ente</w:t>
      </w:r>
      <w:r w:rsidR="00972BCE" w:rsidRPr="00D95FDD">
        <w:rPr>
          <w:spacing w:val="0"/>
          <w:lang w:val="es-US"/>
        </w:rPr>
        <w:t xml:space="preserve"> si </w:t>
      </w:r>
      <w:r w:rsidR="004622FD" w:rsidRPr="00D95FDD">
        <w:rPr>
          <w:spacing w:val="0"/>
          <w:lang w:val="es-US"/>
        </w:rPr>
        <w:t>se</w:t>
      </w:r>
      <w:r w:rsidR="00972BCE" w:rsidRPr="00D95FDD">
        <w:rPr>
          <w:spacing w:val="0"/>
          <w:lang w:val="es-US"/>
        </w:rPr>
        <w:t xml:space="preserve"> depende totalmente de esta fuente de financiamiento. </w:t>
      </w:r>
      <w:r w:rsidR="00951A9F" w:rsidRPr="00D95FDD">
        <w:rPr>
          <w:spacing w:val="0"/>
          <w:lang w:val="es-US"/>
        </w:rPr>
        <w:t xml:space="preserve">El MNC está comprometido </w:t>
      </w:r>
      <w:r w:rsidR="006B7051">
        <w:rPr>
          <w:spacing w:val="0"/>
          <w:lang w:val="es-US"/>
        </w:rPr>
        <w:t>en</w:t>
      </w:r>
      <w:r w:rsidR="00951A9F" w:rsidRPr="00D95FDD">
        <w:rPr>
          <w:spacing w:val="0"/>
          <w:lang w:val="es-US"/>
        </w:rPr>
        <w:t xml:space="preserve"> </w:t>
      </w:r>
      <w:r w:rsidR="006C7B1B" w:rsidRPr="00D95FDD">
        <w:rPr>
          <w:spacing w:val="0"/>
          <w:lang w:val="es-US"/>
        </w:rPr>
        <w:t>brindar</w:t>
      </w:r>
      <w:r w:rsidR="00951A9F" w:rsidRPr="00D95FDD">
        <w:rPr>
          <w:spacing w:val="0"/>
          <w:lang w:val="es-US"/>
        </w:rPr>
        <w:t xml:space="preserve"> capacitación y apoyo en el proceso de desarrollo de actividades sustentables</w:t>
      </w:r>
      <w:r w:rsidR="00EB3B27" w:rsidRPr="00D95FDD">
        <w:rPr>
          <w:spacing w:val="0"/>
          <w:lang w:val="es-US"/>
        </w:rPr>
        <w:t>.</w:t>
      </w:r>
    </w:p>
    <w:p w14:paraId="0EC55A86" w14:textId="77777777" w:rsidR="00971753" w:rsidRDefault="00971753" w:rsidP="00CC1132">
      <w:pPr>
        <w:tabs>
          <w:tab w:val="clear" w:pos="0"/>
          <w:tab w:val="clear" w:pos="720"/>
          <w:tab w:val="clear" w:pos="1440"/>
          <w:tab w:val="clear" w:pos="2160"/>
        </w:tabs>
        <w:rPr>
          <w:b/>
          <w:spacing w:val="0"/>
          <w:lang w:val="es-US"/>
        </w:rPr>
      </w:pPr>
    </w:p>
    <w:p w14:paraId="2E551F16" w14:textId="727847F4" w:rsidR="00AB0059" w:rsidRPr="00E2160D" w:rsidRDefault="00F11669" w:rsidP="00CC1132">
      <w:pPr>
        <w:tabs>
          <w:tab w:val="clear" w:pos="0"/>
          <w:tab w:val="clear" w:pos="720"/>
          <w:tab w:val="clear" w:pos="1440"/>
          <w:tab w:val="clear" w:pos="2160"/>
        </w:tabs>
        <w:rPr>
          <w:b/>
          <w:spacing w:val="0"/>
          <w:lang w:val="es-US"/>
        </w:rPr>
      </w:pPr>
      <w:r w:rsidRPr="00E2160D">
        <w:rPr>
          <w:b/>
          <w:spacing w:val="0"/>
          <w:lang w:val="es-US"/>
        </w:rPr>
        <w:t>Sostenibilidad de Impacto</w:t>
      </w:r>
    </w:p>
    <w:p w14:paraId="12966264" w14:textId="61784BCF" w:rsidR="00224013" w:rsidRPr="00D95FDD" w:rsidRDefault="00F11669" w:rsidP="00224013">
      <w:pPr>
        <w:tabs>
          <w:tab w:val="clear" w:pos="0"/>
          <w:tab w:val="clear" w:pos="720"/>
          <w:tab w:val="clear" w:pos="1440"/>
          <w:tab w:val="clear" w:pos="2160"/>
        </w:tabs>
        <w:rPr>
          <w:spacing w:val="0"/>
          <w:lang w:val="es-US"/>
        </w:rPr>
      </w:pPr>
      <w:r w:rsidRPr="00D95FDD">
        <w:rPr>
          <w:spacing w:val="0"/>
          <w:lang w:val="es-US"/>
        </w:rPr>
        <w:t xml:space="preserve">Las actividades y programas diseñados para los niños también deben tener un impacto de largo plazo en sus vidas. Por ejemplo, el mejorar </w:t>
      </w:r>
      <w:r w:rsidR="00C50B38" w:rsidRPr="00D95FDD">
        <w:rPr>
          <w:spacing w:val="0"/>
          <w:lang w:val="es-US"/>
        </w:rPr>
        <w:t>el alfabetismo</w:t>
      </w:r>
      <w:r w:rsidRPr="00D95FDD">
        <w:rPr>
          <w:spacing w:val="0"/>
          <w:lang w:val="es-US"/>
        </w:rPr>
        <w:t xml:space="preserve"> de los niños no durará sólo un año, sino que les servirá de por vida. </w:t>
      </w:r>
      <w:r w:rsidR="00F861C8" w:rsidRPr="00D95FDD">
        <w:rPr>
          <w:spacing w:val="0"/>
          <w:lang w:val="es-US"/>
        </w:rPr>
        <w:t xml:space="preserve">En este sentido, el impacto del proyecto es sustentable. Un componente clave para la sostenibilidad es la asociación entre niños, familias y la comunidad. </w:t>
      </w:r>
    </w:p>
    <w:p w14:paraId="5F012E4C" w14:textId="77777777" w:rsidR="00F861C8" w:rsidRPr="00D95FDD" w:rsidRDefault="00F861C8" w:rsidP="00224013">
      <w:pPr>
        <w:tabs>
          <w:tab w:val="clear" w:pos="0"/>
          <w:tab w:val="clear" w:pos="720"/>
          <w:tab w:val="clear" w:pos="1440"/>
          <w:tab w:val="clear" w:pos="2160"/>
        </w:tabs>
        <w:rPr>
          <w:spacing w:val="0"/>
          <w:lang w:val="es-US"/>
        </w:rPr>
      </w:pPr>
    </w:p>
    <w:p w14:paraId="2E49502D" w14:textId="1B3AB025" w:rsidR="00224013" w:rsidRPr="00027837" w:rsidRDefault="004622FD" w:rsidP="00224013">
      <w:pPr>
        <w:tabs>
          <w:tab w:val="clear" w:pos="0"/>
          <w:tab w:val="clear" w:pos="720"/>
          <w:tab w:val="clear" w:pos="1440"/>
          <w:tab w:val="clear" w:pos="2160"/>
        </w:tabs>
        <w:rPr>
          <w:spacing w:val="0"/>
          <w:u w:val="single"/>
        </w:rPr>
      </w:pPr>
      <w:r>
        <w:rPr>
          <w:spacing w:val="0"/>
          <w:u w:val="single"/>
        </w:rPr>
        <w:t>Niño y Comunidad</w:t>
      </w:r>
    </w:p>
    <w:p w14:paraId="4D958A84" w14:textId="5FA93D78" w:rsidR="00224013" w:rsidRPr="00E2160D" w:rsidRDefault="004622FD" w:rsidP="002A61A0">
      <w:pPr>
        <w:pStyle w:val="Prrafodelista"/>
        <w:numPr>
          <w:ilvl w:val="0"/>
          <w:numId w:val="64"/>
        </w:numPr>
        <w:tabs>
          <w:tab w:val="clear" w:pos="0"/>
          <w:tab w:val="clear" w:pos="720"/>
          <w:tab w:val="clear" w:pos="1440"/>
          <w:tab w:val="clear" w:pos="2160"/>
        </w:tabs>
        <w:rPr>
          <w:spacing w:val="0"/>
          <w:lang w:val="es-US"/>
        </w:rPr>
      </w:pPr>
      <w:r w:rsidRPr="00E2160D">
        <w:rPr>
          <w:spacing w:val="0"/>
          <w:lang w:val="es-US"/>
        </w:rPr>
        <w:t>Involucrar a los niños en actividades comunitarias para que se sientan incluidos e identificados con la misma</w:t>
      </w:r>
      <w:r w:rsidR="00224013" w:rsidRPr="00E2160D">
        <w:rPr>
          <w:spacing w:val="0"/>
          <w:lang w:val="es-US"/>
        </w:rPr>
        <w:t>.</w:t>
      </w:r>
    </w:p>
    <w:p w14:paraId="7CEFBE52" w14:textId="1E1D08DB" w:rsidR="00224013" w:rsidRPr="00027837" w:rsidRDefault="004622FD" w:rsidP="002A61A0">
      <w:pPr>
        <w:pStyle w:val="Prrafodelista"/>
        <w:numPr>
          <w:ilvl w:val="0"/>
          <w:numId w:val="64"/>
        </w:numPr>
        <w:tabs>
          <w:tab w:val="clear" w:pos="0"/>
          <w:tab w:val="clear" w:pos="720"/>
          <w:tab w:val="clear" w:pos="1440"/>
          <w:tab w:val="clear" w:pos="2160"/>
        </w:tabs>
        <w:rPr>
          <w:spacing w:val="0"/>
        </w:rPr>
      </w:pPr>
      <w:r>
        <w:rPr>
          <w:spacing w:val="0"/>
        </w:rPr>
        <w:t>Promover valores familiares y culturales comunitarios</w:t>
      </w:r>
      <w:r w:rsidR="00224013" w:rsidRPr="00027837">
        <w:rPr>
          <w:spacing w:val="0"/>
        </w:rPr>
        <w:t>.</w:t>
      </w:r>
    </w:p>
    <w:p w14:paraId="14653DDD" w14:textId="758733E7" w:rsidR="00224013" w:rsidRPr="00E2160D" w:rsidRDefault="004622FD" w:rsidP="002A61A0">
      <w:pPr>
        <w:pStyle w:val="Prrafodelista"/>
        <w:numPr>
          <w:ilvl w:val="0"/>
          <w:numId w:val="64"/>
        </w:numPr>
        <w:tabs>
          <w:tab w:val="clear" w:pos="0"/>
          <w:tab w:val="clear" w:pos="720"/>
          <w:tab w:val="clear" w:pos="1440"/>
          <w:tab w:val="clear" w:pos="2160"/>
        </w:tabs>
        <w:rPr>
          <w:spacing w:val="0"/>
          <w:lang w:val="es-US"/>
        </w:rPr>
      </w:pPr>
      <w:r w:rsidRPr="00E2160D">
        <w:rPr>
          <w:spacing w:val="0"/>
          <w:lang w:val="es-US"/>
        </w:rPr>
        <w:t>Promover el cuidado y la administración de recursos naturales e históricos</w:t>
      </w:r>
      <w:r w:rsidR="00224013" w:rsidRPr="00E2160D">
        <w:rPr>
          <w:spacing w:val="0"/>
          <w:lang w:val="es-US"/>
        </w:rPr>
        <w:t>.</w:t>
      </w:r>
    </w:p>
    <w:p w14:paraId="0B02F452" w14:textId="680C0BB2" w:rsidR="00224013" w:rsidRPr="00E2160D" w:rsidRDefault="00731456" w:rsidP="002A61A0">
      <w:pPr>
        <w:pStyle w:val="Prrafodelista"/>
        <w:numPr>
          <w:ilvl w:val="0"/>
          <w:numId w:val="64"/>
        </w:numPr>
        <w:tabs>
          <w:tab w:val="clear" w:pos="0"/>
          <w:tab w:val="clear" w:pos="720"/>
          <w:tab w:val="clear" w:pos="1440"/>
          <w:tab w:val="clear" w:pos="2160"/>
        </w:tabs>
        <w:rPr>
          <w:spacing w:val="0"/>
          <w:lang w:val="es-US"/>
        </w:rPr>
      </w:pPr>
      <w:r>
        <w:rPr>
          <w:spacing w:val="0"/>
          <w:lang w:val="es-US"/>
        </w:rPr>
        <w:t>Mapeo</w:t>
      </w:r>
      <w:r w:rsidR="004622FD" w:rsidRPr="00E2160D">
        <w:rPr>
          <w:spacing w:val="0"/>
          <w:lang w:val="es-US"/>
        </w:rPr>
        <w:t xml:space="preserve"> de</w:t>
      </w:r>
      <w:r>
        <w:rPr>
          <w:spacing w:val="0"/>
          <w:lang w:val="es-US"/>
        </w:rPr>
        <w:t xml:space="preserve"> la</w:t>
      </w:r>
      <w:r w:rsidR="004622FD" w:rsidRPr="00E2160D">
        <w:rPr>
          <w:spacing w:val="0"/>
          <w:lang w:val="es-US"/>
        </w:rPr>
        <w:t xml:space="preserve"> comunidad e identificación de </w:t>
      </w:r>
      <w:r w:rsidR="00F858C6" w:rsidRPr="00E2160D">
        <w:rPr>
          <w:spacing w:val="0"/>
          <w:lang w:val="es-US"/>
        </w:rPr>
        <w:t>área</w:t>
      </w:r>
      <w:r w:rsidR="004622FD" w:rsidRPr="00E2160D">
        <w:rPr>
          <w:spacing w:val="0"/>
          <w:lang w:val="es-US"/>
        </w:rPr>
        <w:t xml:space="preserve">s de vulnerabilidad y necesidad. </w:t>
      </w:r>
    </w:p>
    <w:p w14:paraId="0B63A7A3" w14:textId="0453EB8E" w:rsidR="00224013" w:rsidRPr="00E2160D" w:rsidRDefault="004622FD" w:rsidP="002A61A0">
      <w:pPr>
        <w:pStyle w:val="Prrafodelista"/>
        <w:numPr>
          <w:ilvl w:val="0"/>
          <w:numId w:val="64"/>
        </w:numPr>
        <w:tabs>
          <w:tab w:val="clear" w:pos="0"/>
          <w:tab w:val="clear" w:pos="720"/>
          <w:tab w:val="clear" w:pos="1440"/>
          <w:tab w:val="clear" w:pos="2160"/>
        </w:tabs>
        <w:rPr>
          <w:spacing w:val="0"/>
          <w:lang w:val="es-US"/>
        </w:rPr>
      </w:pPr>
      <w:r w:rsidRPr="00E2160D">
        <w:rPr>
          <w:spacing w:val="0"/>
          <w:lang w:val="es-US"/>
        </w:rPr>
        <w:t>Actividades de servicio a la comunidad.</w:t>
      </w:r>
    </w:p>
    <w:p w14:paraId="0922D463" w14:textId="77777777" w:rsidR="00224013" w:rsidRPr="00E2160D" w:rsidRDefault="00224013" w:rsidP="00224013">
      <w:pPr>
        <w:tabs>
          <w:tab w:val="clear" w:pos="0"/>
          <w:tab w:val="clear" w:pos="720"/>
          <w:tab w:val="clear" w:pos="1440"/>
          <w:tab w:val="clear" w:pos="2160"/>
        </w:tabs>
        <w:rPr>
          <w:spacing w:val="0"/>
          <w:lang w:val="es-US"/>
        </w:rPr>
      </w:pPr>
    </w:p>
    <w:p w14:paraId="183A87F9" w14:textId="7ABB2085" w:rsidR="00224013" w:rsidRPr="00027837" w:rsidRDefault="0037461B" w:rsidP="00224013">
      <w:pPr>
        <w:tabs>
          <w:tab w:val="clear" w:pos="0"/>
          <w:tab w:val="clear" w:pos="720"/>
          <w:tab w:val="clear" w:pos="1440"/>
          <w:tab w:val="clear" w:pos="2160"/>
        </w:tabs>
        <w:rPr>
          <w:spacing w:val="0"/>
          <w:u w:val="single"/>
        </w:rPr>
      </w:pPr>
      <w:r>
        <w:rPr>
          <w:spacing w:val="0"/>
          <w:u w:val="single"/>
        </w:rPr>
        <w:t>Asociación con los Padres</w:t>
      </w:r>
    </w:p>
    <w:p w14:paraId="187F232B" w14:textId="3E4084EF" w:rsidR="00224013" w:rsidRPr="00D95FDD" w:rsidRDefault="004C1CF4" w:rsidP="002A61A0">
      <w:pPr>
        <w:pStyle w:val="Prrafodelista"/>
        <w:numPr>
          <w:ilvl w:val="0"/>
          <w:numId w:val="65"/>
        </w:numPr>
        <w:tabs>
          <w:tab w:val="clear" w:pos="0"/>
          <w:tab w:val="clear" w:pos="720"/>
          <w:tab w:val="clear" w:pos="1440"/>
          <w:tab w:val="clear" w:pos="2160"/>
        </w:tabs>
        <w:rPr>
          <w:spacing w:val="0"/>
          <w:u w:val="single"/>
          <w:lang w:val="es-US"/>
        </w:rPr>
      </w:pPr>
      <w:r w:rsidRPr="00D95FDD">
        <w:rPr>
          <w:spacing w:val="0"/>
          <w:lang w:val="es-US"/>
        </w:rPr>
        <w:t xml:space="preserve">Exhortar a la participación de padres en el diseño y desarrollo del programa, el proceso de desarrollo continuo, </w:t>
      </w:r>
      <w:r w:rsidR="006C02DA" w:rsidRPr="00D95FDD">
        <w:rPr>
          <w:spacing w:val="0"/>
          <w:lang w:val="es-US"/>
        </w:rPr>
        <w:t>la planificación educativa</w:t>
      </w:r>
      <w:r w:rsidRPr="00D95FDD">
        <w:rPr>
          <w:spacing w:val="0"/>
          <w:lang w:val="es-US"/>
        </w:rPr>
        <w:t xml:space="preserve">, la educación para la salud, </w:t>
      </w:r>
      <w:r w:rsidR="00224013" w:rsidRPr="00D95FDD">
        <w:rPr>
          <w:spacing w:val="0"/>
          <w:lang w:val="es-US"/>
        </w:rPr>
        <w:t>etc.</w:t>
      </w:r>
    </w:p>
    <w:p w14:paraId="6074D594" w14:textId="3438B6AE" w:rsidR="00224013" w:rsidRPr="00E2160D" w:rsidRDefault="007B7DBB" w:rsidP="002A61A0">
      <w:pPr>
        <w:pStyle w:val="Prrafodelista"/>
        <w:numPr>
          <w:ilvl w:val="0"/>
          <w:numId w:val="65"/>
        </w:numPr>
        <w:tabs>
          <w:tab w:val="clear" w:pos="0"/>
          <w:tab w:val="clear" w:pos="720"/>
          <w:tab w:val="clear" w:pos="1440"/>
          <w:tab w:val="clear" w:pos="2160"/>
        </w:tabs>
        <w:rPr>
          <w:spacing w:val="0"/>
          <w:u w:val="single"/>
          <w:lang w:val="es-US"/>
        </w:rPr>
      </w:pPr>
      <w:r w:rsidRPr="00E2160D">
        <w:rPr>
          <w:spacing w:val="0"/>
          <w:lang w:val="es-US"/>
        </w:rPr>
        <w:t>Proveer seminarios para padres, clases y puntos de conexión</w:t>
      </w:r>
      <w:r w:rsidR="00224013" w:rsidRPr="00E2160D">
        <w:rPr>
          <w:spacing w:val="0"/>
          <w:lang w:val="es-US"/>
        </w:rPr>
        <w:t>.</w:t>
      </w:r>
    </w:p>
    <w:p w14:paraId="7D326800" w14:textId="7A49BD4E" w:rsidR="00224013" w:rsidRPr="00027837" w:rsidRDefault="006D1D9D" w:rsidP="002A61A0">
      <w:pPr>
        <w:pStyle w:val="Prrafodelista"/>
        <w:numPr>
          <w:ilvl w:val="0"/>
          <w:numId w:val="65"/>
        </w:numPr>
        <w:tabs>
          <w:tab w:val="clear" w:pos="0"/>
          <w:tab w:val="clear" w:pos="720"/>
          <w:tab w:val="clear" w:pos="1440"/>
          <w:tab w:val="clear" w:pos="2160"/>
        </w:tabs>
        <w:rPr>
          <w:spacing w:val="0"/>
          <w:u w:val="single"/>
        </w:rPr>
      </w:pPr>
      <w:r>
        <w:rPr>
          <w:spacing w:val="0"/>
        </w:rPr>
        <w:t xml:space="preserve">Proveer </w:t>
      </w:r>
      <w:r w:rsidR="00DD6195">
        <w:rPr>
          <w:spacing w:val="0"/>
        </w:rPr>
        <w:t>entrenamiento</w:t>
      </w:r>
      <w:r>
        <w:rPr>
          <w:spacing w:val="0"/>
        </w:rPr>
        <w:t xml:space="preserve"> de habilidades para padres</w:t>
      </w:r>
      <w:r w:rsidR="00A91DD0" w:rsidRPr="00027837">
        <w:rPr>
          <w:spacing w:val="0"/>
        </w:rPr>
        <w:t>.</w:t>
      </w:r>
    </w:p>
    <w:p w14:paraId="11CCD505" w14:textId="1E0C7EDF" w:rsidR="00224013" w:rsidRPr="00E2160D" w:rsidRDefault="00DD6195" w:rsidP="002A61A0">
      <w:pPr>
        <w:pStyle w:val="Prrafodelista"/>
        <w:numPr>
          <w:ilvl w:val="0"/>
          <w:numId w:val="65"/>
        </w:numPr>
        <w:tabs>
          <w:tab w:val="clear" w:pos="0"/>
          <w:tab w:val="clear" w:pos="720"/>
          <w:tab w:val="clear" w:pos="1440"/>
          <w:tab w:val="clear" w:pos="2160"/>
        </w:tabs>
        <w:rPr>
          <w:spacing w:val="0"/>
          <w:u w:val="single"/>
          <w:lang w:val="es-US"/>
        </w:rPr>
      </w:pPr>
      <w:r w:rsidRPr="00E2160D">
        <w:rPr>
          <w:spacing w:val="0"/>
          <w:lang w:val="es-US"/>
        </w:rPr>
        <w:t xml:space="preserve">Proveer estudios bíblicos </w:t>
      </w:r>
      <w:r w:rsidR="00FA2356" w:rsidRPr="00E2160D">
        <w:rPr>
          <w:spacing w:val="0"/>
          <w:lang w:val="es-US"/>
        </w:rPr>
        <w:t>en casa</w:t>
      </w:r>
      <w:r w:rsidRPr="00E2160D">
        <w:rPr>
          <w:spacing w:val="0"/>
          <w:lang w:val="es-US"/>
        </w:rPr>
        <w:t xml:space="preserve"> y </w:t>
      </w:r>
      <w:r w:rsidR="00A72358" w:rsidRPr="00E2160D">
        <w:rPr>
          <w:spacing w:val="0"/>
          <w:lang w:val="es-US"/>
        </w:rPr>
        <w:t xml:space="preserve">el </w:t>
      </w:r>
      <w:r w:rsidR="002F6392" w:rsidRPr="00E2160D">
        <w:rPr>
          <w:spacing w:val="0"/>
          <w:lang w:val="es-US"/>
        </w:rPr>
        <w:t>compañerismo entre</w:t>
      </w:r>
      <w:r w:rsidRPr="00E2160D">
        <w:rPr>
          <w:spacing w:val="0"/>
          <w:lang w:val="es-US"/>
        </w:rPr>
        <w:t xml:space="preserve"> adultos</w:t>
      </w:r>
      <w:r w:rsidR="00224013" w:rsidRPr="00E2160D">
        <w:rPr>
          <w:spacing w:val="0"/>
          <w:lang w:val="es-US"/>
        </w:rPr>
        <w:t>.</w:t>
      </w:r>
    </w:p>
    <w:p w14:paraId="7A14CE98" w14:textId="77777777" w:rsidR="00A85D36" w:rsidRPr="00E2160D" w:rsidRDefault="00A85D36" w:rsidP="0016456B">
      <w:pPr>
        <w:pStyle w:val="Ttulo2"/>
        <w:ind w:left="0"/>
        <w:rPr>
          <w:spacing w:val="0"/>
          <w:lang w:val="es-US"/>
        </w:rPr>
      </w:pPr>
      <w:bookmarkStart w:id="4" w:name="_Toc440274616"/>
    </w:p>
    <w:p w14:paraId="0B469CC0" w14:textId="77777777" w:rsidR="00A85D36" w:rsidRPr="00E2160D" w:rsidRDefault="00A85D36" w:rsidP="0016456B">
      <w:pPr>
        <w:pStyle w:val="Ttulo2"/>
        <w:ind w:left="0"/>
        <w:rPr>
          <w:spacing w:val="0"/>
          <w:lang w:val="es-US"/>
        </w:rPr>
      </w:pPr>
    </w:p>
    <w:p w14:paraId="2EF82B39" w14:textId="5AA3BED4" w:rsidR="00080863" w:rsidRPr="00E2160D" w:rsidRDefault="005C5B0F" w:rsidP="0016456B">
      <w:pPr>
        <w:pStyle w:val="Ttulo2"/>
        <w:ind w:left="0"/>
        <w:rPr>
          <w:spacing w:val="0"/>
          <w:lang w:val="es-US"/>
        </w:rPr>
      </w:pPr>
      <w:r w:rsidRPr="00E2160D">
        <w:rPr>
          <w:spacing w:val="0"/>
          <w:lang w:val="es-US"/>
        </w:rPr>
        <w:t>Sección</w:t>
      </w:r>
      <w:r w:rsidR="00552A28" w:rsidRPr="00E2160D">
        <w:rPr>
          <w:spacing w:val="0"/>
          <w:lang w:val="es-US"/>
        </w:rPr>
        <w:t xml:space="preserve"> 3</w:t>
      </w:r>
      <w:r w:rsidR="000F3015" w:rsidRPr="00E2160D">
        <w:rPr>
          <w:spacing w:val="0"/>
          <w:lang w:val="es-US"/>
        </w:rPr>
        <w:t>.</w:t>
      </w:r>
      <w:r w:rsidR="008A74DD" w:rsidRPr="00E2160D">
        <w:rPr>
          <w:spacing w:val="0"/>
          <w:lang w:val="es-US"/>
        </w:rPr>
        <w:t xml:space="preserve"> </w:t>
      </w:r>
      <w:r w:rsidR="00215BC8" w:rsidRPr="00E2160D">
        <w:rPr>
          <w:spacing w:val="0"/>
          <w:lang w:val="es-US"/>
        </w:rPr>
        <w:t>Administración del Programa</w:t>
      </w:r>
      <w:bookmarkEnd w:id="4"/>
    </w:p>
    <w:p w14:paraId="019EE966" w14:textId="77777777" w:rsidR="00080863" w:rsidRPr="00E2160D" w:rsidRDefault="00080863" w:rsidP="00E03F0A">
      <w:pPr>
        <w:tabs>
          <w:tab w:val="clear" w:pos="0"/>
          <w:tab w:val="clear" w:pos="720"/>
          <w:tab w:val="clear" w:pos="1440"/>
          <w:tab w:val="clear" w:pos="2160"/>
        </w:tabs>
        <w:jc w:val="left"/>
        <w:rPr>
          <w:rFonts w:cs="Arial"/>
          <w:i/>
          <w:iCs/>
          <w:spacing w:val="0"/>
          <w:sz w:val="22"/>
          <w:szCs w:val="22"/>
          <w:u w:val="single"/>
          <w:lang w:val="es-US"/>
        </w:rPr>
      </w:pPr>
    </w:p>
    <w:p w14:paraId="486CB0AA" w14:textId="45F8B2C8" w:rsidR="00080863" w:rsidRPr="00E2160D" w:rsidRDefault="00215BC8" w:rsidP="0016456B">
      <w:pPr>
        <w:tabs>
          <w:tab w:val="clear" w:pos="0"/>
          <w:tab w:val="clear" w:pos="720"/>
          <w:tab w:val="clear" w:pos="1440"/>
          <w:tab w:val="clear" w:pos="2160"/>
        </w:tabs>
        <w:jc w:val="left"/>
        <w:rPr>
          <w:rFonts w:cs="Arial"/>
          <w:iCs/>
          <w:spacing w:val="0"/>
          <w:u w:val="single"/>
          <w:lang w:val="es-US"/>
        </w:rPr>
      </w:pPr>
      <w:r w:rsidRPr="00E2160D">
        <w:rPr>
          <w:rFonts w:cs="Arial"/>
          <w:b/>
          <w:iCs/>
          <w:spacing w:val="0"/>
          <w:u w:val="single"/>
          <w:lang w:val="es-US"/>
        </w:rPr>
        <w:t>ADMINISTRACIÓN DE INSTALACIONES Y RECURSOS</w:t>
      </w:r>
    </w:p>
    <w:p w14:paraId="0CC255F5" w14:textId="77777777" w:rsidR="008B5B7B" w:rsidRPr="00E2160D" w:rsidRDefault="008B5B7B" w:rsidP="00E03F0A">
      <w:pPr>
        <w:tabs>
          <w:tab w:val="clear" w:pos="0"/>
          <w:tab w:val="clear" w:pos="720"/>
          <w:tab w:val="clear" w:pos="1440"/>
          <w:tab w:val="clear" w:pos="2160"/>
        </w:tabs>
        <w:ind w:left="720"/>
        <w:jc w:val="left"/>
        <w:rPr>
          <w:rFonts w:cs="Arial"/>
          <w:iCs/>
          <w:spacing w:val="0"/>
          <w:lang w:val="es-US"/>
        </w:rPr>
      </w:pPr>
    </w:p>
    <w:p w14:paraId="16686209" w14:textId="47291AD1" w:rsidR="0093080C" w:rsidRPr="00E2160D" w:rsidRDefault="00215BC8" w:rsidP="0093080C">
      <w:pPr>
        <w:tabs>
          <w:tab w:val="clear" w:pos="0"/>
          <w:tab w:val="clear" w:pos="720"/>
          <w:tab w:val="clear" w:pos="1440"/>
          <w:tab w:val="clear" w:pos="2160"/>
        </w:tabs>
        <w:jc w:val="left"/>
        <w:rPr>
          <w:rFonts w:cs="Arial"/>
          <w:b/>
          <w:iCs/>
          <w:spacing w:val="0"/>
          <w:lang w:val="es-US"/>
        </w:rPr>
      </w:pPr>
      <w:r w:rsidRPr="00E2160D">
        <w:rPr>
          <w:rFonts w:cs="Arial"/>
          <w:b/>
          <w:iCs/>
          <w:spacing w:val="0"/>
          <w:lang w:val="es-US"/>
        </w:rPr>
        <w:t>Ambiente Físico</w:t>
      </w:r>
    </w:p>
    <w:p w14:paraId="3D85B86E" w14:textId="2673FE3F" w:rsidR="00080863" w:rsidRPr="00D95FDD" w:rsidRDefault="00FC5394" w:rsidP="00CC1132">
      <w:pPr>
        <w:tabs>
          <w:tab w:val="clear" w:pos="0"/>
          <w:tab w:val="clear" w:pos="720"/>
          <w:tab w:val="clear" w:pos="1440"/>
          <w:tab w:val="clear" w:pos="2160"/>
        </w:tabs>
        <w:rPr>
          <w:rFonts w:cs="Arial"/>
          <w:iCs/>
          <w:spacing w:val="0"/>
          <w:lang w:val="es-US"/>
        </w:rPr>
      </w:pPr>
      <w:r w:rsidRPr="00D95FDD">
        <w:rPr>
          <w:rFonts w:cs="Arial"/>
          <w:iCs/>
          <w:spacing w:val="0"/>
          <w:lang w:val="es-US"/>
        </w:rPr>
        <w:t>V</w:t>
      </w:r>
      <w:r w:rsidR="00257302" w:rsidRPr="00D95FDD">
        <w:rPr>
          <w:rFonts w:cs="Arial"/>
          <w:iCs/>
          <w:spacing w:val="0"/>
          <w:lang w:val="es-US"/>
        </w:rPr>
        <w:t>ele</w:t>
      </w:r>
      <w:r w:rsidR="002F0946" w:rsidRPr="00D95FDD">
        <w:rPr>
          <w:rFonts w:cs="Arial"/>
          <w:iCs/>
          <w:spacing w:val="0"/>
          <w:lang w:val="es-US"/>
        </w:rPr>
        <w:t xml:space="preserve"> por</w:t>
      </w:r>
      <w:r w:rsidR="00215BC8" w:rsidRPr="00D95FDD">
        <w:rPr>
          <w:rFonts w:cs="Arial"/>
          <w:iCs/>
          <w:spacing w:val="0"/>
          <w:lang w:val="es-US"/>
        </w:rPr>
        <w:t xml:space="preserve"> la seguridad de los niños y de la propiedad del ministerio de DII estableciendo lo siguiente:</w:t>
      </w:r>
    </w:p>
    <w:p w14:paraId="4E01208A" w14:textId="77777777" w:rsidR="0093080C" w:rsidRPr="00D95FDD" w:rsidRDefault="0093080C" w:rsidP="0093080C">
      <w:pPr>
        <w:tabs>
          <w:tab w:val="clear" w:pos="0"/>
          <w:tab w:val="clear" w:pos="720"/>
          <w:tab w:val="clear" w:pos="1440"/>
          <w:tab w:val="clear" w:pos="2160"/>
        </w:tabs>
        <w:jc w:val="left"/>
        <w:rPr>
          <w:rFonts w:cs="Arial"/>
          <w:iCs/>
          <w:spacing w:val="0"/>
          <w:lang w:val="es-US"/>
        </w:rPr>
      </w:pPr>
    </w:p>
    <w:p w14:paraId="1C4A1A0A" w14:textId="487ABDD7" w:rsidR="00080863" w:rsidRPr="00D95FDD" w:rsidRDefault="00E90C72" w:rsidP="00BD3E2D">
      <w:pPr>
        <w:numPr>
          <w:ilvl w:val="2"/>
          <w:numId w:val="53"/>
        </w:numPr>
        <w:tabs>
          <w:tab w:val="clear" w:pos="-720"/>
          <w:tab w:val="clear" w:pos="0"/>
          <w:tab w:val="clear" w:pos="720"/>
          <w:tab w:val="clear" w:pos="1440"/>
          <w:tab w:val="clear" w:pos="2160"/>
        </w:tabs>
        <w:ind w:left="360" w:hanging="360"/>
        <w:rPr>
          <w:rFonts w:cs="Arial"/>
          <w:iCs/>
          <w:spacing w:val="0"/>
          <w:lang w:val="es-US"/>
        </w:rPr>
      </w:pPr>
      <w:r w:rsidRPr="00D95FDD">
        <w:rPr>
          <w:rFonts w:cs="Arial"/>
          <w:iCs/>
          <w:spacing w:val="0"/>
          <w:lang w:val="es-US"/>
        </w:rPr>
        <w:t xml:space="preserve">Evaluación </w:t>
      </w:r>
      <w:r w:rsidR="00731456">
        <w:rPr>
          <w:rFonts w:cs="Arial"/>
          <w:iCs/>
          <w:spacing w:val="0"/>
          <w:lang w:val="es-US"/>
        </w:rPr>
        <w:t>de condición de la localidad por</w:t>
      </w:r>
      <w:r w:rsidRPr="00D95FDD">
        <w:rPr>
          <w:rFonts w:cs="Arial"/>
          <w:iCs/>
          <w:spacing w:val="0"/>
          <w:lang w:val="es-US"/>
        </w:rPr>
        <w:t xml:space="preserve"> trabajadores del MNC</w:t>
      </w:r>
      <w:r w:rsidR="00080863" w:rsidRPr="00D95FDD">
        <w:rPr>
          <w:rFonts w:cs="Arial"/>
          <w:iCs/>
          <w:spacing w:val="0"/>
          <w:lang w:val="es-US"/>
        </w:rPr>
        <w:t xml:space="preserve">. </w:t>
      </w:r>
    </w:p>
    <w:p w14:paraId="61D5A52F" w14:textId="354B1896" w:rsidR="00080863" w:rsidRPr="00E2160D" w:rsidRDefault="000801DF" w:rsidP="00BD3E2D">
      <w:pPr>
        <w:numPr>
          <w:ilvl w:val="2"/>
          <w:numId w:val="53"/>
        </w:numPr>
        <w:tabs>
          <w:tab w:val="clear" w:pos="-720"/>
          <w:tab w:val="clear" w:pos="0"/>
          <w:tab w:val="clear" w:pos="720"/>
          <w:tab w:val="clear" w:pos="1440"/>
          <w:tab w:val="clear" w:pos="2160"/>
          <w:tab w:val="left" w:pos="-270"/>
        </w:tabs>
        <w:ind w:left="360" w:hanging="360"/>
        <w:rPr>
          <w:rFonts w:cs="Arial"/>
          <w:iCs/>
          <w:spacing w:val="0"/>
          <w:lang w:val="es-US"/>
        </w:rPr>
      </w:pPr>
      <w:r w:rsidRPr="00E2160D">
        <w:rPr>
          <w:rFonts w:cs="Arial"/>
          <w:iCs/>
          <w:spacing w:val="0"/>
          <w:lang w:val="es-US"/>
        </w:rPr>
        <w:t xml:space="preserve">Suficiente </w:t>
      </w:r>
      <w:r w:rsidR="00731456">
        <w:rPr>
          <w:rFonts w:cs="Arial"/>
          <w:iCs/>
          <w:spacing w:val="0"/>
          <w:lang w:val="es-US"/>
        </w:rPr>
        <w:t>espacio de albergu</w:t>
      </w:r>
      <w:r w:rsidRPr="00E2160D">
        <w:rPr>
          <w:rFonts w:cs="Arial"/>
          <w:iCs/>
          <w:spacing w:val="0"/>
          <w:lang w:val="es-US"/>
        </w:rPr>
        <w:t>e en caso de lluvias, vientos o frío</w:t>
      </w:r>
      <w:r w:rsidR="00080863" w:rsidRPr="00E2160D">
        <w:rPr>
          <w:rFonts w:cs="Arial"/>
          <w:iCs/>
          <w:spacing w:val="0"/>
          <w:lang w:val="es-US"/>
        </w:rPr>
        <w:t xml:space="preserve">. </w:t>
      </w:r>
    </w:p>
    <w:p w14:paraId="5C2ED4B7" w14:textId="22121375" w:rsidR="00080863" w:rsidRPr="00D95FDD" w:rsidRDefault="00895BA7" w:rsidP="00BD3E2D">
      <w:pPr>
        <w:numPr>
          <w:ilvl w:val="2"/>
          <w:numId w:val="53"/>
        </w:numPr>
        <w:tabs>
          <w:tab w:val="clear" w:pos="-720"/>
          <w:tab w:val="clear" w:pos="0"/>
          <w:tab w:val="clear" w:pos="720"/>
          <w:tab w:val="clear" w:pos="1440"/>
          <w:tab w:val="clear" w:pos="2160"/>
          <w:tab w:val="left" w:pos="-270"/>
        </w:tabs>
        <w:ind w:left="360" w:hanging="360"/>
        <w:rPr>
          <w:rFonts w:cs="Arial"/>
          <w:iCs/>
          <w:spacing w:val="0"/>
          <w:lang w:val="es-US"/>
        </w:rPr>
      </w:pPr>
      <w:r w:rsidRPr="00D95FDD">
        <w:rPr>
          <w:rFonts w:cs="Arial"/>
          <w:iCs/>
          <w:spacing w:val="0"/>
          <w:lang w:val="es-US"/>
        </w:rPr>
        <w:lastRenderedPageBreak/>
        <w:t>Cercas y portones alrededor del sitio de ministerio, si es necesario</w:t>
      </w:r>
      <w:r w:rsidR="00756B36" w:rsidRPr="00D95FDD">
        <w:rPr>
          <w:rFonts w:cs="Arial"/>
          <w:iCs/>
          <w:spacing w:val="0"/>
          <w:lang w:val="es-US"/>
        </w:rPr>
        <w:t>.</w:t>
      </w:r>
      <w:r w:rsidR="00080863" w:rsidRPr="00D95FDD">
        <w:rPr>
          <w:rFonts w:cs="Arial"/>
          <w:iCs/>
          <w:spacing w:val="0"/>
          <w:lang w:val="es-US"/>
        </w:rPr>
        <w:t xml:space="preserve"> </w:t>
      </w:r>
    </w:p>
    <w:p w14:paraId="0BA345C1" w14:textId="0605BAFE" w:rsidR="00080863" w:rsidRPr="00E2160D" w:rsidRDefault="00726425" w:rsidP="00BD3E2D">
      <w:pPr>
        <w:numPr>
          <w:ilvl w:val="2"/>
          <w:numId w:val="53"/>
        </w:numPr>
        <w:tabs>
          <w:tab w:val="clear" w:pos="-720"/>
          <w:tab w:val="clear" w:pos="0"/>
          <w:tab w:val="clear" w:pos="720"/>
          <w:tab w:val="clear" w:pos="1440"/>
          <w:tab w:val="clear" w:pos="2160"/>
          <w:tab w:val="left" w:pos="-270"/>
        </w:tabs>
        <w:ind w:left="360" w:hanging="360"/>
        <w:rPr>
          <w:rFonts w:cs="Arial"/>
          <w:iCs/>
          <w:spacing w:val="0"/>
          <w:lang w:val="es-US"/>
        </w:rPr>
      </w:pPr>
      <w:r w:rsidRPr="00E2160D">
        <w:rPr>
          <w:rFonts w:cs="Arial"/>
          <w:iCs/>
          <w:spacing w:val="0"/>
          <w:lang w:val="es-US"/>
        </w:rPr>
        <w:t>Propiedad y terreno limpio y bien cuidado</w:t>
      </w:r>
      <w:r w:rsidR="00080863" w:rsidRPr="00E2160D">
        <w:rPr>
          <w:rFonts w:cs="Arial"/>
          <w:iCs/>
          <w:spacing w:val="0"/>
          <w:lang w:val="es-US"/>
        </w:rPr>
        <w:t>.</w:t>
      </w:r>
    </w:p>
    <w:p w14:paraId="11B7A55A" w14:textId="635D49D9" w:rsidR="00080863" w:rsidRPr="00E2160D" w:rsidRDefault="00770E78" w:rsidP="00BD3E2D">
      <w:pPr>
        <w:numPr>
          <w:ilvl w:val="2"/>
          <w:numId w:val="53"/>
        </w:numPr>
        <w:tabs>
          <w:tab w:val="clear" w:pos="-720"/>
          <w:tab w:val="clear" w:pos="0"/>
          <w:tab w:val="clear" w:pos="720"/>
          <w:tab w:val="clear" w:pos="1440"/>
          <w:tab w:val="clear" w:pos="2160"/>
          <w:tab w:val="left" w:pos="-270"/>
        </w:tabs>
        <w:ind w:left="360" w:hanging="360"/>
        <w:rPr>
          <w:rFonts w:cs="Arial"/>
          <w:iCs/>
          <w:spacing w:val="0"/>
          <w:lang w:val="es-US"/>
        </w:rPr>
      </w:pPr>
      <w:r w:rsidRPr="00E2160D">
        <w:rPr>
          <w:rFonts w:cs="Arial"/>
          <w:iCs/>
          <w:spacing w:val="0"/>
          <w:lang w:val="es-US"/>
        </w:rPr>
        <w:t xml:space="preserve">Estación de bomberos básica en las cercanías </w:t>
      </w:r>
      <w:r w:rsidR="00CC6645" w:rsidRPr="00E2160D">
        <w:rPr>
          <w:rFonts w:cs="Arial"/>
          <w:iCs/>
          <w:spacing w:val="0"/>
          <w:lang w:val="es-US"/>
        </w:rPr>
        <w:t>(p</w:t>
      </w:r>
      <w:r w:rsidRPr="00E2160D">
        <w:rPr>
          <w:rFonts w:cs="Arial"/>
          <w:iCs/>
          <w:spacing w:val="0"/>
          <w:lang w:val="es-US"/>
        </w:rPr>
        <w:t xml:space="preserve">uede </w:t>
      </w:r>
      <w:r w:rsidR="00434178" w:rsidRPr="00E2160D">
        <w:rPr>
          <w:rFonts w:cs="Arial"/>
          <w:iCs/>
          <w:spacing w:val="0"/>
          <w:lang w:val="es-US"/>
        </w:rPr>
        <w:t xml:space="preserve">tratarse de </w:t>
      </w:r>
      <w:r w:rsidRPr="00E2160D">
        <w:rPr>
          <w:rFonts w:cs="Arial"/>
          <w:iCs/>
          <w:spacing w:val="0"/>
          <w:lang w:val="es-US"/>
        </w:rPr>
        <w:t xml:space="preserve">cualquier </w:t>
      </w:r>
      <w:r w:rsidR="009179D4" w:rsidRPr="00E2160D">
        <w:rPr>
          <w:rFonts w:cs="Arial"/>
          <w:iCs/>
          <w:spacing w:val="0"/>
          <w:lang w:val="es-US"/>
        </w:rPr>
        <w:t>sistema</w:t>
      </w:r>
      <w:r w:rsidRPr="00E2160D">
        <w:rPr>
          <w:rFonts w:cs="Arial"/>
          <w:iCs/>
          <w:spacing w:val="0"/>
          <w:lang w:val="es-US"/>
        </w:rPr>
        <w:t xml:space="preserve"> de resp</w:t>
      </w:r>
      <w:r w:rsidR="009179D4" w:rsidRPr="00E2160D">
        <w:rPr>
          <w:rFonts w:cs="Arial"/>
          <w:iCs/>
          <w:spacing w:val="0"/>
          <w:lang w:val="es-US"/>
        </w:rPr>
        <w:t>uesta</w:t>
      </w:r>
      <w:r w:rsidRPr="00E2160D">
        <w:rPr>
          <w:rFonts w:cs="Arial"/>
          <w:iCs/>
          <w:spacing w:val="0"/>
          <w:lang w:val="es-US"/>
        </w:rPr>
        <w:t xml:space="preserve"> </w:t>
      </w:r>
      <w:r w:rsidR="00731456">
        <w:rPr>
          <w:rFonts w:cs="Arial"/>
          <w:iCs/>
          <w:spacing w:val="0"/>
          <w:lang w:val="es-US"/>
        </w:rPr>
        <w:t>contra</w:t>
      </w:r>
      <w:r w:rsidR="009179D4" w:rsidRPr="00E2160D">
        <w:rPr>
          <w:rFonts w:cs="Arial"/>
          <w:iCs/>
          <w:spacing w:val="0"/>
          <w:lang w:val="es-US"/>
        </w:rPr>
        <w:t xml:space="preserve"> </w:t>
      </w:r>
      <w:r w:rsidRPr="00E2160D">
        <w:rPr>
          <w:rFonts w:cs="Arial"/>
          <w:iCs/>
          <w:spacing w:val="0"/>
          <w:lang w:val="es-US"/>
        </w:rPr>
        <w:t>incendio</w:t>
      </w:r>
      <w:r w:rsidR="00AE0DEB" w:rsidRPr="00E2160D">
        <w:rPr>
          <w:rFonts w:cs="Arial"/>
          <w:iCs/>
          <w:spacing w:val="0"/>
          <w:lang w:val="es-US"/>
        </w:rPr>
        <w:t>s</w:t>
      </w:r>
      <w:r w:rsidR="00CC6645" w:rsidRPr="00E2160D">
        <w:rPr>
          <w:rFonts w:cs="Arial"/>
          <w:iCs/>
          <w:spacing w:val="0"/>
          <w:lang w:val="es-US"/>
        </w:rPr>
        <w:t>).</w:t>
      </w:r>
    </w:p>
    <w:p w14:paraId="4D4F35ED" w14:textId="39F82856" w:rsidR="00080863" w:rsidRPr="00E2160D" w:rsidRDefault="003C49DA" w:rsidP="00BD3E2D">
      <w:pPr>
        <w:numPr>
          <w:ilvl w:val="2"/>
          <w:numId w:val="53"/>
        </w:numPr>
        <w:tabs>
          <w:tab w:val="clear" w:pos="-720"/>
          <w:tab w:val="clear" w:pos="0"/>
          <w:tab w:val="clear" w:pos="720"/>
          <w:tab w:val="clear" w:pos="1440"/>
          <w:tab w:val="clear" w:pos="2160"/>
          <w:tab w:val="left" w:pos="-270"/>
        </w:tabs>
        <w:ind w:left="360" w:hanging="360"/>
        <w:rPr>
          <w:rFonts w:cs="Arial"/>
          <w:iCs/>
          <w:spacing w:val="0"/>
          <w:lang w:val="es-US"/>
        </w:rPr>
      </w:pPr>
      <w:r w:rsidRPr="00E2160D">
        <w:rPr>
          <w:rFonts w:cs="Arial"/>
          <w:iCs/>
          <w:spacing w:val="0"/>
          <w:lang w:val="es-US"/>
        </w:rPr>
        <w:t xml:space="preserve">Puertas de emergencia de </w:t>
      </w:r>
      <w:r w:rsidR="00731456">
        <w:rPr>
          <w:rFonts w:cs="Arial"/>
          <w:iCs/>
          <w:spacing w:val="0"/>
          <w:lang w:val="es-US"/>
        </w:rPr>
        <w:t>acceso</w:t>
      </w:r>
      <w:r w:rsidRPr="00E2160D">
        <w:rPr>
          <w:rFonts w:cs="Arial"/>
          <w:iCs/>
          <w:spacing w:val="0"/>
          <w:lang w:val="es-US"/>
        </w:rPr>
        <w:t xml:space="preserve"> fácil</w:t>
      </w:r>
      <w:r w:rsidR="00E70604">
        <w:rPr>
          <w:rFonts w:cs="Arial"/>
          <w:iCs/>
          <w:spacing w:val="0"/>
          <w:lang w:val="es-US"/>
        </w:rPr>
        <w:t xml:space="preserve"> de salida</w:t>
      </w:r>
      <w:r w:rsidRPr="00E2160D">
        <w:rPr>
          <w:rFonts w:cs="Arial"/>
          <w:iCs/>
          <w:spacing w:val="0"/>
          <w:lang w:val="es-US"/>
        </w:rPr>
        <w:t xml:space="preserve"> en caso de fuego/terremoto</w:t>
      </w:r>
      <w:r w:rsidR="00080863" w:rsidRPr="00E2160D">
        <w:rPr>
          <w:rFonts w:cs="Arial"/>
          <w:iCs/>
          <w:spacing w:val="0"/>
          <w:lang w:val="es-US"/>
        </w:rPr>
        <w:t>.</w:t>
      </w:r>
    </w:p>
    <w:p w14:paraId="2FD1F9DB" w14:textId="77777777" w:rsidR="00C66A10" w:rsidRPr="00E2160D" w:rsidRDefault="00C66A10" w:rsidP="0029271D">
      <w:pPr>
        <w:tabs>
          <w:tab w:val="clear" w:pos="0"/>
          <w:tab w:val="clear" w:pos="720"/>
          <w:tab w:val="clear" w:pos="1440"/>
          <w:tab w:val="clear" w:pos="2160"/>
        </w:tabs>
        <w:jc w:val="left"/>
        <w:rPr>
          <w:rFonts w:cs="Arial"/>
          <w:iCs/>
          <w:spacing w:val="0"/>
          <w:lang w:val="es-US"/>
        </w:rPr>
      </w:pPr>
    </w:p>
    <w:p w14:paraId="6277A822" w14:textId="731DC29B" w:rsidR="00516A2A" w:rsidRPr="00E2160D" w:rsidRDefault="00FE5B65" w:rsidP="00516A2A">
      <w:pPr>
        <w:tabs>
          <w:tab w:val="clear" w:pos="0"/>
          <w:tab w:val="clear" w:pos="720"/>
          <w:tab w:val="clear" w:pos="1440"/>
          <w:tab w:val="clear" w:pos="2160"/>
          <w:tab w:val="left" w:pos="810"/>
        </w:tabs>
        <w:jc w:val="left"/>
        <w:rPr>
          <w:rFonts w:cs="Arial"/>
          <w:iCs/>
          <w:spacing w:val="0"/>
          <w:lang w:val="es-US"/>
        </w:rPr>
      </w:pPr>
      <w:r w:rsidRPr="00E2160D">
        <w:rPr>
          <w:rFonts w:cs="Arial"/>
          <w:b/>
          <w:iCs/>
          <w:spacing w:val="0"/>
          <w:lang w:val="es-US"/>
        </w:rPr>
        <w:t>Saneamiento</w:t>
      </w:r>
    </w:p>
    <w:p w14:paraId="237A09C7" w14:textId="65142ECA" w:rsidR="00080863" w:rsidRPr="00E2160D" w:rsidRDefault="00C1496A" w:rsidP="00516A2A">
      <w:pPr>
        <w:tabs>
          <w:tab w:val="clear" w:pos="0"/>
          <w:tab w:val="clear" w:pos="720"/>
          <w:tab w:val="clear" w:pos="1440"/>
          <w:tab w:val="clear" w:pos="2160"/>
          <w:tab w:val="left" w:pos="810"/>
        </w:tabs>
        <w:jc w:val="left"/>
        <w:rPr>
          <w:rFonts w:cs="Arial"/>
          <w:iCs/>
          <w:spacing w:val="0"/>
          <w:lang w:val="es-US"/>
        </w:rPr>
      </w:pPr>
      <w:r w:rsidRPr="00E2160D">
        <w:rPr>
          <w:rFonts w:cs="Arial"/>
          <w:iCs/>
          <w:spacing w:val="0"/>
          <w:lang w:val="es-US"/>
        </w:rPr>
        <w:t>El ministerio debe cumplir con los estándares básicos de saneamiento</w:t>
      </w:r>
      <w:r w:rsidR="00080863" w:rsidRPr="00E2160D">
        <w:rPr>
          <w:rFonts w:cs="Arial"/>
          <w:iCs/>
          <w:spacing w:val="0"/>
          <w:lang w:val="es-US"/>
        </w:rPr>
        <w:t>.</w:t>
      </w:r>
    </w:p>
    <w:p w14:paraId="1BD5E093" w14:textId="77777777" w:rsidR="00516A2A" w:rsidRPr="00E2160D" w:rsidRDefault="00516A2A" w:rsidP="00516A2A">
      <w:pPr>
        <w:tabs>
          <w:tab w:val="clear" w:pos="0"/>
          <w:tab w:val="clear" w:pos="720"/>
          <w:tab w:val="clear" w:pos="1440"/>
          <w:tab w:val="clear" w:pos="2160"/>
          <w:tab w:val="left" w:pos="810"/>
        </w:tabs>
        <w:jc w:val="left"/>
        <w:rPr>
          <w:rFonts w:cs="Arial"/>
          <w:iCs/>
          <w:spacing w:val="0"/>
          <w:lang w:val="es-US"/>
        </w:rPr>
      </w:pPr>
    </w:p>
    <w:p w14:paraId="7715339A" w14:textId="1E04A206" w:rsidR="00080863" w:rsidRPr="00D95FDD" w:rsidRDefault="00073F31" w:rsidP="00BD3E2D">
      <w:pPr>
        <w:numPr>
          <w:ilvl w:val="2"/>
          <w:numId w:val="54"/>
        </w:numPr>
        <w:tabs>
          <w:tab w:val="clear" w:pos="0"/>
          <w:tab w:val="clear" w:pos="720"/>
          <w:tab w:val="clear" w:pos="1440"/>
          <w:tab w:val="clear" w:pos="2160"/>
        </w:tabs>
        <w:ind w:left="360" w:hanging="360"/>
        <w:jc w:val="left"/>
        <w:rPr>
          <w:rFonts w:cs="Arial"/>
          <w:iCs/>
          <w:spacing w:val="0"/>
          <w:lang w:val="es-US"/>
        </w:rPr>
      </w:pPr>
      <w:r w:rsidRPr="00D95FDD">
        <w:rPr>
          <w:rFonts w:cs="Arial"/>
          <w:iCs/>
          <w:spacing w:val="0"/>
          <w:lang w:val="es-US"/>
        </w:rPr>
        <w:t>Instalaciones para el lavado de manos y cara</w:t>
      </w:r>
      <w:r w:rsidR="00080863" w:rsidRPr="00D95FDD">
        <w:rPr>
          <w:rFonts w:cs="Arial"/>
          <w:iCs/>
          <w:spacing w:val="0"/>
          <w:lang w:val="es-US"/>
        </w:rPr>
        <w:t xml:space="preserve">. </w:t>
      </w:r>
    </w:p>
    <w:p w14:paraId="036990BD" w14:textId="51206DA6" w:rsidR="00080863" w:rsidRPr="00027837" w:rsidRDefault="00073F31" w:rsidP="00BD3E2D">
      <w:pPr>
        <w:numPr>
          <w:ilvl w:val="2"/>
          <w:numId w:val="54"/>
        </w:numPr>
        <w:tabs>
          <w:tab w:val="clear" w:pos="0"/>
          <w:tab w:val="clear" w:pos="720"/>
          <w:tab w:val="clear" w:pos="1440"/>
          <w:tab w:val="clear" w:pos="2160"/>
        </w:tabs>
        <w:ind w:left="360" w:hanging="360"/>
        <w:jc w:val="left"/>
        <w:rPr>
          <w:rFonts w:cs="Arial"/>
          <w:iCs/>
          <w:spacing w:val="0"/>
        </w:rPr>
      </w:pPr>
      <w:r>
        <w:rPr>
          <w:rFonts w:cs="Arial"/>
          <w:iCs/>
          <w:spacing w:val="0"/>
        </w:rPr>
        <w:t>Disponibilidad de agua potable</w:t>
      </w:r>
      <w:r w:rsidR="00080863" w:rsidRPr="00027837">
        <w:rPr>
          <w:rFonts w:cs="Arial"/>
          <w:iCs/>
          <w:spacing w:val="0"/>
        </w:rPr>
        <w:t xml:space="preserve">. </w:t>
      </w:r>
    </w:p>
    <w:p w14:paraId="03E24475" w14:textId="257625F6" w:rsidR="00080863" w:rsidRPr="008849E9" w:rsidRDefault="005F745A" w:rsidP="00BD3E2D">
      <w:pPr>
        <w:numPr>
          <w:ilvl w:val="2"/>
          <w:numId w:val="54"/>
        </w:numPr>
        <w:tabs>
          <w:tab w:val="clear" w:pos="0"/>
          <w:tab w:val="clear" w:pos="720"/>
          <w:tab w:val="clear" w:pos="1440"/>
          <w:tab w:val="clear" w:pos="2160"/>
        </w:tabs>
        <w:ind w:left="360" w:hanging="360"/>
        <w:jc w:val="left"/>
        <w:rPr>
          <w:rFonts w:cs="Arial"/>
          <w:iCs/>
          <w:spacing w:val="0"/>
        </w:rPr>
      </w:pPr>
      <w:r>
        <w:rPr>
          <w:rFonts w:cs="Arial"/>
          <w:iCs/>
          <w:spacing w:val="0"/>
        </w:rPr>
        <w:t>Inodoros disponibles y limpios</w:t>
      </w:r>
      <w:r w:rsidR="00080863" w:rsidRPr="008849E9">
        <w:rPr>
          <w:rFonts w:cs="Arial"/>
          <w:iCs/>
          <w:spacing w:val="0"/>
        </w:rPr>
        <w:t xml:space="preserve">. </w:t>
      </w:r>
    </w:p>
    <w:p w14:paraId="1A68ECE9" w14:textId="77777777" w:rsidR="00080863" w:rsidRPr="008849E9" w:rsidRDefault="00080863" w:rsidP="00E03F0A">
      <w:pPr>
        <w:tabs>
          <w:tab w:val="clear" w:pos="0"/>
          <w:tab w:val="clear" w:pos="720"/>
          <w:tab w:val="clear" w:pos="1440"/>
          <w:tab w:val="clear" w:pos="2160"/>
        </w:tabs>
        <w:ind w:left="2160"/>
        <w:jc w:val="left"/>
        <w:rPr>
          <w:rFonts w:cs="Arial"/>
          <w:iCs/>
          <w:spacing w:val="0"/>
        </w:rPr>
      </w:pPr>
    </w:p>
    <w:p w14:paraId="46556728" w14:textId="26CBD90F" w:rsidR="00080863" w:rsidRPr="008849E9" w:rsidRDefault="00FD0A3A" w:rsidP="0016456B">
      <w:pPr>
        <w:tabs>
          <w:tab w:val="clear" w:pos="0"/>
          <w:tab w:val="clear" w:pos="720"/>
          <w:tab w:val="clear" w:pos="1440"/>
          <w:tab w:val="clear" w:pos="2160"/>
        </w:tabs>
        <w:jc w:val="left"/>
        <w:rPr>
          <w:rFonts w:cs="Arial"/>
          <w:b/>
          <w:iCs/>
          <w:spacing w:val="0"/>
          <w:u w:val="single"/>
        </w:rPr>
      </w:pPr>
      <w:r>
        <w:rPr>
          <w:rFonts w:cs="Arial"/>
          <w:b/>
          <w:iCs/>
          <w:spacing w:val="0"/>
          <w:u w:val="single"/>
        </w:rPr>
        <w:t>DESARROLLO Y ADMINISTRACIÓN FINANCIERA</w:t>
      </w:r>
    </w:p>
    <w:p w14:paraId="5563526E" w14:textId="77777777" w:rsidR="008B5B7B" w:rsidRPr="008849E9" w:rsidRDefault="008B5B7B" w:rsidP="00E03F0A">
      <w:pPr>
        <w:tabs>
          <w:tab w:val="clear" w:pos="0"/>
          <w:tab w:val="clear" w:pos="720"/>
          <w:tab w:val="clear" w:pos="1440"/>
          <w:tab w:val="clear" w:pos="2160"/>
        </w:tabs>
        <w:ind w:left="720"/>
        <w:jc w:val="left"/>
        <w:rPr>
          <w:rFonts w:cs="Arial"/>
          <w:b/>
          <w:iCs/>
          <w:spacing w:val="0"/>
        </w:rPr>
      </w:pPr>
    </w:p>
    <w:p w14:paraId="5E5E2B30" w14:textId="39428916" w:rsidR="00080863" w:rsidRPr="00E2160D" w:rsidRDefault="000D1ECF" w:rsidP="00BD3E2D">
      <w:pPr>
        <w:numPr>
          <w:ilvl w:val="1"/>
          <w:numId w:val="55"/>
        </w:numPr>
        <w:tabs>
          <w:tab w:val="clear" w:pos="0"/>
          <w:tab w:val="clear" w:pos="720"/>
          <w:tab w:val="clear" w:pos="1440"/>
          <w:tab w:val="clear" w:pos="2160"/>
        </w:tabs>
        <w:ind w:left="360"/>
        <w:rPr>
          <w:rFonts w:cs="Arial"/>
          <w:iCs/>
          <w:spacing w:val="0"/>
          <w:lang w:val="es-US"/>
        </w:rPr>
      </w:pPr>
      <w:r w:rsidRPr="00E2160D">
        <w:rPr>
          <w:rFonts w:cs="Arial"/>
          <w:iCs/>
          <w:spacing w:val="0"/>
          <w:lang w:val="es-US"/>
        </w:rPr>
        <w:t>Establecer objetivos financieros, asegurar recursos financieros</w:t>
      </w:r>
      <w:r w:rsidR="00080863" w:rsidRPr="00E2160D">
        <w:rPr>
          <w:rFonts w:cs="Arial"/>
          <w:iCs/>
          <w:spacing w:val="0"/>
          <w:lang w:val="es-US"/>
        </w:rPr>
        <w:t>.</w:t>
      </w:r>
    </w:p>
    <w:p w14:paraId="5DABB97C" w14:textId="1E21DF20" w:rsidR="00080863" w:rsidRPr="00D95FDD" w:rsidRDefault="000D1ECF" w:rsidP="00BD3E2D">
      <w:pPr>
        <w:numPr>
          <w:ilvl w:val="1"/>
          <w:numId w:val="55"/>
        </w:numPr>
        <w:tabs>
          <w:tab w:val="clear" w:pos="0"/>
          <w:tab w:val="clear" w:pos="720"/>
          <w:tab w:val="clear" w:pos="1440"/>
          <w:tab w:val="clear" w:pos="2160"/>
        </w:tabs>
        <w:ind w:left="360"/>
        <w:rPr>
          <w:rFonts w:cs="Arial"/>
          <w:iCs/>
          <w:spacing w:val="0"/>
          <w:lang w:val="es-US"/>
        </w:rPr>
      </w:pPr>
      <w:r w:rsidRPr="00D95FDD">
        <w:rPr>
          <w:rFonts w:cs="Arial"/>
          <w:iCs/>
          <w:spacing w:val="0"/>
          <w:lang w:val="es-US"/>
        </w:rPr>
        <w:t>Desarrollar y asegurar un presupuesto financiero</w:t>
      </w:r>
      <w:r w:rsidR="00080863" w:rsidRPr="00D95FDD">
        <w:rPr>
          <w:rFonts w:cs="Arial"/>
          <w:iCs/>
          <w:spacing w:val="0"/>
          <w:lang w:val="es-US"/>
        </w:rPr>
        <w:t>.</w:t>
      </w:r>
    </w:p>
    <w:p w14:paraId="1FF7BD37" w14:textId="79D864B1" w:rsidR="00080863" w:rsidRPr="00E2160D" w:rsidRDefault="003F439B" w:rsidP="00BD3E2D">
      <w:pPr>
        <w:numPr>
          <w:ilvl w:val="1"/>
          <w:numId w:val="55"/>
        </w:numPr>
        <w:tabs>
          <w:tab w:val="clear" w:pos="0"/>
          <w:tab w:val="clear" w:pos="720"/>
          <w:tab w:val="clear" w:pos="1440"/>
          <w:tab w:val="clear" w:pos="2160"/>
        </w:tabs>
        <w:ind w:left="360"/>
        <w:rPr>
          <w:rFonts w:cs="Arial"/>
          <w:iCs/>
          <w:spacing w:val="0"/>
          <w:lang w:val="es-US"/>
        </w:rPr>
      </w:pPr>
      <w:r w:rsidRPr="00E2160D">
        <w:rPr>
          <w:rFonts w:cs="Arial"/>
          <w:iCs/>
          <w:spacing w:val="0"/>
          <w:lang w:val="es-US"/>
        </w:rPr>
        <w:t xml:space="preserve">Asignación de </w:t>
      </w:r>
      <w:r w:rsidR="00D703E9" w:rsidRPr="00E2160D">
        <w:rPr>
          <w:rFonts w:cs="Arial"/>
          <w:iCs/>
          <w:spacing w:val="0"/>
          <w:lang w:val="es-US"/>
        </w:rPr>
        <w:t xml:space="preserve">estructura y </w:t>
      </w:r>
      <w:r w:rsidRPr="00E2160D">
        <w:rPr>
          <w:rFonts w:cs="Arial"/>
          <w:iCs/>
          <w:spacing w:val="0"/>
          <w:lang w:val="es-US"/>
        </w:rPr>
        <w:t xml:space="preserve">personal </w:t>
      </w:r>
      <w:r w:rsidR="00FD0255" w:rsidRPr="00E2160D">
        <w:rPr>
          <w:rFonts w:cs="Arial"/>
          <w:iCs/>
          <w:spacing w:val="0"/>
          <w:lang w:val="es-US"/>
        </w:rPr>
        <w:t>responsable</w:t>
      </w:r>
      <w:r w:rsidR="00080863" w:rsidRPr="00E2160D">
        <w:rPr>
          <w:rFonts w:cs="Arial"/>
          <w:iCs/>
          <w:spacing w:val="0"/>
          <w:lang w:val="es-US"/>
        </w:rPr>
        <w:t>.</w:t>
      </w:r>
    </w:p>
    <w:p w14:paraId="7E22A16C" w14:textId="05E3B979" w:rsidR="00080863" w:rsidRPr="008849E9" w:rsidRDefault="009A553F" w:rsidP="00BD3E2D">
      <w:pPr>
        <w:numPr>
          <w:ilvl w:val="1"/>
          <w:numId w:val="55"/>
        </w:numPr>
        <w:tabs>
          <w:tab w:val="clear" w:pos="0"/>
          <w:tab w:val="clear" w:pos="720"/>
          <w:tab w:val="clear" w:pos="1440"/>
          <w:tab w:val="clear" w:pos="2160"/>
        </w:tabs>
        <w:ind w:left="360"/>
        <w:rPr>
          <w:rFonts w:cs="Arial"/>
          <w:iCs/>
          <w:spacing w:val="0"/>
        </w:rPr>
      </w:pPr>
      <w:r>
        <w:rPr>
          <w:rFonts w:cs="Arial"/>
          <w:iCs/>
          <w:spacing w:val="0"/>
        </w:rPr>
        <w:t xml:space="preserve">Informes </w:t>
      </w:r>
      <w:r w:rsidR="000F6CEF">
        <w:rPr>
          <w:rFonts w:cs="Arial"/>
          <w:iCs/>
          <w:spacing w:val="0"/>
        </w:rPr>
        <w:t>mensules de gastos</w:t>
      </w:r>
      <w:r>
        <w:rPr>
          <w:rFonts w:cs="Arial"/>
          <w:iCs/>
          <w:spacing w:val="0"/>
        </w:rPr>
        <w:t xml:space="preserve"> y documentación</w:t>
      </w:r>
      <w:r w:rsidR="00EC3EED" w:rsidRPr="008849E9">
        <w:rPr>
          <w:rFonts w:cs="Arial"/>
          <w:iCs/>
          <w:spacing w:val="0"/>
        </w:rPr>
        <w:t xml:space="preserve">. </w:t>
      </w:r>
    </w:p>
    <w:p w14:paraId="1197A027" w14:textId="77777777" w:rsidR="008A74DD" w:rsidRPr="008849E9" w:rsidRDefault="008A74DD" w:rsidP="00E03F0A">
      <w:pPr>
        <w:tabs>
          <w:tab w:val="clear" w:pos="0"/>
          <w:tab w:val="clear" w:pos="720"/>
          <w:tab w:val="clear" w:pos="1440"/>
          <w:tab w:val="clear" w:pos="2160"/>
        </w:tabs>
        <w:ind w:left="1440"/>
        <w:jc w:val="left"/>
        <w:rPr>
          <w:rFonts w:cs="Arial"/>
          <w:iCs/>
          <w:spacing w:val="0"/>
          <w:sz w:val="22"/>
          <w:szCs w:val="22"/>
        </w:rPr>
      </w:pPr>
    </w:p>
    <w:p w14:paraId="5E8E226D" w14:textId="77777777" w:rsidR="00A85D36" w:rsidRDefault="00A85D36" w:rsidP="00E03F0A">
      <w:pPr>
        <w:tabs>
          <w:tab w:val="clear" w:pos="0"/>
          <w:tab w:val="clear" w:pos="720"/>
          <w:tab w:val="clear" w:pos="1440"/>
          <w:tab w:val="clear" w:pos="2160"/>
        </w:tabs>
        <w:jc w:val="left"/>
        <w:rPr>
          <w:color w:val="365F91" w:themeColor="accent1" w:themeShade="BF"/>
          <w:spacing w:val="0"/>
          <w:sz w:val="28"/>
          <w:szCs w:val="28"/>
        </w:rPr>
      </w:pPr>
    </w:p>
    <w:p w14:paraId="0DCB894A" w14:textId="2C1C9868" w:rsidR="00080863" w:rsidRPr="008849E9" w:rsidRDefault="005C5B0F" w:rsidP="00E03F0A">
      <w:pPr>
        <w:tabs>
          <w:tab w:val="clear" w:pos="0"/>
          <w:tab w:val="clear" w:pos="720"/>
          <w:tab w:val="clear" w:pos="1440"/>
          <w:tab w:val="clear" w:pos="2160"/>
        </w:tabs>
        <w:jc w:val="left"/>
        <w:rPr>
          <w:color w:val="365F91" w:themeColor="accent1" w:themeShade="BF"/>
          <w:spacing w:val="0"/>
          <w:sz w:val="28"/>
          <w:szCs w:val="28"/>
        </w:rPr>
      </w:pPr>
      <w:r>
        <w:rPr>
          <w:color w:val="365F91" w:themeColor="accent1" w:themeShade="BF"/>
          <w:spacing w:val="0"/>
          <w:sz w:val="28"/>
          <w:szCs w:val="28"/>
        </w:rPr>
        <w:t>Sección</w:t>
      </w:r>
      <w:r w:rsidR="00F137DD" w:rsidRPr="008849E9">
        <w:rPr>
          <w:color w:val="365F91" w:themeColor="accent1" w:themeShade="BF"/>
          <w:spacing w:val="0"/>
          <w:sz w:val="28"/>
          <w:szCs w:val="28"/>
        </w:rPr>
        <w:t xml:space="preserve"> 4</w:t>
      </w:r>
      <w:r w:rsidR="000F3015">
        <w:rPr>
          <w:color w:val="365F91" w:themeColor="accent1" w:themeShade="BF"/>
          <w:spacing w:val="0"/>
          <w:sz w:val="28"/>
          <w:szCs w:val="28"/>
        </w:rPr>
        <w:t>.</w:t>
      </w:r>
      <w:r w:rsidR="00F137DD" w:rsidRPr="008849E9">
        <w:rPr>
          <w:color w:val="365F91" w:themeColor="accent1" w:themeShade="BF"/>
          <w:spacing w:val="0"/>
          <w:sz w:val="28"/>
          <w:szCs w:val="28"/>
        </w:rPr>
        <w:t xml:space="preserve"> </w:t>
      </w:r>
      <w:r w:rsidR="0025359A">
        <w:rPr>
          <w:color w:val="365F91" w:themeColor="accent1" w:themeShade="BF"/>
          <w:spacing w:val="0"/>
          <w:sz w:val="28"/>
          <w:szCs w:val="28"/>
        </w:rPr>
        <w:t>Defensa</w:t>
      </w:r>
      <w:r w:rsidR="009A553F">
        <w:rPr>
          <w:color w:val="365F91" w:themeColor="accent1" w:themeShade="BF"/>
          <w:spacing w:val="0"/>
          <w:sz w:val="28"/>
          <w:szCs w:val="28"/>
        </w:rPr>
        <w:t xml:space="preserve"> y Protección</w:t>
      </w:r>
    </w:p>
    <w:p w14:paraId="545E9F9E" w14:textId="77777777" w:rsidR="00F137DD" w:rsidRPr="008849E9" w:rsidRDefault="00F137DD" w:rsidP="00E03F0A">
      <w:pPr>
        <w:tabs>
          <w:tab w:val="clear" w:pos="0"/>
          <w:tab w:val="clear" w:pos="720"/>
          <w:tab w:val="clear" w:pos="1440"/>
          <w:tab w:val="clear" w:pos="2160"/>
        </w:tabs>
        <w:jc w:val="left"/>
        <w:rPr>
          <w:b/>
          <w:spacing w:val="0"/>
          <w:highlight w:val="red"/>
        </w:rPr>
      </w:pPr>
    </w:p>
    <w:p w14:paraId="4D1E5208" w14:textId="35755463" w:rsidR="00080863" w:rsidRPr="00E2160D" w:rsidRDefault="00C33E26" w:rsidP="00CC1132">
      <w:pPr>
        <w:tabs>
          <w:tab w:val="clear" w:pos="0"/>
          <w:tab w:val="clear" w:pos="720"/>
          <w:tab w:val="clear" w:pos="1440"/>
          <w:tab w:val="clear" w:pos="2160"/>
        </w:tabs>
        <w:rPr>
          <w:spacing w:val="0"/>
          <w:lang w:val="es-US"/>
        </w:rPr>
      </w:pPr>
      <w:r w:rsidRPr="00D95FDD">
        <w:rPr>
          <w:spacing w:val="0"/>
          <w:lang w:val="es-US"/>
        </w:rPr>
        <w:t xml:space="preserve">El MNC y la Iglesia del Nazareno Internacional están </w:t>
      </w:r>
      <w:r w:rsidR="004B6DF5" w:rsidRPr="00D95FDD">
        <w:rPr>
          <w:spacing w:val="0"/>
          <w:lang w:val="es-US"/>
        </w:rPr>
        <w:t>plenamente</w:t>
      </w:r>
      <w:r w:rsidRPr="00D95FDD">
        <w:rPr>
          <w:spacing w:val="0"/>
          <w:lang w:val="es-US"/>
        </w:rPr>
        <w:t xml:space="preserve"> comprometidos </w:t>
      </w:r>
      <w:r w:rsidR="00C118DE" w:rsidRPr="00D95FDD">
        <w:rPr>
          <w:spacing w:val="0"/>
          <w:lang w:val="es-US"/>
        </w:rPr>
        <w:t>con la defensa y protección de niños y niñas ante cualquier tipo de abuso o daño</w:t>
      </w:r>
      <w:r w:rsidR="00607B06" w:rsidRPr="00D95FDD">
        <w:rPr>
          <w:spacing w:val="0"/>
          <w:lang w:val="es-US"/>
        </w:rPr>
        <w:t>,</w:t>
      </w:r>
      <w:r w:rsidR="00C118DE" w:rsidRPr="00D95FDD">
        <w:rPr>
          <w:spacing w:val="0"/>
          <w:lang w:val="es-US"/>
        </w:rPr>
        <w:t xml:space="preserve"> mediante la creación de espacios seguros con ambientes positivos donde los niños se sientan </w:t>
      </w:r>
      <w:r w:rsidR="00BC1DA7" w:rsidRPr="00D95FDD">
        <w:rPr>
          <w:spacing w:val="0"/>
          <w:lang w:val="es-US"/>
        </w:rPr>
        <w:t>a salvo</w:t>
      </w:r>
      <w:r w:rsidR="00C118DE" w:rsidRPr="00D95FDD">
        <w:rPr>
          <w:spacing w:val="0"/>
          <w:lang w:val="es-US"/>
        </w:rPr>
        <w:t xml:space="preserve"> y respetados. </w:t>
      </w:r>
      <w:r w:rsidR="001E53A7" w:rsidRPr="00D95FDD">
        <w:rPr>
          <w:spacing w:val="0"/>
          <w:lang w:val="es-US"/>
        </w:rPr>
        <w:t>Estamos enteramente comprometidos con honrar a Dios y Su iglesia a través del valora</w:t>
      </w:r>
      <w:r w:rsidR="00DA0D56" w:rsidRPr="00D95FDD">
        <w:rPr>
          <w:spacing w:val="0"/>
          <w:lang w:val="es-US"/>
        </w:rPr>
        <w:t>miento</w:t>
      </w:r>
      <w:r w:rsidR="001E53A7" w:rsidRPr="00D95FDD">
        <w:rPr>
          <w:spacing w:val="0"/>
          <w:lang w:val="es-US"/>
        </w:rPr>
        <w:t xml:space="preserve"> y respet</w:t>
      </w:r>
      <w:r w:rsidR="00DA0D56" w:rsidRPr="00D95FDD">
        <w:rPr>
          <w:spacing w:val="0"/>
          <w:lang w:val="es-US"/>
        </w:rPr>
        <w:t>o</w:t>
      </w:r>
      <w:r w:rsidR="001E53A7" w:rsidRPr="00D95FDD">
        <w:rPr>
          <w:spacing w:val="0"/>
          <w:lang w:val="es-US"/>
        </w:rPr>
        <w:t xml:space="preserve"> </w:t>
      </w:r>
      <w:r w:rsidR="00DA0D56" w:rsidRPr="00D95FDD">
        <w:rPr>
          <w:spacing w:val="0"/>
          <w:lang w:val="es-US"/>
        </w:rPr>
        <w:t>hacia</w:t>
      </w:r>
      <w:r w:rsidR="001E53A7" w:rsidRPr="00D95FDD">
        <w:rPr>
          <w:spacing w:val="0"/>
          <w:lang w:val="es-US"/>
        </w:rPr>
        <w:t xml:space="preserve"> los niños. Como regla general, entendemos que los niños son personas entre las edades de 0 y 18 años. </w:t>
      </w:r>
      <w:r w:rsidR="003A6A66" w:rsidRPr="00E2160D">
        <w:rPr>
          <w:spacing w:val="0"/>
          <w:lang w:val="es-US"/>
        </w:rPr>
        <w:t xml:space="preserve">Nos comprometemos a proteger a los niños ante cualquier tipo de abuso, y es por este motivo que requerimos que todos los ministerios de DII bajo el MNC trabajen junto las autoridades gubernamentales locales y la sociedad civil para implementar </w:t>
      </w:r>
      <w:r w:rsidR="007A2EA4" w:rsidRPr="00E2160D">
        <w:rPr>
          <w:spacing w:val="0"/>
          <w:lang w:val="es-US"/>
        </w:rPr>
        <w:t>normativas</w:t>
      </w:r>
      <w:r w:rsidR="003A6A66" w:rsidRPr="00E2160D">
        <w:rPr>
          <w:spacing w:val="0"/>
          <w:lang w:val="es-US"/>
        </w:rPr>
        <w:t xml:space="preserve"> de protección al niño</w:t>
      </w:r>
      <w:r w:rsidR="00080863" w:rsidRPr="00E2160D">
        <w:rPr>
          <w:spacing w:val="0"/>
          <w:lang w:val="es-US"/>
        </w:rPr>
        <w:t xml:space="preserve">. </w:t>
      </w:r>
      <w:r w:rsidR="00344A44" w:rsidRPr="00E2160D">
        <w:rPr>
          <w:spacing w:val="0"/>
          <w:lang w:val="es-US"/>
        </w:rPr>
        <w:t xml:space="preserve">Estas </w:t>
      </w:r>
      <w:r w:rsidR="007A2EA4" w:rsidRPr="00E2160D">
        <w:rPr>
          <w:spacing w:val="0"/>
          <w:lang w:val="es-US"/>
        </w:rPr>
        <w:t>normativas</w:t>
      </w:r>
      <w:r w:rsidR="00344A44" w:rsidRPr="00E2160D">
        <w:rPr>
          <w:spacing w:val="0"/>
          <w:lang w:val="es-US"/>
        </w:rPr>
        <w:t xml:space="preserve"> deben ser colocadas en espacios públicos para que tanto niños como adultos puedan leerlas</w:t>
      </w:r>
      <w:r w:rsidR="00080863" w:rsidRPr="00E2160D">
        <w:rPr>
          <w:spacing w:val="0"/>
          <w:lang w:val="es-US"/>
        </w:rPr>
        <w:t>.</w:t>
      </w:r>
      <w:r w:rsidR="008A74DD" w:rsidRPr="00E2160D">
        <w:rPr>
          <w:spacing w:val="0"/>
          <w:lang w:val="es-US"/>
        </w:rPr>
        <w:t xml:space="preserve"> </w:t>
      </w:r>
    </w:p>
    <w:p w14:paraId="1F3DCA62" w14:textId="77777777" w:rsidR="008A74DD" w:rsidRPr="00E2160D" w:rsidRDefault="008A74DD" w:rsidP="00E03F0A">
      <w:pPr>
        <w:tabs>
          <w:tab w:val="clear" w:pos="0"/>
          <w:tab w:val="clear" w:pos="720"/>
          <w:tab w:val="clear" w:pos="1440"/>
          <w:tab w:val="clear" w:pos="2160"/>
        </w:tabs>
        <w:jc w:val="left"/>
        <w:rPr>
          <w:spacing w:val="0"/>
          <w:lang w:val="es-US"/>
        </w:rPr>
      </w:pPr>
    </w:p>
    <w:p w14:paraId="2089E466" w14:textId="32B68936" w:rsidR="008A74DD" w:rsidRPr="00E2160D" w:rsidRDefault="001D43BF" w:rsidP="00CC1132">
      <w:pPr>
        <w:tabs>
          <w:tab w:val="clear" w:pos="0"/>
          <w:tab w:val="clear" w:pos="720"/>
          <w:tab w:val="clear" w:pos="1440"/>
          <w:tab w:val="clear" w:pos="2160"/>
        </w:tabs>
        <w:rPr>
          <w:spacing w:val="0"/>
          <w:lang w:val="es-US"/>
        </w:rPr>
      </w:pPr>
      <w:r w:rsidRPr="00E2160D">
        <w:rPr>
          <w:spacing w:val="0"/>
          <w:lang w:val="es-US"/>
        </w:rPr>
        <w:t xml:space="preserve">La </w:t>
      </w:r>
      <w:r w:rsidR="00607118" w:rsidRPr="00E2160D">
        <w:rPr>
          <w:spacing w:val="0"/>
          <w:lang w:val="es-US"/>
        </w:rPr>
        <w:t>Normativa de Protección</w:t>
      </w:r>
      <w:r w:rsidRPr="00E2160D">
        <w:rPr>
          <w:spacing w:val="0"/>
          <w:lang w:val="es-US"/>
        </w:rPr>
        <w:t xml:space="preserve"> </w:t>
      </w:r>
      <w:r w:rsidR="00607118" w:rsidRPr="00E2160D">
        <w:rPr>
          <w:spacing w:val="0"/>
          <w:lang w:val="es-US"/>
        </w:rPr>
        <w:t>al Niño</w:t>
      </w:r>
      <w:r w:rsidRPr="00E2160D">
        <w:rPr>
          <w:spacing w:val="0"/>
          <w:lang w:val="es-US"/>
        </w:rPr>
        <w:t xml:space="preserve"> del MNC, incluida en la sección de Formularios, debe ser utilizada en cada ministerio de DII apoyado por el MNC. </w:t>
      </w:r>
      <w:r w:rsidR="00806974" w:rsidRPr="00E2160D">
        <w:rPr>
          <w:spacing w:val="0"/>
          <w:lang w:val="es-US"/>
        </w:rPr>
        <w:t xml:space="preserve">Cuando sea necesario, la </w:t>
      </w:r>
      <w:r w:rsidR="00607118" w:rsidRPr="00E2160D">
        <w:rPr>
          <w:spacing w:val="0"/>
          <w:lang w:val="es-US"/>
        </w:rPr>
        <w:t>Normativa de Protección</w:t>
      </w:r>
      <w:r w:rsidR="00806974" w:rsidRPr="00E2160D">
        <w:rPr>
          <w:spacing w:val="0"/>
          <w:lang w:val="es-US"/>
        </w:rPr>
        <w:t xml:space="preserve"> </w:t>
      </w:r>
      <w:r w:rsidR="00607118" w:rsidRPr="00E2160D">
        <w:rPr>
          <w:spacing w:val="0"/>
          <w:lang w:val="es-US"/>
        </w:rPr>
        <w:t>al Niño</w:t>
      </w:r>
      <w:r w:rsidR="00806974" w:rsidRPr="00E2160D">
        <w:rPr>
          <w:spacing w:val="0"/>
          <w:lang w:val="es-US"/>
        </w:rPr>
        <w:t xml:space="preserve"> del MNC puede ser adaptada para incluir mecanismos y procedimientos adicionales requeridos por el gobierno del país o para mayor relevancia cultural</w:t>
      </w:r>
      <w:r w:rsidR="00605CDC" w:rsidRPr="00E2160D">
        <w:rPr>
          <w:spacing w:val="0"/>
          <w:lang w:val="es-US"/>
        </w:rPr>
        <w:t xml:space="preserve">. </w:t>
      </w:r>
      <w:r w:rsidR="00806974" w:rsidRPr="00E2160D">
        <w:rPr>
          <w:spacing w:val="0"/>
          <w:lang w:val="es-US"/>
        </w:rPr>
        <w:t xml:space="preserve">Si </w:t>
      </w:r>
      <w:r w:rsidR="00806974" w:rsidRPr="00E2160D">
        <w:rPr>
          <w:spacing w:val="0"/>
          <w:lang w:val="es-US"/>
        </w:rPr>
        <w:lastRenderedPageBreak/>
        <w:t xml:space="preserve">deben realizarse modificaciones, éstas deben ser aprobadas por el </w:t>
      </w:r>
      <w:r w:rsidR="009A341D" w:rsidRPr="00E2160D">
        <w:rPr>
          <w:spacing w:val="0"/>
          <w:lang w:val="es-US"/>
        </w:rPr>
        <w:t>coordinador</w:t>
      </w:r>
      <w:r w:rsidR="00806974" w:rsidRPr="00E2160D">
        <w:rPr>
          <w:spacing w:val="0"/>
          <w:lang w:val="es-US"/>
        </w:rPr>
        <w:t xml:space="preserve"> de Programas Internacionales del MNC</w:t>
      </w:r>
      <w:r w:rsidR="00605CDC" w:rsidRPr="00E2160D">
        <w:rPr>
          <w:spacing w:val="0"/>
          <w:lang w:val="es-US"/>
        </w:rPr>
        <w:t>.</w:t>
      </w:r>
    </w:p>
    <w:p w14:paraId="650BEBE1" w14:textId="77777777" w:rsidR="008A74DD" w:rsidRPr="00E2160D" w:rsidRDefault="008A74DD" w:rsidP="00E03F0A">
      <w:pPr>
        <w:tabs>
          <w:tab w:val="clear" w:pos="0"/>
          <w:tab w:val="clear" w:pos="720"/>
          <w:tab w:val="clear" w:pos="1440"/>
          <w:tab w:val="clear" w:pos="2160"/>
        </w:tabs>
        <w:jc w:val="left"/>
        <w:rPr>
          <w:spacing w:val="0"/>
          <w:lang w:val="es-US"/>
        </w:rPr>
      </w:pPr>
    </w:p>
    <w:p w14:paraId="1564F3E1" w14:textId="77777777" w:rsidR="00E967A8" w:rsidRPr="00E2160D" w:rsidRDefault="00E967A8" w:rsidP="00D362D1">
      <w:pPr>
        <w:tabs>
          <w:tab w:val="clear" w:pos="0"/>
          <w:tab w:val="clear" w:pos="720"/>
          <w:tab w:val="clear" w:pos="1440"/>
          <w:tab w:val="clear" w:pos="2160"/>
        </w:tabs>
        <w:rPr>
          <w:color w:val="365F91" w:themeColor="accent1" w:themeShade="BF"/>
          <w:spacing w:val="0"/>
          <w:sz w:val="32"/>
          <w:szCs w:val="32"/>
          <w:lang w:val="es-US"/>
        </w:rPr>
      </w:pPr>
    </w:p>
    <w:p w14:paraId="256B1439" w14:textId="77777777" w:rsidR="00C66A10" w:rsidRPr="00E2160D" w:rsidRDefault="00C66A10" w:rsidP="00D362D1">
      <w:pPr>
        <w:tabs>
          <w:tab w:val="clear" w:pos="0"/>
          <w:tab w:val="clear" w:pos="720"/>
          <w:tab w:val="clear" w:pos="1440"/>
          <w:tab w:val="clear" w:pos="2160"/>
        </w:tabs>
        <w:rPr>
          <w:color w:val="365F91" w:themeColor="accent1" w:themeShade="BF"/>
          <w:spacing w:val="0"/>
          <w:sz w:val="32"/>
          <w:szCs w:val="32"/>
          <w:lang w:val="es-US"/>
        </w:rPr>
      </w:pPr>
    </w:p>
    <w:p w14:paraId="17F39FBF" w14:textId="77777777" w:rsidR="00C66A10" w:rsidRPr="00E2160D" w:rsidRDefault="00C66A10" w:rsidP="00D362D1">
      <w:pPr>
        <w:tabs>
          <w:tab w:val="clear" w:pos="0"/>
          <w:tab w:val="clear" w:pos="720"/>
          <w:tab w:val="clear" w:pos="1440"/>
          <w:tab w:val="clear" w:pos="2160"/>
        </w:tabs>
        <w:rPr>
          <w:color w:val="365F91" w:themeColor="accent1" w:themeShade="BF"/>
          <w:spacing w:val="0"/>
          <w:sz w:val="32"/>
          <w:szCs w:val="32"/>
          <w:lang w:val="es-US"/>
        </w:rPr>
      </w:pPr>
    </w:p>
    <w:p w14:paraId="5CECA9BF" w14:textId="17CC2173" w:rsidR="00AF6930" w:rsidRPr="00E2160D" w:rsidRDefault="00A85D36" w:rsidP="00F938B4">
      <w:pPr>
        <w:tabs>
          <w:tab w:val="clear" w:pos="0"/>
          <w:tab w:val="clear" w:pos="720"/>
          <w:tab w:val="clear" w:pos="1440"/>
          <w:tab w:val="clear" w:pos="2160"/>
        </w:tabs>
        <w:jc w:val="left"/>
        <w:rPr>
          <w:color w:val="365F91" w:themeColor="accent1" w:themeShade="BF"/>
          <w:spacing w:val="0"/>
          <w:sz w:val="32"/>
          <w:szCs w:val="32"/>
          <w:lang w:val="es-US"/>
        </w:rPr>
      </w:pPr>
      <w:r w:rsidRPr="00E2160D">
        <w:rPr>
          <w:color w:val="365F91" w:themeColor="accent1" w:themeShade="BF"/>
          <w:spacing w:val="0"/>
          <w:sz w:val="32"/>
          <w:szCs w:val="32"/>
          <w:lang w:val="es-US"/>
        </w:rPr>
        <w:t>PART</w:t>
      </w:r>
      <w:r w:rsidR="00380710" w:rsidRPr="00E2160D">
        <w:rPr>
          <w:color w:val="365F91" w:themeColor="accent1" w:themeShade="BF"/>
          <w:spacing w:val="0"/>
          <w:sz w:val="32"/>
          <w:szCs w:val="32"/>
          <w:lang w:val="es-US"/>
        </w:rPr>
        <w:t>E</w:t>
      </w:r>
      <w:r w:rsidRPr="00E2160D">
        <w:rPr>
          <w:color w:val="365F91" w:themeColor="accent1" w:themeShade="BF"/>
          <w:spacing w:val="0"/>
          <w:sz w:val="32"/>
          <w:szCs w:val="32"/>
          <w:lang w:val="es-US"/>
        </w:rPr>
        <w:t xml:space="preserve"> II: </w:t>
      </w:r>
      <w:r w:rsidR="00380710" w:rsidRPr="00E2160D">
        <w:rPr>
          <w:color w:val="365F91" w:themeColor="accent1" w:themeShade="BF"/>
          <w:spacing w:val="0"/>
          <w:sz w:val="32"/>
          <w:szCs w:val="32"/>
          <w:lang w:val="es-US"/>
        </w:rPr>
        <w:t>DESARROLLO INFANTIL INTEGRAL MEDIANTE EL APADRINAMIENTO</w:t>
      </w:r>
    </w:p>
    <w:p w14:paraId="7E38E843" w14:textId="77777777" w:rsidR="00AF6930" w:rsidRPr="00E2160D" w:rsidRDefault="00AF6930" w:rsidP="00D362D1">
      <w:pPr>
        <w:tabs>
          <w:tab w:val="clear" w:pos="0"/>
          <w:tab w:val="clear" w:pos="720"/>
          <w:tab w:val="clear" w:pos="1440"/>
          <w:tab w:val="clear" w:pos="2160"/>
        </w:tabs>
        <w:rPr>
          <w:spacing w:val="0"/>
          <w:lang w:val="es-US"/>
        </w:rPr>
      </w:pPr>
    </w:p>
    <w:p w14:paraId="68335769" w14:textId="13CE07D6" w:rsidR="00AF6930" w:rsidRPr="00E2160D" w:rsidRDefault="005C5B0F" w:rsidP="00D362D1">
      <w:pPr>
        <w:pStyle w:val="Ttulo2"/>
        <w:ind w:left="0"/>
        <w:rPr>
          <w:spacing w:val="0"/>
          <w:lang w:val="es-US"/>
        </w:rPr>
      </w:pPr>
      <w:bookmarkStart w:id="5" w:name="_Toc440274620"/>
      <w:r w:rsidRPr="00E2160D">
        <w:rPr>
          <w:spacing w:val="0"/>
          <w:lang w:val="es-US"/>
        </w:rPr>
        <w:t>Sección</w:t>
      </w:r>
      <w:r w:rsidR="00AF6930" w:rsidRPr="00E2160D">
        <w:rPr>
          <w:spacing w:val="0"/>
          <w:lang w:val="es-US"/>
        </w:rPr>
        <w:t xml:space="preserve"> 1</w:t>
      </w:r>
      <w:r w:rsidR="000F3015" w:rsidRPr="00E2160D">
        <w:rPr>
          <w:spacing w:val="0"/>
          <w:lang w:val="es-US"/>
        </w:rPr>
        <w:t>.</w:t>
      </w:r>
      <w:r w:rsidR="00AF6930" w:rsidRPr="00E2160D">
        <w:rPr>
          <w:spacing w:val="0"/>
          <w:lang w:val="es-US"/>
        </w:rPr>
        <w:t xml:space="preserve"> Introduc</w:t>
      </w:r>
      <w:r w:rsidR="00DF1621">
        <w:rPr>
          <w:spacing w:val="0"/>
          <w:lang w:val="es-US"/>
        </w:rPr>
        <w:t>c</w:t>
      </w:r>
      <w:r w:rsidR="00AF6930" w:rsidRPr="00E2160D">
        <w:rPr>
          <w:spacing w:val="0"/>
          <w:lang w:val="es-US"/>
        </w:rPr>
        <w:t>i</w:t>
      </w:r>
      <w:r w:rsidR="00AF335B" w:rsidRPr="00E2160D">
        <w:rPr>
          <w:spacing w:val="0"/>
          <w:lang w:val="es-US"/>
        </w:rPr>
        <w:t>ó</w:t>
      </w:r>
      <w:r w:rsidR="00AF6930" w:rsidRPr="00E2160D">
        <w:rPr>
          <w:spacing w:val="0"/>
          <w:lang w:val="es-US"/>
        </w:rPr>
        <w:t>n</w:t>
      </w:r>
      <w:bookmarkEnd w:id="5"/>
    </w:p>
    <w:p w14:paraId="14AD47C4" w14:textId="77777777" w:rsidR="007C34C6" w:rsidRPr="00E2160D" w:rsidRDefault="007C34C6" w:rsidP="007C34C6">
      <w:pPr>
        <w:rPr>
          <w:spacing w:val="0"/>
          <w:lang w:val="es-US"/>
        </w:rPr>
      </w:pPr>
    </w:p>
    <w:p w14:paraId="56A6DDE7" w14:textId="3F0773DF" w:rsidR="00795C46" w:rsidRPr="00E2160D" w:rsidRDefault="00AF335B" w:rsidP="00516A2A">
      <w:pPr>
        <w:pStyle w:val="Ttulo3"/>
        <w:rPr>
          <w:spacing w:val="0"/>
          <w:u w:val="single"/>
          <w:lang w:val="es-US"/>
        </w:rPr>
      </w:pPr>
      <w:bookmarkStart w:id="6" w:name="_Toc440274621"/>
      <w:r w:rsidRPr="00E2160D">
        <w:rPr>
          <w:spacing w:val="0"/>
          <w:u w:val="single"/>
          <w:lang w:val="es-US"/>
        </w:rPr>
        <w:t>QUÉ ES EL APADRINAMIENTO DE NIÑOS</w:t>
      </w:r>
    </w:p>
    <w:p w14:paraId="5A9BCD7E" w14:textId="77777777" w:rsidR="00795C46" w:rsidRPr="00E2160D" w:rsidRDefault="00795C46" w:rsidP="00795C46">
      <w:pPr>
        <w:tabs>
          <w:tab w:val="clear" w:pos="0"/>
          <w:tab w:val="clear" w:pos="720"/>
          <w:tab w:val="clear" w:pos="1440"/>
          <w:tab w:val="clear" w:pos="2160"/>
        </w:tabs>
        <w:jc w:val="left"/>
        <w:rPr>
          <w:spacing w:val="0"/>
          <w:lang w:val="es-US"/>
        </w:rPr>
      </w:pPr>
    </w:p>
    <w:p w14:paraId="26274E2A" w14:textId="2E4C8F38" w:rsidR="00795C46" w:rsidRPr="00E2160D" w:rsidRDefault="005210E5" w:rsidP="00CC1132">
      <w:pPr>
        <w:tabs>
          <w:tab w:val="clear" w:pos="0"/>
          <w:tab w:val="clear" w:pos="720"/>
          <w:tab w:val="clear" w:pos="1440"/>
          <w:tab w:val="clear" w:pos="2160"/>
        </w:tabs>
        <w:rPr>
          <w:spacing w:val="0"/>
          <w:lang w:val="es-US"/>
        </w:rPr>
      </w:pPr>
      <w:r w:rsidRPr="00E2160D">
        <w:rPr>
          <w:spacing w:val="0"/>
          <w:lang w:val="es-US"/>
        </w:rPr>
        <w:t xml:space="preserve">El apadrinamiento de niños es una de las maneras en que la Iglesia del Nazareno procura </w:t>
      </w:r>
      <w:r w:rsidR="00885633" w:rsidRPr="00E2160D">
        <w:rPr>
          <w:spacing w:val="0"/>
          <w:lang w:val="es-US"/>
        </w:rPr>
        <w:t>realizar un desarrollo infantil integral en sus iglesias y comunidades.</w:t>
      </w:r>
      <w:r w:rsidR="00504544" w:rsidRPr="00E2160D">
        <w:rPr>
          <w:spacing w:val="0"/>
          <w:lang w:val="es-US"/>
        </w:rPr>
        <w:t xml:space="preserve"> </w:t>
      </w:r>
      <w:r w:rsidR="00602493" w:rsidRPr="00E2160D">
        <w:rPr>
          <w:spacing w:val="0"/>
          <w:lang w:val="es-US"/>
        </w:rPr>
        <w:t xml:space="preserve">La Iglesia del Nazareno procura llevar a cabo el DII mediante el apadrinamiento </w:t>
      </w:r>
      <w:r w:rsidR="00363328" w:rsidRPr="00E2160D">
        <w:rPr>
          <w:spacing w:val="0"/>
          <w:lang w:val="es-US"/>
        </w:rPr>
        <w:t>tomando</w:t>
      </w:r>
      <w:r w:rsidR="00602493" w:rsidRPr="00E2160D">
        <w:rPr>
          <w:spacing w:val="0"/>
          <w:lang w:val="es-US"/>
        </w:rPr>
        <w:t xml:space="preserve"> la</w:t>
      </w:r>
      <w:r w:rsidR="002B5D18" w:rsidRPr="00E2160D">
        <w:rPr>
          <w:spacing w:val="0"/>
          <w:lang w:val="es-US"/>
        </w:rPr>
        <w:t>s</w:t>
      </w:r>
      <w:r w:rsidR="00602493" w:rsidRPr="00E2160D">
        <w:rPr>
          <w:spacing w:val="0"/>
          <w:lang w:val="es-US"/>
        </w:rPr>
        <w:t xml:space="preserve"> siguientes </w:t>
      </w:r>
      <w:r w:rsidR="000B4EE7" w:rsidRPr="00E2160D">
        <w:rPr>
          <w:spacing w:val="0"/>
          <w:lang w:val="es-US"/>
        </w:rPr>
        <w:t>acciones</w:t>
      </w:r>
      <w:r w:rsidR="00602493" w:rsidRPr="00E2160D">
        <w:rPr>
          <w:spacing w:val="0"/>
          <w:lang w:val="es-US"/>
        </w:rPr>
        <w:t xml:space="preserve">: </w:t>
      </w:r>
    </w:p>
    <w:p w14:paraId="4CEE709B" w14:textId="77777777" w:rsidR="00795C46" w:rsidRPr="00E2160D" w:rsidRDefault="00795C46" w:rsidP="00CC1132">
      <w:pPr>
        <w:tabs>
          <w:tab w:val="clear" w:pos="0"/>
          <w:tab w:val="clear" w:pos="720"/>
          <w:tab w:val="clear" w:pos="1440"/>
          <w:tab w:val="clear" w:pos="2160"/>
        </w:tabs>
        <w:rPr>
          <w:spacing w:val="0"/>
          <w:lang w:val="es-US"/>
        </w:rPr>
      </w:pPr>
    </w:p>
    <w:p w14:paraId="7262D1DB" w14:textId="2AFAF3B8" w:rsidR="00795C46" w:rsidRPr="00E2160D" w:rsidRDefault="000D46DE" w:rsidP="00BD3E2D">
      <w:pPr>
        <w:numPr>
          <w:ilvl w:val="0"/>
          <w:numId w:val="30"/>
        </w:numPr>
        <w:tabs>
          <w:tab w:val="clear" w:pos="0"/>
          <w:tab w:val="clear" w:pos="720"/>
          <w:tab w:val="clear" w:pos="1440"/>
          <w:tab w:val="clear" w:pos="1800"/>
          <w:tab w:val="clear" w:pos="2160"/>
        </w:tabs>
        <w:ind w:left="360" w:right="720"/>
        <w:rPr>
          <w:spacing w:val="0"/>
          <w:lang w:val="es-US"/>
        </w:rPr>
      </w:pPr>
      <w:r w:rsidRPr="00E2160D">
        <w:rPr>
          <w:spacing w:val="0"/>
          <w:lang w:val="es-US"/>
        </w:rPr>
        <w:t xml:space="preserve">Proveyendo una expresión tangible del amor de Jesucristo al crear oportunidades de desarrollo integral con el apoyo financiero de padrinos </w:t>
      </w:r>
      <w:r w:rsidR="00121674" w:rsidRPr="00E2160D">
        <w:rPr>
          <w:spacing w:val="0"/>
          <w:lang w:val="es-US"/>
        </w:rPr>
        <w:t>que se preocupan</w:t>
      </w:r>
      <w:r w:rsidR="00795C46" w:rsidRPr="00E2160D">
        <w:rPr>
          <w:spacing w:val="0"/>
          <w:lang w:val="es-US"/>
        </w:rPr>
        <w:t>.</w:t>
      </w:r>
    </w:p>
    <w:p w14:paraId="5419BFCF" w14:textId="00896CC8" w:rsidR="00795C46" w:rsidRPr="00E2160D" w:rsidRDefault="00383400" w:rsidP="00BD3E2D">
      <w:pPr>
        <w:numPr>
          <w:ilvl w:val="0"/>
          <w:numId w:val="29"/>
        </w:numPr>
        <w:tabs>
          <w:tab w:val="clear" w:pos="0"/>
          <w:tab w:val="clear" w:pos="720"/>
          <w:tab w:val="clear" w:pos="1440"/>
          <w:tab w:val="clear" w:pos="1800"/>
          <w:tab w:val="clear" w:pos="2160"/>
        </w:tabs>
        <w:ind w:left="360" w:right="720"/>
        <w:rPr>
          <w:spacing w:val="0"/>
          <w:lang w:val="es-US"/>
        </w:rPr>
      </w:pPr>
      <w:r w:rsidRPr="00E2160D">
        <w:rPr>
          <w:spacing w:val="0"/>
          <w:lang w:val="es-US"/>
        </w:rPr>
        <w:t>Facilitando un relacionamiento personal entre padrinos y niños, creando conciencia y entendimiento acerca de los problemas que enfrentan nuestros niños</w:t>
      </w:r>
      <w:r w:rsidR="00795C46" w:rsidRPr="00E2160D">
        <w:rPr>
          <w:spacing w:val="0"/>
          <w:lang w:val="es-US"/>
        </w:rPr>
        <w:t>.</w:t>
      </w:r>
    </w:p>
    <w:p w14:paraId="7AE04EC6" w14:textId="095F9D38" w:rsidR="00BE177C" w:rsidRPr="00E2160D" w:rsidRDefault="00D55D1B" w:rsidP="00BD3E2D">
      <w:pPr>
        <w:numPr>
          <w:ilvl w:val="0"/>
          <w:numId w:val="29"/>
        </w:numPr>
        <w:tabs>
          <w:tab w:val="clear" w:pos="0"/>
          <w:tab w:val="clear" w:pos="720"/>
          <w:tab w:val="clear" w:pos="1440"/>
          <w:tab w:val="clear" w:pos="1800"/>
          <w:tab w:val="clear" w:pos="2160"/>
        </w:tabs>
        <w:ind w:left="360" w:right="720"/>
        <w:rPr>
          <w:color w:val="000000"/>
          <w:spacing w:val="0"/>
          <w:lang w:val="es-US"/>
        </w:rPr>
      </w:pPr>
      <w:r w:rsidRPr="00E2160D">
        <w:rPr>
          <w:color w:val="000000"/>
          <w:spacing w:val="0"/>
          <w:lang w:val="es-US"/>
        </w:rPr>
        <w:t>Equipando a los niños a través del modelo de desarrollo infantil integral para ser miembros responsables y contribuyentes de sus familias, iglesias y comunidades, quienes esperamos también respondan al llamado de Cristo a vivir una vida de compasión</w:t>
      </w:r>
      <w:r w:rsidR="00795C46" w:rsidRPr="00E2160D">
        <w:rPr>
          <w:color w:val="000000"/>
          <w:spacing w:val="0"/>
          <w:lang w:val="es-US"/>
        </w:rPr>
        <w:t>.</w:t>
      </w:r>
    </w:p>
    <w:p w14:paraId="0A3AF553" w14:textId="77777777" w:rsidR="00795C46" w:rsidRPr="00E2160D" w:rsidRDefault="00795C46" w:rsidP="00795C46">
      <w:pPr>
        <w:rPr>
          <w:spacing w:val="0"/>
          <w:lang w:val="es-US"/>
        </w:rPr>
      </w:pPr>
    </w:p>
    <w:bookmarkEnd w:id="6"/>
    <w:p w14:paraId="12E21A24" w14:textId="0C55F7C7" w:rsidR="00D362D1" w:rsidRPr="00E2160D" w:rsidRDefault="00D55D1B" w:rsidP="00516A2A">
      <w:pPr>
        <w:pStyle w:val="Ttulo3"/>
        <w:rPr>
          <w:spacing w:val="0"/>
          <w:u w:val="single"/>
          <w:lang w:val="es-US"/>
        </w:rPr>
      </w:pPr>
      <w:r w:rsidRPr="00E2160D">
        <w:rPr>
          <w:spacing w:val="0"/>
          <w:u w:val="single"/>
          <w:lang w:val="es-US"/>
        </w:rPr>
        <w:t>MANUAL DE APADRINAMIENTO DE NIÑOS</w:t>
      </w:r>
    </w:p>
    <w:p w14:paraId="07119845" w14:textId="77777777" w:rsidR="008F36A8" w:rsidRPr="00E2160D" w:rsidRDefault="008F36A8" w:rsidP="008F36A8">
      <w:pPr>
        <w:rPr>
          <w:spacing w:val="0"/>
          <w:lang w:val="es-US"/>
        </w:rPr>
      </w:pPr>
    </w:p>
    <w:p w14:paraId="490B4397" w14:textId="73EE775E" w:rsidR="00AC10A2" w:rsidRPr="00E2160D" w:rsidRDefault="009D33FD" w:rsidP="00CC1132">
      <w:pPr>
        <w:tabs>
          <w:tab w:val="clear" w:pos="0"/>
          <w:tab w:val="clear" w:pos="720"/>
          <w:tab w:val="clear" w:pos="1440"/>
          <w:tab w:val="clear" w:pos="2160"/>
        </w:tabs>
        <w:rPr>
          <w:spacing w:val="0"/>
          <w:lang w:val="es-US"/>
        </w:rPr>
      </w:pPr>
      <w:r w:rsidRPr="00E2160D">
        <w:rPr>
          <w:spacing w:val="0"/>
          <w:lang w:val="es-US"/>
        </w:rPr>
        <w:t xml:space="preserve">Este manual ha sido diseñado para proveer a los trabajadores del apadrinamiento de niños las </w:t>
      </w:r>
      <w:r w:rsidR="0070462C">
        <w:rPr>
          <w:spacing w:val="0"/>
          <w:lang w:val="es-US"/>
        </w:rPr>
        <w:t>políticas</w:t>
      </w:r>
      <w:r w:rsidRPr="00E2160D">
        <w:rPr>
          <w:spacing w:val="0"/>
          <w:lang w:val="es-US"/>
        </w:rPr>
        <w:t xml:space="preserve"> necesarias para mantener un estándar de servicio de alta calidad hacia los niños y familias que participan en el programa de apadrinamiento. </w:t>
      </w:r>
      <w:r w:rsidR="000E5D0F" w:rsidRPr="00E2160D">
        <w:rPr>
          <w:spacing w:val="0"/>
          <w:lang w:val="es-US"/>
        </w:rPr>
        <w:t xml:space="preserve">Si es necesario, los </w:t>
      </w:r>
      <w:r w:rsidR="009A341D" w:rsidRPr="00E2160D">
        <w:rPr>
          <w:spacing w:val="0"/>
          <w:lang w:val="es-US"/>
        </w:rPr>
        <w:t>coordinador</w:t>
      </w:r>
      <w:r w:rsidR="00B179CA" w:rsidRPr="00E2160D">
        <w:rPr>
          <w:spacing w:val="0"/>
          <w:lang w:val="es-US"/>
        </w:rPr>
        <w:t xml:space="preserve">es de </w:t>
      </w:r>
      <w:r w:rsidR="00E425C1" w:rsidRPr="00E2160D">
        <w:rPr>
          <w:spacing w:val="0"/>
          <w:lang w:val="es-US"/>
        </w:rPr>
        <w:t>a</w:t>
      </w:r>
      <w:r w:rsidR="00B179CA" w:rsidRPr="00E2160D">
        <w:rPr>
          <w:spacing w:val="0"/>
          <w:lang w:val="es-US"/>
        </w:rPr>
        <w:t xml:space="preserve">padrinamiento del </w:t>
      </w:r>
      <w:r w:rsidR="00F858C6" w:rsidRPr="00E2160D">
        <w:rPr>
          <w:spacing w:val="0"/>
          <w:lang w:val="es-US"/>
        </w:rPr>
        <w:t>área/país</w:t>
      </w:r>
      <w:r w:rsidR="000E5D0F" w:rsidRPr="00E2160D">
        <w:rPr>
          <w:spacing w:val="0"/>
          <w:lang w:val="es-US"/>
        </w:rPr>
        <w:t xml:space="preserve"> podrán recibir flexibilidad al establecer requerimientos locales y métodos de operación. </w:t>
      </w:r>
      <w:r w:rsidR="001B15FE" w:rsidRPr="00E2160D">
        <w:rPr>
          <w:spacing w:val="0"/>
          <w:lang w:val="es-US"/>
        </w:rPr>
        <w:t>En estas sit</w:t>
      </w:r>
      <w:r w:rsidR="00A87757" w:rsidRPr="00E2160D">
        <w:rPr>
          <w:spacing w:val="0"/>
          <w:lang w:val="es-US"/>
        </w:rPr>
        <w:t xml:space="preserve">uaciones, los </w:t>
      </w:r>
      <w:r w:rsidR="009A341D" w:rsidRPr="00E2160D">
        <w:rPr>
          <w:spacing w:val="0"/>
          <w:lang w:val="es-US"/>
        </w:rPr>
        <w:t>coordinador</w:t>
      </w:r>
      <w:r w:rsidR="00A87757" w:rsidRPr="00E2160D">
        <w:rPr>
          <w:spacing w:val="0"/>
          <w:lang w:val="es-US"/>
        </w:rPr>
        <w:t xml:space="preserve">es de </w:t>
      </w:r>
      <w:r w:rsidR="00F858C6" w:rsidRPr="00E2160D">
        <w:rPr>
          <w:spacing w:val="0"/>
          <w:lang w:val="es-US"/>
        </w:rPr>
        <w:t>área/país</w:t>
      </w:r>
      <w:r w:rsidR="001B15FE" w:rsidRPr="00E2160D">
        <w:rPr>
          <w:spacing w:val="0"/>
          <w:lang w:val="es-US"/>
        </w:rPr>
        <w:t xml:space="preserve"> pueden solicitar variantes </w:t>
      </w:r>
      <w:r w:rsidR="00DA0125" w:rsidRPr="00E2160D">
        <w:rPr>
          <w:spacing w:val="0"/>
          <w:lang w:val="es-US"/>
        </w:rPr>
        <w:t xml:space="preserve">a las </w:t>
      </w:r>
      <w:r w:rsidR="008B13A0" w:rsidRPr="00E2160D">
        <w:rPr>
          <w:spacing w:val="0"/>
          <w:lang w:val="es-US"/>
        </w:rPr>
        <w:t>normativas</w:t>
      </w:r>
      <w:r w:rsidR="00DA0125" w:rsidRPr="00E2160D">
        <w:rPr>
          <w:spacing w:val="0"/>
          <w:lang w:val="es-US"/>
        </w:rPr>
        <w:t xml:space="preserve"> establecidas. </w:t>
      </w:r>
      <w:r w:rsidR="00AC5288" w:rsidRPr="00E2160D">
        <w:rPr>
          <w:spacing w:val="0"/>
          <w:lang w:val="es-US"/>
        </w:rPr>
        <w:t>Sin embargo, dichas variantes deben ser justificadas y aprobadas por los líderes regionales del MNC antes de su implementación</w:t>
      </w:r>
      <w:r w:rsidR="00AC10A2" w:rsidRPr="00E2160D">
        <w:rPr>
          <w:spacing w:val="0"/>
          <w:lang w:val="es-US"/>
        </w:rPr>
        <w:t>.</w:t>
      </w:r>
    </w:p>
    <w:p w14:paraId="502CDE5B" w14:textId="77777777" w:rsidR="00AC10A2" w:rsidRPr="00E2160D" w:rsidRDefault="00AC10A2" w:rsidP="00D362D1">
      <w:pPr>
        <w:tabs>
          <w:tab w:val="clear" w:pos="0"/>
          <w:tab w:val="clear" w:pos="720"/>
          <w:tab w:val="clear" w:pos="1440"/>
          <w:tab w:val="clear" w:pos="2160"/>
        </w:tabs>
        <w:rPr>
          <w:spacing w:val="0"/>
          <w:lang w:val="es-US"/>
        </w:rPr>
      </w:pPr>
    </w:p>
    <w:p w14:paraId="645B357A" w14:textId="2DA529CE" w:rsidR="00AC10A2" w:rsidRPr="00E2160D" w:rsidRDefault="002E7D59" w:rsidP="00CC1132">
      <w:pPr>
        <w:tabs>
          <w:tab w:val="clear" w:pos="0"/>
          <w:tab w:val="clear" w:pos="720"/>
          <w:tab w:val="clear" w:pos="1440"/>
          <w:tab w:val="clear" w:pos="2160"/>
        </w:tabs>
        <w:rPr>
          <w:spacing w:val="0"/>
          <w:lang w:val="es-US"/>
        </w:rPr>
      </w:pPr>
      <w:r w:rsidRPr="00E2160D">
        <w:rPr>
          <w:spacing w:val="0"/>
          <w:lang w:val="es-US"/>
        </w:rPr>
        <w:lastRenderedPageBreak/>
        <w:t xml:space="preserve">Este manual también podrá ser actualizado si es necesario. </w:t>
      </w:r>
      <w:r w:rsidR="00445EC8" w:rsidRPr="00E2160D">
        <w:rPr>
          <w:spacing w:val="0"/>
          <w:lang w:val="es-US"/>
        </w:rPr>
        <w:t>Si tiene a</w:t>
      </w:r>
      <w:r w:rsidR="00D32913" w:rsidRPr="00E2160D">
        <w:rPr>
          <w:spacing w:val="0"/>
          <w:lang w:val="es-US"/>
        </w:rPr>
        <w:t>lguna pregunta acerca de estas normativa</w:t>
      </w:r>
      <w:r w:rsidR="00445EC8" w:rsidRPr="00E2160D">
        <w:rPr>
          <w:spacing w:val="0"/>
          <w:lang w:val="es-US"/>
        </w:rPr>
        <w:t xml:space="preserve">s o sugerencias para mejorar, por favor comuníquese con </w:t>
      </w:r>
      <w:r w:rsidR="007C34C6" w:rsidRPr="00E2160D">
        <w:rPr>
          <w:spacing w:val="0"/>
          <w:lang w:val="es-US"/>
        </w:rPr>
        <w:t xml:space="preserve">Stefanie Phelps </w:t>
      </w:r>
      <w:r w:rsidR="00445EC8" w:rsidRPr="00E2160D">
        <w:rPr>
          <w:spacing w:val="0"/>
          <w:lang w:val="es-US"/>
        </w:rPr>
        <w:t>escribiendo a</w:t>
      </w:r>
      <w:r w:rsidR="007C34C6" w:rsidRPr="00E2160D">
        <w:rPr>
          <w:spacing w:val="0"/>
          <w:lang w:val="es-US"/>
        </w:rPr>
        <w:t xml:space="preserve"> </w:t>
      </w:r>
      <w:hyperlink r:id="rId13" w:history="1">
        <w:r w:rsidR="00140D1B" w:rsidRPr="00E2160D">
          <w:rPr>
            <w:rStyle w:val="Hipervnculo"/>
            <w:spacing w:val="0"/>
            <w:lang w:val="es-US"/>
          </w:rPr>
          <w:t>info@ncm.org</w:t>
        </w:r>
      </w:hyperlink>
      <w:r w:rsidR="007C34C6" w:rsidRPr="00E2160D">
        <w:rPr>
          <w:spacing w:val="0"/>
          <w:lang w:val="es-US"/>
        </w:rPr>
        <w:t xml:space="preserve"> o</w:t>
      </w:r>
      <w:r w:rsidR="00445EC8" w:rsidRPr="00E2160D">
        <w:rPr>
          <w:spacing w:val="0"/>
          <w:lang w:val="es-US"/>
        </w:rPr>
        <w:t xml:space="preserve"> a</w:t>
      </w:r>
      <w:r w:rsidR="00AC10A2" w:rsidRPr="00E2160D">
        <w:rPr>
          <w:spacing w:val="0"/>
          <w:lang w:val="es-US"/>
        </w:rPr>
        <w:t>:</w:t>
      </w:r>
    </w:p>
    <w:p w14:paraId="1A1F8328" w14:textId="77777777" w:rsidR="007C34C6" w:rsidRPr="00E2160D" w:rsidRDefault="007C34C6" w:rsidP="007C34C6">
      <w:pPr>
        <w:tabs>
          <w:tab w:val="clear" w:pos="0"/>
          <w:tab w:val="clear" w:pos="720"/>
          <w:tab w:val="clear" w:pos="1440"/>
          <w:tab w:val="clear" w:pos="2160"/>
        </w:tabs>
        <w:jc w:val="left"/>
        <w:rPr>
          <w:spacing w:val="0"/>
          <w:lang w:val="es-US"/>
        </w:rPr>
      </w:pPr>
    </w:p>
    <w:p w14:paraId="784413B9" w14:textId="77777777" w:rsidR="00C66A10" w:rsidRPr="00E2160D" w:rsidRDefault="00C66A10" w:rsidP="007C34C6">
      <w:pPr>
        <w:tabs>
          <w:tab w:val="clear" w:pos="0"/>
          <w:tab w:val="clear" w:pos="720"/>
          <w:tab w:val="clear" w:pos="1440"/>
          <w:tab w:val="clear" w:pos="2160"/>
        </w:tabs>
        <w:jc w:val="left"/>
        <w:rPr>
          <w:spacing w:val="0"/>
          <w:lang w:val="es-US"/>
        </w:rPr>
      </w:pPr>
    </w:p>
    <w:p w14:paraId="66B5A4A4" w14:textId="77777777" w:rsidR="00C66A10" w:rsidRPr="00E2160D" w:rsidRDefault="00C66A10" w:rsidP="007C34C6">
      <w:pPr>
        <w:tabs>
          <w:tab w:val="clear" w:pos="0"/>
          <w:tab w:val="clear" w:pos="720"/>
          <w:tab w:val="clear" w:pos="1440"/>
          <w:tab w:val="clear" w:pos="2160"/>
        </w:tabs>
        <w:jc w:val="left"/>
        <w:rPr>
          <w:spacing w:val="0"/>
          <w:lang w:val="es-US"/>
        </w:rPr>
      </w:pPr>
    </w:p>
    <w:p w14:paraId="617A168C" w14:textId="77777777" w:rsidR="00C66A10" w:rsidRPr="00E2160D" w:rsidRDefault="00C66A10" w:rsidP="007C34C6">
      <w:pPr>
        <w:tabs>
          <w:tab w:val="clear" w:pos="0"/>
          <w:tab w:val="clear" w:pos="720"/>
          <w:tab w:val="clear" w:pos="1440"/>
          <w:tab w:val="clear" w:pos="2160"/>
        </w:tabs>
        <w:jc w:val="left"/>
        <w:rPr>
          <w:spacing w:val="0"/>
          <w:lang w:val="es-US"/>
        </w:rPr>
      </w:pPr>
    </w:p>
    <w:p w14:paraId="45F75658" w14:textId="77777777" w:rsidR="00AC10A2" w:rsidRPr="008849E9" w:rsidRDefault="005C3402" w:rsidP="00D362D1">
      <w:pPr>
        <w:tabs>
          <w:tab w:val="clear" w:pos="0"/>
          <w:tab w:val="clear" w:pos="720"/>
          <w:tab w:val="clear" w:pos="1440"/>
          <w:tab w:val="clear" w:pos="2160"/>
        </w:tabs>
        <w:rPr>
          <w:spacing w:val="0"/>
        </w:rPr>
      </w:pPr>
      <w:r w:rsidRPr="00E2160D">
        <w:rPr>
          <w:spacing w:val="0"/>
          <w:lang w:val="es-US"/>
        </w:rPr>
        <w:tab/>
      </w:r>
      <w:r w:rsidRPr="00E2160D">
        <w:rPr>
          <w:spacing w:val="0"/>
          <w:lang w:val="es-US"/>
        </w:rPr>
        <w:tab/>
      </w:r>
      <w:r w:rsidRPr="008849E9">
        <w:rPr>
          <w:spacing w:val="0"/>
        </w:rPr>
        <w:t>Nazarene Compassionate Ministries</w:t>
      </w:r>
    </w:p>
    <w:p w14:paraId="3CB84C61" w14:textId="77777777" w:rsidR="00AC10A2" w:rsidRPr="008849E9" w:rsidRDefault="007C34C6" w:rsidP="00D362D1">
      <w:pPr>
        <w:tabs>
          <w:tab w:val="clear" w:pos="0"/>
          <w:tab w:val="clear" w:pos="720"/>
          <w:tab w:val="clear" w:pos="1440"/>
          <w:tab w:val="clear" w:pos="2160"/>
        </w:tabs>
        <w:rPr>
          <w:spacing w:val="0"/>
        </w:rPr>
      </w:pPr>
      <w:r w:rsidRPr="008849E9">
        <w:rPr>
          <w:spacing w:val="0"/>
        </w:rPr>
        <w:tab/>
      </w:r>
      <w:r w:rsidRPr="008849E9">
        <w:rPr>
          <w:spacing w:val="0"/>
        </w:rPr>
        <w:tab/>
        <w:t>Attn</w:t>
      </w:r>
      <w:r w:rsidR="005C3402" w:rsidRPr="008849E9">
        <w:rPr>
          <w:spacing w:val="0"/>
        </w:rPr>
        <w:t>:</w:t>
      </w:r>
      <w:r w:rsidRPr="008849E9">
        <w:rPr>
          <w:spacing w:val="0"/>
        </w:rPr>
        <w:t xml:space="preserve"> Child Sponsorship</w:t>
      </w:r>
    </w:p>
    <w:p w14:paraId="0556F9FC" w14:textId="77777777" w:rsidR="00AC10A2" w:rsidRPr="008849E9" w:rsidRDefault="00D362D1" w:rsidP="00D362D1">
      <w:pPr>
        <w:tabs>
          <w:tab w:val="clear" w:pos="0"/>
          <w:tab w:val="clear" w:pos="720"/>
          <w:tab w:val="clear" w:pos="1440"/>
          <w:tab w:val="clear" w:pos="2160"/>
        </w:tabs>
        <w:rPr>
          <w:spacing w:val="0"/>
        </w:rPr>
      </w:pPr>
      <w:r w:rsidRPr="008849E9">
        <w:rPr>
          <w:spacing w:val="0"/>
        </w:rPr>
        <w:tab/>
      </w:r>
      <w:r w:rsidR="00AC10A2" w:rsidRPr="008849E9">
        <w:rPr>
          <w:spacing w:val="0"/>
        </w:rPr>
        <w:tab/>
        <w:t>17001 Prairie Star Pkwy.</w:t>
      </w:r>
    </w:p>
    <w:p w14:paraId="74C0FCBB" w14:textId="77777777" w:rsidR="00AC10A2" w:rsidRPr="008849E9" w:rsidRDefault="00AC10A2" w:rsidP="00D362D1">
      <w:pPr>
        <w:tabs>
          <w:tab w:val="clear" w:pos="0"/>
          <w:tab w:val="clear" w:pos="720"/>
          <w:tab w:val="clear" w:pos="1440"/>
          <w:tab w:val="clear" w:pos="2160"/>
        </w:tabs>
        <w:rPr>
          <w:spacing w:val="0"/>
        </w:rPr>
      </w:pPr>
      <w:r w:rsidRPr="008849E9">
        <w:rPr>
          <w:spacing w:val="0"/>
        </w:rPr>
        <w:tab/>
      </w:r>
      <w:r w:rsidRPr="008849E9">
        <w:rPr>
          <w:spacing w:val="0"/>
        </w:rPr>
        <w:tab/>
        <w:t>Lenexa, Kansas 66220</w:t>
      </w:r>
    </w:p>
    <w:p w14:paraId="2AAC7703" w14:textId="77777777" w:rsidR="00AC10A2" w:rsidRPr="00E2160D" w:rsidRDefault="00D362D1" w:rsidP="00795C46">
      <w:pPr>
        <w:tabs>
          <w:tab w:val="clear" w:pos="0"/>
          <w:tab w:val="clear" w:pos="720"/>
          <w:tab w:val="clear" w:pos="1440"/>
          <w:tab w:val="clear" w:pos="2160"/>
        </w:tabs>
        <w:rPr>
          <w:spacing w:val="0"/>
          <w:lang w:val="es-US"/>
        </w:rPr>
      </w:pPr>
      <w:r w:rsidRPr="008849E9">
        <w:rPr>
          <w:spacing w:val="0"/>
        </w:rPr>
        <w:tab/>
      </w:r>
      <w:r w:rsidRPr="008849E9">
        <w:rPr>
          <w:spacing w:val="0"/>
        </w:rPr>
        <w:tab/>
      </w:r>
      <w:r w:rsidR="00795C46" w:rsidRPr="00E2160D">
        <w:rPr>
          <w:spacing w:val="0"/>
          <w:lang w:val="es-US"/>
        </w:rPr>
        <w:t>U.S.A.</w:t>
      </w:r>
      <w:r w:rsidR="00AC10A2" w:rsidRPr="00E2160D">
        <w:rPr>
          <w:spacing w:val="0"/>
          <w:lang w:val="es-US"/>
        </w:rPr>
        <w:tab/>
      </w:r>
    </w:p>
    <w:p w14:paraId="355E8947" w14:textId="77777777" w:rsidR="00085568" w:rsidRPr="00E2160D" w:rsidRDefault="00085568" w:rsidP="00085568">
      <w:pPr>
        <w:tabs>
          <w:tab w:val="clear" w:pos="0"/>
          <w:tab w:val="clear" w:pos="720"/>
          <w:tab w:val="clear" w:pos="1440"/>
          <w:tab w:val="clear" w:pos="2160"/>
        </w:tabs>
        <w:jc w:val="left"/>
        <w:rPr>
          <w:spacing w:val="0"/>
          <w:lang w:val="es-US"/>
        </w:rPr>
      </w:pPr>
    </w:p>
    <w:p w14:paraId="06C544CF" w14:textId="64E24D99" w:rsidR="00AC10A2" w:rsidRPr="00E2160D" w:rsidRDefault="00F84ACD" w:rsidP="00FD260C">
      <w:pPr>
        <w:jc w:val="left"/>
        <w:rPr>
          <w:b/>
          <w:spacing w:val="0"/>
          <w:u w:val="single"/>
          <w:lang w:val="es-US"/>
        </w:rPr>
      </w:pPr>
      <w:bookmarkStart w:id="7" w:name="_Toc440274623"/>
      <w:r w:rsidRPr="00E2160D">
        <w:rPr>
          <w:b/>
          <w:spacing w:val="0"/>
          <w:u w:val="single"/>
          <w:lang w:val="es-US"/>
        </w:rPr>
        <w:t xml:space="preserve">DESCRIPCIÓN DE TAREAS DEL </w:t>
      </w:r>
      <w:r w:rsidR="004676D5" w:rsidRPr="00E2160D">
        <w:rPr>
          <w:b/>
          <w:spacing w:val="0"/>
          <w:u w:val="single"/>
          <w:lang w:val="es-US"/>
        </w:rPr>
        <w:t>COORDINADOR</w:t>
      </w:r>
      <w:r w:rsidR="009A341D" w:rsidRPr="00E2160D">
        <w:rPr>
          <w:b/>
          <w:spacing w:val="0"/>
          <w:u w:val="single"/>
          <w:lang w:val="es-US"/>
        </w:rPr>
        <w:t xml:space="preserve"> DE </w:t>
      </w:r>
      <w:r w:rsidR="004676D5" w:rsidRPr="00E2160D">
        <w:rPr>
          <w:b/>
          <w:spacing w:val="0"/>
          <w:u w:val="single"/>
          <w:lang w:val="es-US"/>
        </w:rPr>
        <w:t>ÁREA</w:t>
      </w:r>
      <w:r w:rsidR="00F858C6" w:rsidRPr="00E2160D">
        <w:rPr>
          <w:b/>
          <w:spacing w:val="0"/>
          <w:u w:val="single"/>
          <w:lang w:val="es-US"/>
        </w:rPr>
        <w:t>/PAÍS</w:t>
      </w:r>
      <w:bookmarkEnd w:id="7"/>
    </w:p>
    <w:p w14:paraId="58ED6EC6" w14:textId="77777777" w:rsidR="00795C46" w:rsidRPr="00E2160D" w:rsidRDefault="00795C46" w:rsidP="00CC1132">
      <w:pPr>
        <w:rPr>
          <w:spacing w:val="0"/>
          <w:lang w:val="es-US"/>
        </w:rPr>
      </w:pPr>
    </w:p>
    <w:p w14:paraId="27BF76E6" w14:textId="3EE88605" w:rsidR="005C3402" w:rsidRPr="00E2160D" w:rsidRDefault="002C697D" w:rsidP="00CC1132">
      <w:pPr>
        <w:tabs>
          <w:tab w:val="clear" w:pos="0"/>
          <w:tab w:val="clear" w:pos="720"/>
          <w:tab w:val="clear" w:pos="1440"/>
          <w:tab w:val="clear" w:pos="2160"/>
        </w:tabs>
        <w:rPr>
          <w:color w:val="000000"/>
          <w:spacing w:val="0"/>
          <w:lang w:val="es-US"/>
        </w:rPr>
      </w:pPr>
      <w:r w:rsidRPr="00E2160D">
        <w:rPr>
          <w:color w:val="000000"/>
          <w:spacing w:val="0"/>
          <w:lang w:val="es-US"/>
        </w:rPr>
        <w:t xml:space="preserve">El </w:t>
      </w:r>
      <w:r w:rsidR="009A341D" w:rsidRPr="00E2160D">
        <w:rPr>
          <w:color w:val="000000"/>
          <w:spacing w:val="0"/>
          <w:lang w:val="es-US"/>
        </w:rPr>
        <w:t xml:space="preserve">coordinador de </w:t>
      </w:r>
      <w:r w:rsidR="00F858C6" w:rsidRPr="00E2160D">
        <w:rPr>
          <w:color w:val="000000"/>
          <w:spacing w:val="0"/>
          <w:lang w:val="es-US"/>
        </w:rPr>
        <w:t>área/país</w:t>
      </w:r>
      <w:r w:rsidRPr="00E2160D">
        <w:rPr>
          <w:color w:val="000000"/>
          <w:spacing w:val="0"/>
          <w:lang w:val="es-US"/>
        </w:rPr>
        <w:t xml:space="preserve"> facilita la relación ent</w:t>
      </w:r>
      <w:r w:rsidR="00E2160D">
        <w:rPr>
          <w:color w:val="000000"/>
          <w:spacing w:val="0"/>
          <w:lang w:val="es-US"/>
        </w:rPr>
        <w:t xml:space="preserve">re los padrinos y los niños </w:t>
      </w:r>
      <w:r w:rsidR="00F55B60">
        <w:rPr>
          <w:color w:val="000000"/>
          <w:spacing w:val="0"/>
          <w:lang w:val="es-US"/>
        </w:rPr>
        <w:t>que son patrocinados por ellos</w:t>
      </w:r>
      <w:r w:rsidRPr="00E2160D">
        <w:rPr>
          <w:color w:val="000000"/>
          <w:spacing w:val="0"/>
          <w:lang w:val="es-US"/>
        </w:rPr>
        <w:t xml:space="preserve">. </w:t>
      </w:r>
      <w:r w:rsidR="007470D4" w:rsidRPr="00E2160D">
        <w:rPr>
          <w:color w:val="000000"/>
          <w:spacing w:val="0"/>
          <w:lang w:val="es-US"/>
        </w:rPr>
        <w:t xml:space="preserve">Las responsabilidades primarias del </w:t>
      </w:r>
      <w:r w:rsidR="009A341D" w:rsidRPr="00E2160D">
        <w:rPr>
          <w:color w:val="000000"/>
          <w:spacing w:val="0"/>
          <w:lang w:val="es-US"/>
        </w:rPr>
        <w:t xml:space="preserve">coordinador de </w:t>
      </w:r>
      <w:r w:rsidR="00F858C6" w:rsidRPr="00E2160D">
        <w:rPr>
          <w:color w:val="000000"/>
          <w:spacing w:val="0"/>
          <w:lang w:val="es-US"/>
        </w:rPr>
        <w:t>área/país</w:t>
      </w:r>
      <w:r w:rsidR="007470D4" w:rsidRPr="00E2160D">
        <w:rPr>
          <w:color w:val="000000"/>
          <w:spacing w:val="0"/>
          <w:lang w:val="es-US"/>
        </w:rPr>
        <w:t xml:space="preserve"> se encuentran resumidas a continuación</w:t>
      </w:r>
      <w:r w:rsidR="00AC10A2" w:rsidRPr="00E2160D">
        <w:rPr>
          <w:color w:val="000000"/>
          <w:spacing w:val="0"/>
          <w:lang w:val="es-US"/>
        </w:rPr>
        <w:t>:</w:t>
      </w:r>
    </w:p>
    <w:p w14:paraId="77412EA4" w14:textId="77777777" w:rsidR="00795C46" w:rsidRPr="00E2160D" w:rsidRDefault="00795C46" w:rsidP="00CC1132">
      <w:pPr>
        <w:tabs>
          <w:tab w:val="clear" w:pos="0"/>
          <w:tab w:val="clear" w:pos="720"/>
          <w:tab w:val="clear" w:pos="1440"/>
          <w:tab w:val="clear" w:pos="2160"/>
        </w:tabs>
        <w:rPr>
          <w:color w:val="000000"/>
          <w:spacing w:val="0"/>
          <w:lang w:val="es-US"/>
        </w:rPr>
      </w:pPr>
    </w:p>
    <w:p w14:paraId="1AA748A9" w14:textId="28BBB27D" w:rsidR="005C3402" w:rsidRPr="00E2160D" w:rsidRDefault="005020A1"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Conexión de habla inglesa entre la oficina del </w:t>
      </w:r>
      <w:r w:rsidR="009A341D" w:rsidRPr="00E2160D">
        <w:rPr>
          <w:color w:val="000000"/>
          <w:spacing w:val="0"/>
          <w:lang w:val="es-US"/>
        </w:rPr>
        <w:t>coordinador</w:t>
      </w:r>
      <w:r w:rsidRPr="00E2160D">
        <w:rPr>
          <w:color w:val="000000"/>
          <w:spacing w:val="0"/>
          <w:lang w:val="es-US"/>
        </w:rPr>
        <w:t xml:space="preserve"> </w:t>
      </w:r>
      <w:r w:rsidR="00681C82" w:rsidRPr="00E2160D">
        <w:rPr>
          <w:color w:val="000000"/>
          <w:spacing w:val="0"/>
          <w:lang w:val="es-US"/>
        </w:rPr>
        <w:t>r</w:t>
      </w:r>
      <w:r w:rsidRPr="00E2160D">
        <w:rPr>
          <w:color w:val="000000"/>
          <w:spacing w:val="0"/>
          <w:lang w:val="es-US"/>
        </w:rPr>
        <w:t xml:space="preserve">egional de </w:t>
      </w:r>
      <w:r w:rsidR="00681C82" w:rsidRPr="00E2160D">
        <w:rPr>
          <w:color w:val="000000"/>
          <w:spacing w:val="0"/>
          <w:lang w:val="es-US"/>
        </w:rPr>
        <w:t>a</w:t>
      </w:r>
      <w:r w:rsidRPr="00E2160D">
        <w:rPr>
          <w:color w:val="000000"/>
          <w:spacing w:val="0"/>
          <w:lang w:val="es-US"/>
        </w:rPr>
        <w:t xml:space="preserve">padrinamiento y el niño. </w:t>
      </w:r>
    </w:p>
    <w:p w14:paraId="1E9B3145" w14:textId="0807C3A9" w:rsidR="005C3402" w:rsidRPr="008849E9" w:rsidRDefault="00A01EFD" w:rsidP="00BD3E2D">
      <w:pPr>
        <w:pStyle w:val="Prrafodelista"/>
        <w:numPr>
          <w:ilvl w:val="1"/>
          <w:numId w:val="35"/>
        </w:numPr>
        <w:tabs>
          <w:tab w:val="clear" w:pos="0"/>
          <w:tab w:val="clear" w:pos="720"/>
          <w:tab w:val="clear" w:pos="1440"/>
          <w:tab w:val="clear" w:pos="2160"/>
        </w:tabs>
        <w:ind w:left="360"/>
        <w:rPr>
          <w:color w:val="000000"/>
          <w:spacing w:val="0"/>
        </w:rPr>
      </w:pPr>
      <w:r>
        <w:rPr>
          <w:color w:val="000000"/>
          <w:spacing w:val="0"/>
        </w:rPr>
        <w:t>Explica el program</w:t>
      </w:r>
      <w:r w:rsidR="001B5F44">
        <w:rPr>
          <w:color w:val="000000"/>
          <w:spacing w:val="0"/>
        </w:rPr>
        <w:t>a</w:t>
      </w:r>
      <w:r>
        <w:rPr>
          <w:color w:val="000000"/>
          <w:spacing w:val="0"/>
        </w:rPr>
        <w:t xml:space="preserve"> de apadrinamiento de niños a líderes de iglesia dentro de su </w:t>
      </w:r>
      <w:r w:rsidR="00F858C6">
        <w:rPr>
          <w:color w:val="000000"/>
          <w:spacing w:val="0"/>
        </w:rPr>
        <w:t>área</w:t>
      </w:r>
      <w:r>
        <w:rPr>
          <w:color w:val="000000"/>
          <w:spacing w:val="0"/>
        </w:rPr>
        <w:t xml:space="preserve"> de responsabilidad designada</w:t>
      </w:r>
      <w:r w:rsidR="00AC10A2" w:rsidRPr="008849E9">
        <w:rPr>
          <w:color w:val="000000"/>
          <w:spacing w:val="0"/>
        </w:rPr>
        <w:t>.</w:t>
      </w:r>
    </w:p>
    <w:p w14:paraId="42BDEE8C" w14:textId="3227AA01" w:rsidR="005C3402" w:rsidRPr="00E2160D" w:rsidRDefault="003443C8"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Asegura </w:t>
      </w:r>
      <w:r w:rsidR="00107ACA" w:rsidRPr="00E2160D">
        <w:rPr>
          <w:color w:val="000000"/>
          <w:spacing w:val="0"/>
          <w:lang w:val="es-US"/>
        </w:rPr>
        <w:t>que todos los niños que solicite</w:t>
      </w:r>
      <w:r w:rsidRPr="00E2160D">
        <w:rPr>
          <w:color w:val="000000"/>
          <w:spacing w:val="0"/>
          <w:lang w:val="es-US"/>
        </w:rPr>
        <w:t xml:space="preserve">n </w:t>
      </w:r>
      <w:r w:rsidR="007C53B4" w:rsidRPr="00E2160D">
        <w:rPr>
          <w:color w:val="000000"/>
          <w:spacing w:val="0"/>
          <w:lang w:val="es-US"/>
        </w:rPr>
        <w:t>asistencia cumpla</w:t>
      </w:r>
      <w:r w:rsidRPr="00E2160D">
        <w:rPr>
          <w:color w:val="000000"/>
          <w:spacing w:val="0"/>
          <w:lang w:val="es-US"/>
        </w:rPr>
        <w:t>n con los requerimientos de elegibilidad del ministerio</w:t>
      </w:r>
      <w:r w:rsidR="00AC10A2" w:rsidRPr="00E2160D">
        <w:rPr>
          <w:color w:val="000000"/>
          <w:spacing w:val="0"/>
          <w:lang w:val="es-US"/>
        </w:rPr>
        <w:t>.</w:t>
      </w:r>
    </w:p>
    <w:p w14:paraId="0B753978" w14:textId="12C8B526" w:rsidR="005C3402" w:rsidRPr="00E2160D" w:rsidRDefault="00FD71BB"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Asegura que las cartas de niños y padrinos sean obtenidas, editadas y traducidas. </w:t>
      </w:r>
    </w:p>
    <w:p w14:paraId="2B2A6472" w14:textId="7DC77656" w:rsidR="005C3402" w:rsidRPr="00E2160D" w:rsidRDefault="00192E31"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Mantiene registros financieros adecuados y envía informes de ingresos y egresos al </w:t>
      </w:r>
      <w:r w:rsidR="009A341D" w:rsidRPr="00E2160D">
        <w:rPr>
          <w:color w:val="000000"/>
          <w:spacing w:val="0"/>
          <w:lang w:val="es-US"/>
        </w:rPr>
        <w:t>coordinador</w:t>
      </w:r>
      <w:r w:rsidRPr="00E2160D">
        <w:rPr>
          <w:color w:val="000000"/>
          <w:spacing w:val="0"/>
          <w:lang w:val="es-US"/>
        </w:rPr>
        <w:t xml:space="preserve"> </w:t>
      </w:r>
      <w:r w:rsidR="002B7F38" w:rsidRPr="00E2160D">
        <w:rPr>
          <w:color w:val="000000"/>
          <w:spacing w:val="0"/>
          <w:lang w:val="es-US"/>
        </w:rPr>
        <w:t>r</w:t>
      </w:r>
      <w:r w:rsidRPr="00E2160D">
        <w:rPr>
          <w:color w:val="000000"/>
          <w:spacing w:val="0"/>
          <w:lang w:val="es-US"/>
        </w:rPr>
        <w:t xml:space="preserve">egional de </w:t>
      </w:r>
      <w:r w:rsidR="002B7F38" w:rsidRPr="00E2160D">
        <w:rPr>
          <w:color w:val="000000"/>
          <w:spacing w:val="0"/>
          <w:lang w:val="es-US"/>
        </w:rPr>
        <w:t>a</w:t>
      </w:r>
      <w:r w:rsidRPr="00E2160D">
        <w:rPr>
          <w:color w:val="000000"/>
          <w:spacing w:val="0"/>
          <w:lang w:val="es-US"/>
        </w:rPr>
        <w:t>padrinamiento en forma mensual</w:t>
      </w:r>
      <w:r w:rsidR="00AC10A2" w:rsidRPr="00E2160D">
        <w:rPr>
          <w:color w:val="000000"/>
          <w:spacing w:val="0"/>
          <w:lang w:val="es-US"/>
        </w:rPr>
        <w:t>.</w:t>
      </w:r>
    </w:p>
    <w:p w14:paraId="145C3791" w14:textId="3DBE3810" w:rsidR="005C3402" w:rsidRPr="00E2160D" w:rsidRDefault="00A6719D"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Distribuye fondos de apadrinamiento </w:t>
      </w:r>
      <w:r w:rsidR="00616E15" w:rsidRPr="00E2160D">
        <w:rPr>
          <w:color w:val="000000"/>
          <w:spacing w:val="0"/>
          <w:lang w:val="es-US"/>
        </w:rPr>
        <w:t xml:space="preserve">en manera oportuna según la </w:t>
      </w:r>
      <w:r w:rsidR="00D32862" w:rsidRPr="00E2160D">
        <w:rPr>
          <w:color w:val="000000"/>
          <w:spacing w:val="0"/>
          <w:lang w:val="es-US"/>
        </w:rPr>
        <w:t>normativa</w:t>
      </w:r>
      <w:r w:rsidR="00616E15" w:rsidRPr="00E2160D">
        <w:rPr>
          <w:color w:val="000000"/>
          <w:spacing w:val="0"/>
          <w:lang w:val="es-US"/>
        </w:rPr>
        <w:t xml:space="preserve"> escrita establecida por el </w:t>
      </w:r>
      <w:r w:rsidR="00F858C6" w:rsidRPr="00E2160D">
        <w:rPr>
          <w:color w:val="000000"/>
          <w:spacing w:val="0"/>
          <w:lang w:val="es-US"/>
        </w:rPr>
        <w:t>área</w:t>
      </w:r>
      <w:r w:rsidR="00AC10A2" w:rsidRPr="00E2160D">
        <w:rPr>
          <w:color w:val="000000"/>
          <w:spacing w:val="0"/>
          <w:lang w:val="es-US"/>
        </w:rPr>
        <w:t>.</w:t>
      </w:r>
    </w:p>
    <w:p w14:paraId="30CC7A76" w14:textId="128A708C" w:rsidR="005C3402" w:rsidRPr="00E2160D" w:rsidRDefault="00563C35"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 xml:space="preserve">Provee notificaciones al </w:t>
      </w:r>
      <w:r w:rsidR="009A341D" w:rsidRPr="00E2160D">
        <w:rPr>
          <w:color w:val="000000"/>
          <w:spacing w:val="0"/>
          <w:lang w:val="es-US"/>
        </w:rPr>
        <w:t>coordinador</w:t>
      </w:r>
      <w:r w:rsidRPr="00E2160D">
        <w:rPr>
          <w:color w:val="000000"/>
          <w:spacing w:val="0"/>
          <w:lang w:val="es-US"/>
        </w:rPr>
        <w:t xml:space="preserve"> </w:t>
      </w:r>
      <w:r w:rsidR="002B7F38" w:rsidRPr="00E2160D">
        <w:rPr>
          <w:color w:val="000000"/>
          <w:spacing w:val="0"/>
          <w:lang w:val="es-US"/>
        </w:rPr>
        <w:t>r</w:t>
      </w:r>
      <w:r w:rsidRPr="00E2160D">
        <w:rPr>
          <w:color w:val="000000"/>
          <w:spacing w:val="0"/>
          <w:lang w:val="es-US"/>
        </w:rPr>
        <w:t xml:space="preserve">egional de </w:t>
      </w:r>
      <w:r w:rsidR="002B7F38" w:rsidRPr="00E2160D">
        <w:rPr>
          <w:color w:val="000000"/>
          <w:spacing w:val="0"/>
          <w:lang w:val="es-US"/>
        </w:rPr>
        <w:t>a</w:t>
      </w:r>
      <w:r w:rsidRPr="00E2160D">
        <w:rPr>
          <w:color w:val="000000"/>
          <w:spacing w:val="0"/>
          <w:lang w:val="es-US"/>
        </w:rPr>
        <w:t xml:space="preserve">padrinamiento acerca de niños </w:t>
      </w:r>
      <w:r w:rsidR="0082191A">
        <w:rPr>
          <w:color w:val="000000"/>
          <w:spacing w:val="0"/>
          <w:lang w:val="es-US"/>
        </w:rPr>
        <w:t xml:space="preserve">no </w:t>
      </w:r>
      <w:r w:rsidRPr="00E2160D">
        <w:rPr>
          <w:color w:val="000000"/>
          <w:spacing w:val="0"/>
          <w:lang w:val="es-US"/>
        </w:rPr>
        <w:t>elegibles que deben ser removidos del ministerio</w:t>
      </w:r>
      <w:r w:rsidR="00AC10A2" w:rsidRPr="00E2160D">
        <w:rPr>
          <w:color w:val="000000"/>
          <w:spacing w:val="0"/>
          <w:lang w:val="es-US"/>
        </w:rPr>
        <w:t>.</w:t>
      </w:r>
    </w:p>
    <w:p w14:paraId="2F82D0F8" w14:textId="19DED720" w:rsidR="005C3402" w:rsidRPr="00E2160D" w:rsidRDefault="00C36410"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Envía artículos, historias, fotografías de alta calidad u otro tipo de información ministerial para ser publicada trimestralmente.</w:t>
      </w:r>
    </w:p>
    <w:p w14:paraId="4897743D" w14:textId="54E545E6" w:rsidR="00A86993" w:rsidRPr="00E2160D" w:rsidRDefault="00995034"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t>Promueve el apadrinamiento entre grupos de Trabajo y Testimonio que visitan, así como con otros potenciales padrinos</w:t>
      </w:r>
      <w:r w:rsidR="00AC10A2" w:rsidRPr="00E2160D">
        <w:rPr>
          <w:color w:val="000000"/>
          <w:spacing w:val="0"/>
          <w:lang w:val="es-US"/>
        </w:rPr>
        <w:t>.</w:t>
      </w:r>
    </w:p>
    <w:p w14:paraId="75532033" w14:textId="79CA6D5C" w:rsidR="00D10B34" w:rsidRPr="00E2160D" w:rsidRDefault="008E6B14" w:rsidP="00BD3E2D">
      <w:pPr>
        <w:pStyle w:val="Prrafodelista"/>
        <w:numPr>
          <w:ilvl w:val="2"/>
          <w:numId w:val="35"/>
        </w:numPr>
        <w:tabs>
          <w:tab w:val="clear" w:pos="0"/>
          <w:tab w:val="clear" w:pos="720"/>
          <w:tab w:val="clear" w:pos="1440"/>
          <w:tab w:val="clear" w:pos="2160"/>
        </w:tabs>
        <w:ind w:left="810" w:hanging="360"/>
        <w:rPr>
          <w:color w:val="000000"/>
          <w:spacing w:val="0"/>
          <w:lang w:val="es-US"/>
        </w:rPr>
      </w:pPr>
      <w:r w:rsidRPr="00E2160D">
        <w:rPr>
          <w:spacing w:val="0"/>
          <w:lang w:val="es-US"/>
        </w:rPr>
        <w:t xml:space="preserve">Esto debe ser realizado según las directrices de </w:t>
      </w:r>
      <w:r w:rsidR="002B7F38" w:rsidRPr="00E2160D">
        <w:rPr>
          <w:spacing w:val="0"/>
          <w:lang w:val="es-US"/>
        </w:rPr>
        <w:t>a</w:t>
      </w:r>
      <w:r w:rsidRPr="00E2160D">
        <w:rPr>
          <w:spacing w:val="0"/>
          <w:lang w:val="es-US"/>
        </w:rPr>
        <w:t xml:space="preserve">padrinamiento. Los potenciales padrinos deben ser exhortados a comunicarse con el MNC Internacional si es que están interesados en asociarse o apadrinar niños del </w:t>
      </w:r>
      <w:r w:rsidR="00F858C6" w:rsidRPr="00E2160D">
        <w:rPr>
          <w:spacing w:val="0"/>
          <w:lang w:val="es-US"/>
        </w:rPr>
        <w:t>área</w:t>
      </w:r>
      <w:r w:rsidRPr="00E2160D">
        <w:rPr>
          <w:spacing w:val="0"/>
          <w:lang w:val="es-US"/>
        </w:rPr>
        <w:t xml:space="preserve"> o CDI al que visitan.</w:t>
      </w:r>
      <w:r w:rsidR="00D10B34" w:rsidRPr="00E2160D">
        <w:rPr>
          <w:spacing w:val="0"/>
          <w:lang w:val="es-US"/>
        </w:rPr>
        <w:t xml:space="preserve"> </w:t>
      </w:r>
      <w:r w:rsidR="009519F1" w:rsidRPr="00E2160D">
        <w:rPr>
          <w:spacing w:val="0"/>
          <w:lang w:val="es-US"/>
        </w:rPr>
        <w:t>No se le dará información acerca de los niños a los potenciales padrinos.</w:t>
      </w:r>
      <w:r w:rsidR="004304C4" w:rsidRPr="00E2160D">
        <w:rPr>
          <w:spacing w:val="0"/>
          <w:lang w:val="es-US"/>
        </w:rPr>
        <w:t xml:space="preserve"> </w:t>
      </w:r>
      <w:r w:rsidR="009519F1" w:rsidRPr="00E2160D">
        <w:rPr>
          <w:spacing w:val="0"/>
          <w:lang w:val="es-US"/>
        </w:rPr>
        <w:t>La oficina de los EE. UU. los pondrá en contacto con niños del ministerio visitado según protocolo.</w:t>
      </w:r>
    </w:p>
    <w:p w14:paraId="11072EC7" w14:textId="34C7EFC2" w:rsidR="00AC10A2" w:rsidRPr="00E2160D" w:rsidRDefault="0094194A" w:rsidP="00BD3E2D">
      <w:pPr>
        <w:pStyle w:val="Prrafodelista"/>
        <w:numPr>
          <w:ilvl w:val="1"/>
          <w:numId w:val="35"/>
        </w:numPr>
        <w:tabs>
          <w:tab w:val="clear" w:pos="0"/>
          <w:tab w:val="clear" w:pos="720"/>
          <w:tab w:val="clear" w:pos="1440"/>
          <w:tab w:val="clear" w:pos="2160"/>
        </w:tabs>
        <w:ind w:left="360"/>
        <w:rPr>
          <w:color w:val="000000"/>
          <w:spacing w:val="0"/>
          <w:lang w:val="es-US"/>
        </w:rPr>
      </w:pPr>
      <w:r w:rsidRPr="00E2160D">
        <w:rPr>
          <w:color w:val="000000"/>
          <w:spacing w:val="0"/>
          <w:lang w:val="es-US"/>
        </w:rPr>
        <w:lastRenderedPageBreak/>
        <w:t>Evalúa la efectividad del ministerio en el desarrollo espiritual de los niños</w:t>
      </w:r>
      <w:r w:rsidR="00AC10A2" w:rsidRPr="00E2160D">
        <w:rPr>
          <w:color w:val="000000"/>
          <w:spacing w:val="0"/>
          <w:lang w:val="es-US"/>
        </w:rPr>
        <w:t>.</w:t>
      </w:r>
    </w:p>
    <w:p w14:paraId="5B9A51A5" w14:textId="77777777" w:rsidR="00AC10A2" w:rsidRPr="00E2160D" w:rsidRDefault="00AC10A2" w:rsidP="00D362D1">
      <w:pPr>
        <w:tabs>
          <w:tab w:val="clear" w:pos="0"/>
          <w:tab w:val="clear" w:pos="720"/>
          <w:tab w:val="clear" w:pos="1440"/>
          <w:tab w:val="clear" w:pos="2160"/>
        </w:tabs>
        <w:ind w:right="-936"/>
        <w:rPr>
          <w:spacing w:val="0"/>
          <w:lang w:val="es-US"/>
        </w:rPr>
      </w:pPr>
    </w:p>
    <w:p w14:paraId="4A3B207A" w14:textId="4F5AE8C9" w:rsidR="005C3402" w:rsidRPr="00E2160D" w:rsidRDefault="005E26FA" w:rsidP="00516A2A">
      <w:pPr>
        <w:tabs>
          <w:tab w:val="clear" w:pos="0"/>
          <w:tab w:val="clear" w:pos="720"/>
          <w:tab w:val="clear" w:pos="1440"/>
          <w:tab w:val="clear" w:pos="2160"/>
        </w:tabs>
        <w:jc w:val="left"/>
        <w:rPr>
          <w:b/>
          <w:spacing w:val="0"/>
          <w:u w:val="single"/>
          <w:lang w:val="es-US"/>
        </w:rPr>
      </w:pPr>
      <w:r w:rsidRPr="00E2160D">
        <w:rPr>
          <w:b/>
          <w:spacing w:val="0"/>
          <w:u w:val="single"/>
          <w:lang w:val="es-US"/>
        </w:rPr>
        <w:t>REQUERIMIENTOS DEL PROGRAMA DE APADRINAMIENTO DE NIÑOS</w:t>
      </w:r>
    </w:p>
    <w:p w14:paraId="5959B39F" w14:textId="77777777" w:rsidR="005C3402" w:rsidRPr="00E2160D" w:rsidRDefault="005C3402" w:rsidP="005C3402">
      <w:pPr>
        <w:pStyle w:val="Prrafodelista"/>
        <w:tabs>
          <w:tab w:val="clear" w:pos="0"/>
          <w:tab w:val="clear" w:pos="720"/>
          <w:tab w:val="clear" w:pos="1440"/>
          <w:tab w:val="clear" w:pos="2160"/>
        </w:tabs>
        <w:jc w:val="left"/>
        <w:rPr>
          <w:b/>
          <w:spacing w:val="0"/>
          <w:lang w:val="es-US"/>
        </w:rPr>
      </w:pPr>
    </w:p>
    <w:p w14:paraId="614CC9A7" w14:textId="616CA51F" w:rsidR="00516A2A" w:rsidRPr="00E2160D" w:rsidRDefault="005E26FA" w:rsidP="00CC1132">
      <w:pPr>
        <w:tabs>
          <w:tab w:val="clear" w:pos="0"/>
          <w:tab w:val="clear" w:pos="720"/>
          <w:tab w:val="clear" w:pos="1440"/>
          <w:tab w:val="clear" w:pos="2160"/>
          <w:tab w:val="left" w:pos="1260"/>
        </w:tabs>
        <w:rPr>
          <w:b/>
          <w:spacing w:val="0"/>
          <w:lang w:val="es-US"/>
        </w:rPr>
      </w:pPr>
      <w:r w:rsidRPr="00E2160D">
        <w:rPr>
          <w:b/>
          <w:spacing w:val="0"/>
          <w:lang w:val="es-US"/>
        </w:rPr>
        <w:t>Iglesia Local</w:t>
      </w:r>
    </w:p>
    <w:p w14:paraId="59E10546" w14:textId="607BFDCC" w:rsidR="00F53480" w:rsidRPr="00E2160D" w:rsidRDefault="005E26FA" w:rsidP="00CC1132">
      <w:pPr>
        <w:tabs>
          <w:tab w:val="clear" w:pos="0"/>
          <w:tab w:val="clear" w:pos="720"/>
          <w:tab w:val="clear" w:pos="1440"/>
          <w:tab w:val="clear" w:pos="2160"/>
          <w:tab w:val="left" w:pos="1260"/>
        </w:tabs>
        <w:rPr>
          <w:spacing w:val="0"/>
          <w:lang w:val="es-US"/>
        </w:rPr>
      </w:pPr>
      <w:r w:rsidRPr="00E2160D">
        <w:rPr>
          <w:spacing w:val="0"/>
          <w:lang w:val="es-US"/>
        </w:rPr>
        <w:t xml:space="preserve">La iglesia local debe tener un comité organizado responsable </w:t>
      </w:r>
      <w:r w:rsidR="002B1761" w:rsidRPr="00E2160D">
        <w:rPr>
          <w:spacing w:val="0"/>
          <w:lang w:val="es-US"/>
        </w:rPr>
        <w:t>d</w:t>
      </w:r>
      <w:r w:rsidRPr="00E2160D">
        <w:rPr>
          <w:spacing w:val="0"/>
          <w:lang w:val="es-US"/>
        </w:rPr>
        <w:t>el ministerio</w:t>
      </w:r>
      <w:r w:rsidR="00F53480" w:rsidRPr="00E2160D">
        <w:rPr>
          <w:spacing w:val="0"/>
          <w:lang w:val="es-US"/>
        </w:rPr>
        <w:t xml:space="preserve">, </w:t>
      </w:r>
      <w:r w:rsidRPr="00E2160D">
        <w:rPr>
          <w:spacing w:val="0"/>
          <w:lang w:val="es-US"/>
        </w:rPr>
        <w:t xml:space="preserve">incluyendo al pastor o un miembro designado de la junta </w:t>
      </w:r>
      <w:r w:rsidR="00BA5942">
        <w:rPr>
          <w:spacing w:val="0"/>
          <w:lang w:val="es-US"/>
        </w:rPr>
        <w:t>local</w:t>
      </w:r>
      <w:r w:rsidR="00F53480" w:rsidRPr="00E2160D">
        <w:rPr>
          <w:spacing w:val="0"/>
          <w:lang w:val="es-US"/>
        </w:rPr>
        <w:t>.</w:t>
      </w:r>
    </w:p>
    <w:p w14:paraId="5B771B95" w14:textId="4D9FC1D9" w:rsidR="00516A2A" w:rsidRPr="00E2160D" w:rsidRDefault="001C40CB" w:rsidP="00CC1132">
      <w:pPr>
        <w:tabs>
          <w:tab w:val="clear" w:pos="0"/>
          <w:tab w:val="clear" w:pos="720"/>
          <w:tab w:val="clear" w:pos="1440"/>
          <w:tab w:val="clear" w:pos="2160"/>
          <w:tab w:val="left" w:pos="1260"/>
        </w:tabs>
        <w:rPr>
          <w:b/>
          <w:spacing w:val="0"/>
          <w:lang w:val="es-US"/>
        </w:rPr>
      </w:pPr>
      <w:r w:rsidRPr="00E2160D">
        <w:rPr>
          <w:b/>
          <w:spacing w:val="0"/>
          <w:lang w:val="es-US"/>
        </w:rPr>
        <w:t xml:space="preserve">Junta </w:t>
      </w:r>
      <w:r w:rsidR="0063716F" w:rsidRPr="00E2160D">
        <w:rPr>
          <w:b/>
          <w:spacing w:val="0"/>
          <w:lang w:val="es-US"/>
        </w:rPr>
        <w:t xml:space="preserve">Distrital </w:t>
      </w:r>
      <w:r w:rsidRPr="00E2160D">
        <w:rPr>
          <w:b/>
          <w:spacing w:val="0"/>
          <w:lang w:val="es-US"/>
        </w:rPr>
        <w:t>de Ministerio</w:t>
      </w:r>
      <w:r w:rsidR="0063716F" w:rsidRPr="00E2160D">
        <w:rPr>
          <w:b/>
          <w:spacing w:val="0"/>
          <w:lang w:val="es-US"/>
        </w:rPr>
        <w:t>s</w:t>
      </w:r>
      <w:r w:rsidRPr="00E2160D">
        <w:rPr>
          <w:b/>
          <w:spacing w:val="0"/>
          <w:lang w:val="es-US"/>
        </w:rPr>
        <w:t xml:space="preserve"> de Compasión</w:t>
      </w:r>
    </w:p>
    <w:p w14:paraId="036A1D1E" w14:textId="07B46321" w:rsidR="00AC3C3F" w:rsidRPr="00E2160D" w:rsidRDefault="00992E54" w:rsidP="00CC1132">
      <w:pPr>
        <w:tabs>
          <w:tab w:val="clear" w:pos="0"/>
          <w:tab w:val="clear" w:pos="720"/>
          <w:tab w:val="clear" w:pos="1440"/>
          <w:tab w:val="clear" w:pos="2160"/>
          <w:tab w:val="left" w:pos="1260"/>
        </w:tabs>
        <w:rPr>
          <w:b/>
          <w:spacing w:val="0"/>
          <w:lang w:val="es-US"/>
        </w:rPr>
      </w:pPr>
      <w:r w:rsidRPr="00E2160D">
        <w:rPr>
          <w:spacing w:val="0"/>
          <w:lang w:val="es-US"/>
        </w:rPr>
        <w:t xml:space="preserve">Si no existe una Junta </w:t>
      </w:r>
      <w:r w:rsidR="0063716F" w:rsidRPr="00E2160D">
        <w:rPr>
          <w:spacing w:val="0"/>
          <w:lang w:val="es-US"/>
        </w:rPr>
        <w:t>Distrital</w:t>
      </w:r>
      <w:r w:rsidRPr="00E2160D">
        <w:rPr>
          <w:spacing w:val="0"/>
          <w:lang w:val="es-US"/>
        </w:rPr>
        <w:t xml:space="preserve"> Ministerio</w:t>
      </w:r>
      <w:r w:rsidR="0063716F" w:rsidRPr="00E2160D">
        <w:rPr>
          <w:spacing w:val="0"/>
          <w:lang w:val="es-US"/>
        </w:rPr>
        <w:t>s</w:t>
      </w:r>
      <w:r w:rsidRPr="00E2160D">
        <w:rPr>
          <w:spacing w:val="0"/>
          <w:lang w:val="es-US"/>
        </w:rPr>
        <w:t xml:space="preserve"> de Compasión, debe establecerse una para poder tomar decisiones en cuanto a </w:t>
      </w:r>
      <w:r w:rsidR="00AA6D2C" w:rsidRPr="00E2160D">
        <w:rPr>
          <w:spacing w:val="0"/>
          <w:lang w:val="es-US"/>
        </w:rPr>
        <w:t>normativas</w:t>
      </w:r>
      <w:r w:rsidRPr="00E2160D">
        <w:rPr>
          <w:spacing w:val="0"/>
          <w:lang w:val="es-US"/>
        </w:rPr>
        <w:t xml:space="preserve"> y </w:t>
      </w:r>
      <w:r w:rsidR="004C1F16">
        <w:rPr>
          <w:spacing w:val="0"/>
          <w:lang w:val="es-US"/>
        </w:rPr>
        <w:t>ayudar</w:t>
      </w:r>
      <w:r w:rsidRPr="00E2160D">
        <w:rPr>
          <w:spacing w:val="0"/>
          <w:lang w:val="es-US"/>
        </w:rPr>
        <w:t xml:space="preserve"> con la selección de niños elegibles. </w:t>
      </w:r>
      <w:r w:rsidR="00322AAF" w:rsidRPr="00E2160D">
        <w:rPr>
          <w:spacing w:val="0"/>
          <w:lang w:val="es-US"/>
        </w:rPr>
        <w:t xml:space="preserve">Antes de implementar el programa, el </w:t>
      </w:r>
      <w:r w:rsidR="002551C4" w:rsidRPr="00E2160D">
        <w:rPr>
          <w:spacing w:val="0"/>
          <w:lang w:val="es-US"/>
        </w:rPr>
        <w:t>superintendente de distrito</w:t>
      </w:r>
      <w:r w:rsidR="00322AAF" w:rsidRPr="00E2160D">
        <w:rPr>
          <w:spacing w:val="0"/>
          <w:lang w:val="es-US"/>
        </w:rPr>
        <w:t xml:space="preserve"> y la Junta </w:t>
      </w:r>
      <w:r w:rsidR="0063716F" w:rsidRPr="00E2160D">
        <w:rPr>
          <w:spacing w:val="0"/>
          <w:lang w:val="es-US"/>
        </w:rPr>
        <w:t xml:space="preserve">Distrital </w:t>
      </w:r>
      <w:r w:rsidR="00322AAF" w:rsidRPr="00E2160D">
        <w:rPr>
          <w:spacing w:val="0"/>
          <w:lang w:val="es-US"/>
        </w:rPr>
        <w:t>de Ministerio</w:t>
      </w:r>
      <w:r w:rsidR="0063716F" w:rsidRPr="00E2160D">
        <w:rPr>
          <w:spacing w:val="0"/>
          <w:lang w:val="es-US"/>
        </w:rPr>
        <w:t>s</w:t>
      </w:r>
      <w:r w:rsidR="00322AAF" w:rsidRPr="00E2160D">
        <w:rPr>
          <w:spacing w:val="0"/>
          <w:lang w:val="es-US"/>
        </w:rPr>
        <w:t xml:space="preserve"> de Compasión deben realizar las siguientes decisiones: </w:t>
      </w:r>
    </w:p>
    <w:p w14:paraId="18EBB04A" w14:textId="77777777" w:rsidR="0025013D" w:rsidRPr="00E2160D" w:rsidRDefault="0025013D" w:rsidP="0025013D">
      <w:pPr>
        <w:pStyle w:val="Prrafodelista"/>
        <w:tabs>
          <w:tab w:val="clear" w:pos="0"/>
          <w:tab w:val="clear" w:pos="720"/>
          <w:tab w:val="clear" w:pos="1440"/>
          <w:tab w:val="clear" w:pos="2160"/>
          <w:tab w:val="left" w:pos="1260"/>
        </w:tabs>
        <w:ind w:left="900"/>
        <w:jc w:val="left"/>
        <w:rPr>
          <w:b/>
          <w:spacing w:val="0"/>
          <w:lang w:val="es-US"/>
        </w:rPr>
      </w:pPr>
    </w:p>
    <w:p w14:paraId="24D6B6B0" w14:textId="6AA0BF77" w:rsidR="00516A2A" w:rsidRPr="00E2160D" w:rsidRDefault="00C53DD1" w:rsidP="00516A2A">
      <w:pPr>
        <w:tabs>
          <w:tab w:val="clear" w:pos="0"/>
          <w:tab w:val="clear" w:pos="720"/>
          <w:tab w:val="clear" w:pos="1440"/>
          <w:tab w:val="clear" w:pos="2160"/>
          <w:tab w:val="left" w:pos="1260"/>
        </w:tabs>
        <w:jc w:val="left"/>
        <w:rPr>
          <w:spacing w:val="0"/>
          <w:lang w:val="es-US"/>
        </w:rPr>
      </w:pPr>
      <w:r w:rsidRPr="00E2160D">
        <w:rPr>
          <w:b/>
          <w:spacing w:val="0"/>
          <w:lang w:val="es-US"/>
        </w:rPr>
        <w:t>Criterios de Necesidad Financiera</w:t>
      </w:r>
    </w:p>
    <w:p w14:paraId="5C2B536E" w14:textId="70B2D4C6" w:rsidR="005C3402" w:rsidRPr="00E2160D" w:rsidRDefault="00220496" w:rsidP="00CC1132">
      <w:pPr>
        <w:tabs>
          <w:tab w:val="clear" w:pos="0"/>
          <w:tab w:val="clear" w:pos="720"/>
          <w:tab w:val="clear" w:pos="1440"/>
          <w:tab w:val="clear" w:pos="2160"/>
          <w:tab w:val="left" w:pos="1260"/>
        </w:tabs>
        <w:rPr>
          <w:spacing w:val="0"/>
          <w:lang w:val="es-US"/>
        </w:rPr>
      </w:pPr>
      <w:r w:rsidRPr="00E2160D">
        <w:rPr>
          <w:spacing w:val="0"/>
          <w:lang w:val="es-US"/>
        </w:rPr>
        <w:t xml:space="preserve">Todos los distritos participantes deben decidir el nivel de ingresos que se utilizará para determinar si un niño califica </w:t>
      </w:r>
      <w:r w:rsidR="004B26A4" w:rsidRPr="00E2160D">
        <w:rPr>
          <w:spacing w:val="0"/>
          <w:lang w:val="es-US"/>
        </w:rPr>
        <w:t>para recibir</w:t>
      </w:r>
      <w:r w:rsidRPr="00E2160D">
        <w:rPr>
          <w:spacing w:val="0"/>
          <w:lang w:val="es-US"/>
        </w:rPr>
        <w:t xml:space="preserve"> </w:t>
      </w:r>
      <w:r w:rsidR="004C1F16">
        <w:rPr>
          <w:spacing w:val="0"/>
          <w:lang w:val="es-US"/>
        </w:rPr>
        <w:t>apoyo</w:t>
      </w:r>
      <w:r w:rsidR="00AC39DC">
        <w:rPr>
          <w:spacing w:val="0"/>
          <w:lang w:val="es-US"/>
        </w:rPr>
        <w:t xml:space="preserve"> educativo</w:t>
      </w:r>
      <w:r w:rsidR="00AC10A2" w:rsidRPr="00E2160D">
        <w:rPr>
          <w:spacing w:val="0"/>
          <w:lang w:val="es-US"/>
        </w:rPr>
        <w:t xml:space="preserve">.  </w:t>
      </w:r>
    </w:p>
    <w:p w14:paraId="052C8678" w14:textId="77777777" w:rsidR="00516A2A" w:rsidRPr="00E2160D" w:rsidRDefault="00516A2A" w:rsidP="00CC1132">
      <w:pPr>
        <w:tabs>
          <w:tab w:val="clear" w:pos="0"/>
          <w:tab w:val="clear" w:pos="720"/>
          <w:tab w:val="clear" w:pos="1440"/>
          <w:tab w:val="clear" w:pos="2160"/>
          <w:tab w:val="left" w:pos="1260"/>
        </w:tabs>
        <w:rPr>
          <w:b/>
          <w:spacing w:val="0"/>
          <w:lang w:val="es-US"/>
        </w:rPr>
      </w:pPr>
    </w:p>
    <w:p w14:paraId="182F6577" w14:textId="4379BDCB" w:rsidR="00AC3C3F" w:rsidRPr="00E2160D" w:rsidRDefault="0013150B" w:rsidP="00BD3E2D">
      <w:pPr>
        <w:pStyle w:val="Prrafodelista"/>
        <w:numPr>
          <w:ilvl w:val="2"/>
          <w:numId w:val="33"/>
        </w:numPr>
        <w:tabs>
          <w:tab w:val="clear" w:pos="0"/>
          <w:tab w:val="clear" w:pos="720"/>
          <w:tab w:val="clear" w:pos="1440"/>
          <w:tab w:val="clear" w:pos="2160"/>
        </w:tabs>
        <w:ind w:left="360" w:hanging="360"/>
        <w:rPr>
          <w:b/>
          <w:spacing w:val="0"/>
          <w:lang w:val="es-US"/>
        </w:rPr>
      </w:pPr>
      <w:r w:rsidRPr="00E2160D">
        <w:rPr>
          <w:spacing w:val="0"/>
          <w:lang w:val="es-US"/>
        </w:rPr>
        <w:t>Al deci</w:t>
      </w:r>
      <w:r w:rsidR="00835B4E">
        <w:rPr>
          <w:spacing w:val="0"/>
          <w:lang w:val="es-US"/>
        </w:rPr>
        <w:t>dir acerca del nivel de ingreso calificado</w:t>
      </w:r>
      <w:r w:rsidRPr="00E2160D">
        <w:rPr>
          <w:spacing w:val="0"/>
          <w:lang w:val="es-US"/>
        </w:rPr>
        <w:t>, el comité debe ser con</w:t>
      </w:r>
      <w:r w:rsidR="00F71664" w:rsidRPr="00E2160D">
        <w:rPr>
          <w:spacing w:val="0"/>
          <w:lang w:val="es-US"/>
        </w:rPr>
        <w:t>s</w:t>
      </w:r>
      <w:r w:rsidRPr="00E2160D">
        <w:rPr>
          <w:spacing w:val="0"/>
          <w:lang w:val="es-US"/>
        </w:rPr>
        <w:t xml:space="preserve">ciente de que la asistencia educativa tiene por objetivo aquellas familias en las que la educación de sus niños peligra sin </w:t>
      </w:r>
      <w:r w:rsidR="00835B4E">
        <w:rPr>
          <w:spacing w:val="0"/>
          <w:lang w:val="es-US"/>
        </w:rPr>
        <w:t>ayuda</w:t>
      </w:r>
      <w:r w:rsidRPr="00E2160D">
        <w:rPr>
          <w:spacing w:val="0"/>
          <w:lang w:val="es-US"/>
        </w:rPr>
        <w:t xml:space="preserve"> externa. </w:t>
      </w:r>
      <w:r w:rsidR="001612CA" w:rsidRPr="00E2160D">
        <w:rPr>
          <w:spacing w:val="0"/>
          <w:lang w:val="es-US"/>
        </w:rPr>
        <w:t>El</w:t>
      </w:r>
      <w:r w:rsidR="00835B4E">
        <w:rPr>
          <w:spacing w:val="0"/>
          <w:lang w:val="es-US"/>
        </w:rPr>
        <w:t xml:space="preserve"> nivel de ingresos calificado</w:t>
      </w:r>
      <w:r w:rsidR="001612CA" w:rsidRPr="00E2160D">
        <w:rPr>
          <w:spacing w:val="0"/>
          <w:lang w:val="es-US"/>
        </w:rPr>
        <w:t xml:space="preserve"> debe asumir que el </w:t>
      </w:r>
      <w:r w:rsidR="00AC10A2" w:rsidRPr="00E2160D">
        <w:rPr>
          <w:spacing w:val="0"/>
          <w:lang w:val="es-US"/>
        </w:rPr>
        <w:t>'</w:t>
      </w:r>
      <w:r w:rsidR="001612CA" w:rsidRPr="00E2160D">
        <w:rPr>
          <w:spacing w:val="0"/>
          <w:lang w:val="es-US"/>
        </w:rPr>
        <w:t>ingreso dispensable combinado</w:t>
      </w:r>
      <w:r w:rsidR="00AC10A2" w:rsidRPr="00E2160D">
        <w:rPr>
          <w:spacing w:val="0"/>
          <w:lang w:val="es-US"/>
        </w:rPr>
        <w:t xml:space="preserve">' </w:t>
      </w:r>
      <w:r w:rsidR="001612CA" w:rsidRPr="00E2160D">
        <w:rPr>
          <w:spacing w:val="0"/>
          <w:lang w:val="es-US"/>
        </w:rPr>
        <w:t xml:space="preserve">del hogar será reportado en el proceso de solicitud. </w:t>
      </w:r>
      <w:r w:rsidR="00131FC0" w:rsidRPr="00E2160D">
        <w:rPr>
          <w:spacing w:val="0"/>
          <w:lang w:val="es-US"/>
        </w:rPr>
        <w:t>En los casos de apadrinamiento de hijos de pastores, el ingreso de emprendimientos o negocios de pastores multivocacionales debe ser presentado</w:t>
      </w:r>
      <w:r w:rsidR="00AC10A2" w:rsidRPr="00E2160D">
        <w:rPr>
          <w:color w:val="000000"/>
          <w:spacing w:val="0"/>
          <w:lang w:val="es-US"/>
        </w:rPr>
        <w:t xml:space="preserve">. </w:t>
      </w:r>
      <w:r w:rsidR="00AE1A6C" w:rsidRPr="00E2160D">
        <w:rPr>
          <w:color w:val="000000"/>
          <w:spacing w:val="0"/>
          <w:lang w:val="es-US"/>
        </w:rPr>
        <w:t>En forma adicional, el valor mensual de la casa pastoral y gastos de servicios pagados por la iglesia local deberán ser presentados.</w:t>
      </w:r>
    </w:p>
    <w:p w14:paraId="6D543EB9" w14:textId="77777777" w:rsidR="00516A2A" w:rsidRPr="00E2160D" w:rsidRDefault="00516A2A" w:rsidP="00CC1132">
      <w:pPr>
        <w:pStyle w:val="Prrafodelista"/>
        <w:tabs>
          <w:tab w:val="clear" w:pos="0"/>
          <w:tab w:val="clear" w:pos="720"/>
          <w:tab w:val="clear" w:pos="1440"/>
          <w:tab w:val="clear" w:pos="2160"/>
        </w:tabs>
        <w:ind w:left="360"/>
        <w:rPr>
          <w:b/>
          <w:spacing w:val="0"/>
          <w:lang w:val="es-US"/>
        </w:rPr>
      </w:pPr>
    </w:p>
    <w:p w14:paraId="53F73DC3" w14:textId="3AF3EC8D" w:rsidR="00C16969" w:rsidRPr="00E2160D" w:rsidRDefault="008969FE" w:rsidP="00BD3E2D">
      <w:pPr>
        <w:pStyle w:val="Prrafodelista"/>
        <w:numPr>
          <w:ilvl w:val="2"/>
          <w:numId w:val="33"/>
        </w:numPr>
        <w:tabs>
          <w:tab w:val="clear" w:pos="0"/>
          <w:tab w:val="clear" w:pos="720"/>
          <w:tab w:val="clear" w:pos="1440"/>
          <w:tab w:val="clear" w:pos="2160"/>
          <w:tab w:val="left" w:pos="360"/>
        </w:tabs>
        <w:ind w:left="360" w:hanging="360"/>
        <w:rPr>
          <w:b/>
          <w:spacing w:val="0"/>
          <w:lang w:val="es-US"/>
        </w:rPr>
      </w:pPr>
      <w:r w:rsidRPr="00E2160D">
        <w:rPr>
          <w:spacing w:val="0"/>
          <w:lang w:val="es-US"/>
        </w:rPr>
        <w:t>Para poder establecer un</w:t>
      </w:r>
      <w:r w:rsidR="005F1B8B">
        <w:rPr>
          <w:spacing w:val="0"/>
          <w:lang w:val="es-US"/>
        </w:rPr>
        <w:t xml:space="preserve"> nivel de ingresos calificado</w:t>
      </w:r>
      <w:r w:rsidRPr="00E2160D">
        <w:rPr>
          <w:spacing w:val="0"/>
          <w:lang w:val="es-US"/>
        </w:rPr>
        <w:t xml:space="preserve">, el comité puede observar el estándard del país en cuanto al nivel de pobreza, ya que éste varía de un país a otro. </w:t>
      </w:r>
    </w:p>
    <w:p w14:paraId="4F0933BC" w14:textId="77777777" w:rsidR="0025013D" w:rsidRPr="00E2160D" w:rsidRDefault="0025013D" w:rsidP="0025013D">
      <w:pPr>
        <w:pStyle w:val="Prrafodelista"/>
        <w:tabs>
          <w:tab w:val="clear" w:pos="0"/>
          <w:tab w:val="clear" w:pos="720"/>
          <w:tab w:val="clear" w:pos="2160"/>
        </w:tabs>
        <w:ind w:left="1440"/>
        <w:jc w:val="left"/>
        <w:rPr>
          <w:b/>
          <w:spacing w:val="0"/>
          <w:lang w:val="es-US"/>
        </w:rPr>
      </w:pPr>
    </w:p>
    <w:p w14:paraId="2F12A198" w14:textId="208730E3" w:rsidR="00516A2A" w:rsidRPr="00E2160D" w:rsidRDefault="00480836" w:rsidP="00CC1132">
      <w:pPr>
        <w:tabs>
          <w:tab w:val="clear" w:pos="0"/>
          <w:tab w:val="clear" w:pos="720"/>
          <w:tab w:val="clear" w:pos="1440"/>
          <w:tab w:val="clear" w:pos="2160"/>
        </w:tabs>
        <w:rPr>
          <w:b/>
          <w:spacing w:val="0"/>
          <w:lang w:val="es-US"/>
        </w:rPr>
      </w:pPr>
      <w:r w:rsidRPr="00E2160D">
        <w:rPr>
          <w:b/>
          <w:spacing w:val="0"/>
          <w:lang w:val="es-US"/>
        </w:rPr>
        <w:t>Requerimientos Distritales Opcionales para Niños Hijos de Pastores</w:t>
      </w:r>
    </w:p>
    <w:p w14:paraId="78CE0614" w14:textId="0A796DC4" w:rsidR="00AC3C3F" w:rsidRPr="00E2160D" w:rsidRDefault="00F82C05" w:rsidP="00CC1132">
      <w:pPr>
        <w:tabs>
          <w:tab w:val="clear" w:pos="0"/>
          <w:tab w:val="clear" w:pos="720"/>
          <w:tab w:val="clear" w:pos="1440"/>
          <w:tab w:val="clear" w:pos="2160"/>
        </w:tabs>
        <w:rPr>
          <w:spacing w:val="0"/>
          <w:lang w:val="es-US"/>
        </w:rPr>
      </w:pPr>
      <w:r w:rsidRPr="00E2160D">
        <w:rPr>
          <w:spacing w:val="0"/>
          <w:lang w:val="es-US"/>
        </w:rPr>
        <w:t xml:space="preserve">Un distrito puede tener una gran cantidad de niños potencialmente elegibles. En estas situaciones, la Junta Distrital de Ministerios de Compasión podrá adoptar requerimientos de elegibilidad adicionales que no sean requeridos por el MNC Internacional. </w:t>
      </w:r>
      <w:r w:rsidR="00F66F4A" w:rsidRPr="00E2160D">
        <w:rPr>
          <w:spacing w:val="0"/>
          <w:lang w:val="es-US"/>
        </w:rPr>
        <w:t>Aunque no es necesario adoptar requerimientos más restrictivos, algunos distritos quizás decidan limitar la eligibilidad mediante uno de los siguientes criterios</w:t>
      </w:r>
      <w:r w:rsidR="00AC10A2" w:rsidRPr="00E2160D">
        <w:rPr>
          <w:spacing w:val="0"/>
          <w:lang w:val="es-US"/>
        </w:rPr>
        <w:t>:</w:t>
      </w:r>
    </w:p>
    <w:p w14:paraId="12CC2082" w14:textId="77777777" w:rsidR="00516A2A" w:rsidRPr="00E2160D" w:rsidRDefault="00516A2A" w:rsidP="00CC1132">
      <w:pPr>
        <w:tabs>
          <w:tab w:val="clear" w:pos="0"/>
          <w:tab w:val="clear" w:pos="720"/>
          <w:tab w:val="clear" w:pos="1440"/>
          <w:tab w:val="clear" w:pos="2160"/>
        </w:tabs>
        <w:rPr>
          <w:b/>
          <w:spacing w:val="0"/>
          <w:lang w:val="es-US"/>
        </w:rPr>
      </w:pPr>
    </w:p>
    <w:p w14:paraId="3C07DCCA" w14:textId="1A556D1E" w:rsidR="00AC3C3F" w:rsidRPr="00E2160D" w:rsidRDefault="00164E89" w:rsidP="00BD3E2D">
      <w:pPr>
        <w:pStyle w:val="Prrafodelista"/>
        <w:numPr>
          <w:ilvl w:val="1"/>
          <w:numId w:val="36"/>
        </w:numPr>
        <w:tabs>
          <w:tab w:val="clear" w:pos="0"/>
          <w:tab w:val="clear" w:pos="720"/>
          <w:tab w:val="clear" w:pos="1440"/>
          <w:tab w:val="clear" w:pos="2160"/>
          <w:tab w:val="left" w:pos="360"/>
        </w:tabs>
        <w:ind w:left="360"/>
        <w:rPr>
          <w:b/>
          <w:spacing w:val="0"/>
          <w:lang w:val="es-US"/>
        </w:rPr>
      </w:pPr>
      <w:r w:rsidRPr="00E2160D">
        <w:rPr>
          <w:spacing w:val="0"/>
          <w:lang w:val="es-US"/>
        </w:rPr>
        <w:t>Limitando la asistencia a un niño por familia</w:t>
      </w:r>
    </w:p>
    <w:p w14:paraId="14AE08C1" w14:textId="5E8CBDBE" w:rsidR="00AC3C3F" w:rsidRPr="00E2160D" w:rsidRDefault="00164E89" w:rsidP="00BD3E2D">
      <w:pPr>
        <w:pStyle w:val="Prrafodelista"/>
        <w:numPr>
          <w:ilvl w:val="1"/>
          <w:numId w:val="36"/>
        </w:numPr>
        <w:tabs>
          <w:tab w:val="clear" w:pos="0"/>
          <w:tab w:val="clear" w:pos="720"/>
          <w:tab w:val="clear" w:pos="1440"/>
          <w:tab w:val="clear" w:pos="2160"/>
          <w:tab w:val="left" w:pos="360"/>
          <w:tab w:val="left" w:pos="900"/>
        </w:tabs>
        <w:ind w:left="360"/>
        <w:rPr>
          <w:b/>
          <w:spacing w:val="0"/>
          <w:lang w:val="es-US"/>
        </w:rPr>
      </w:pPr>
      <w:r w:rsidRPr="00E2160D">
        <w:rPr>
          <w:spacing w:val="0"/>
          <w:lang w:val="es-US"/>
        </w:rPr>
        <w:t>Limitando la asistencia a un grupo en particular</w:t>
      </w:r>
      <w:r w:rsidR="00AC10A2" w:rsidRPr="00E2160D">
        <w:rPr>
          <w:spacing w:val="0"/>
          <w:lang w:val="es-US"/>
        </w:rPr>
        <w:t xml:space="preserve"> (</w:t>
      </w:r>
      <w:r w:rsidRPr="00E2160D">
        <w:rPr>
          <w:spacing w:val="0"/>
          <w:lang w:val="es-US"/>
        </w:rPr>
        <w:t>ej:</w:t>
      </w:r>
      <w:r w:rsidR="00AC10A2" w:rsidRPr="00E2160D">
        <w:rPr>
          <w:spacing w:val="0"/>
          <w:lang w:val="es-US"/>
        </w:rPr>
        <w:t xml:space="preserve"> </w:t>
      </w:r>
      <w:r w:rsidRPr="00E2160D">
        <w:rPr>
          <w:spacing w:val="0"/>
          <w:lang w:val="es-US"/>
        </w:rPr>
        <w:t xml:space="preserve">estudiantes de secundaria, estudiantes de </w:t>
      </w:r>
      <w:r w:rsidR="00366D8B" w:rsidRPr="00E2160D">
        <w:rPr>
          <w:spacing w:val="0"/>
          <w:lang w:val="es-US"/>
        </w:rPr>
        <w:t>internado</w:t>
      </w:r>
      <w:r w:rsidRPr="00E2160D">
        <w:rPr>
          <w:spacing w:val="0"/>
          <w:lang w:val="es-US"/>
        </w:rPr>
        <w:t xml:space="preserve">, </w:t>
      </w:r>
      <w:r w:rsidR="00150A8F" w:rsidRPr="00E2160D">
        <w:rPr>
          <w:spacing w:val="0"/>
          <w:lang w:val="es-US"/>
        </w:rPr>
        <w:t>etc.)</w:t>
      </w:r>
    </w:p>
    <w:p w14:paraId="73927FA5" w14:textId="6299D89A" w:rsidR="00AC3C3F" w:rsidRPr="00E2160D" w:rsidRDefault="00C66FDC" w:rsidP="00BD3E2D">
      <w:pPr>
        <w:pStyle w:val="Prrafodelista"/>
        <w:numPr>
          <w:ilvl w:val="1"/>
          <w:numId w:val="36"/>
        </w:numPr>
        <w:tabs>
          <w:tab w:val="clear" w:pos="0"/>
          <w:tab w:val="clear" w:pos="720"/>
          <w:tab w:val="clear" w:pos="1440"/>
          <w:tab w:val="clear" w:pos="2160"/>
          <w:tab w:val="left" w:pos="360"/>
          <w:tab w:val="left" w:pos="540"/>
          <w:tab w:val="left" w:pos="900"/>
        </w:tabs>
        <w:ind w:left="360"/>
        <w:rPr>
          <w:b/>
          <w:spacing w:val="0"/>
          <w:lang w:val="es-US"/>
        </w:rPr>
      </w:pPr>
      <w:r w:rsidRPr="00E2160D">
        <w:rPr>
          <w:spacing w:val="0"/>
          <w:lang w:val="es-US"/>
        </w:rPr>
        <w:lastRenderedPageBreak/>
        <w:t>Limitando el número de veces en que se permita que un estudiante repita un grado</w:t>
      </w:r>
    </w:p>
    <w:p w14:paraId="5637CB3C" w14:textId="77777777" w:rsidR="0025013D" w:rsidRPr="00E2160D" w:rsidRDefault="0025013D" w:rsidP="00CC1132">
      <w:pPr>
        <w:pStyle w:val="Prrafodelista"/>
        <w:tabs>
          <w:tab w:val="clear" w:pos="0"/>
          <w:tab w:val="clear" w:pos="720"/>
          <w:tab w:val="clear" w:pos="1440"/>
          <w:tab w:val="clear" w:pos="2160"/>
          <w:tab w:val="left" w:pos="900"/>
        </w:tabs>
        <w:ind w:left="360" w:hanging="1440"/>
        <w:rPr>
          <w:b/>
          <w:spacing w:val="0"/>
          <w:lang w:val="es-US"/>
        </w:rPr>
      </w:pPr>
    </w:p>
    <w:p w14:paraId="357CA506" w14:textId="6F038D48" w:rsidR="00516A2A" w:rsidRPr="00E2160D" w:rsidRDefault="00D72FD5" w:rsidP="00516A2A">
      <w:pPr>
        <w:tabs>
          <w:tab w:val="clear" w:pos="0"/>
          <w:tab w:val="clear" w:pos="720"/>
          <w:tab w:val="clear" w:pos="1440"/>
          <w:tab w:val="clear" w:pos="2160"/>
          <w:tab w:val="left" w:pos="900"/>
        </w:tabs>
        <w:jc w:val="left"/>
        <w:rPr>
          <w:spacing w:val="0"/>
          <w:lang w:val="es-US"/>
        </w:rPr>
      </w:pPr>
      <w:r w:rsidRPr="00E2160D">
        <w:rPr>
          <w:b/>
          <w:spacing w:val="0"/>
          <w:lang w:val="es-US"/>
        </w:rPr>
        <w:t>Identificación de un Hijo de Pastor en Necesidad</w:t>
      </w:r>
      <w:r w:rsidR="00AC10A2" w:rsidRPr="00E2160D">
        <w:rPr>
          <w:spacing w:val="0"/>
          <w:u w:val="single"/>
          <w:lang w:val="es-US"/>
        </w:rPr>
        <w:t xml:space="preserve"> </w:t>
      </w:r>
    </w:p>
    <w:p w14:paraId="09D3A40F" w14:textId="26A1851F" w:rsidR="00AC10A2" w:rsidRPr="00E2160D" w:rsidRDefault="00263B25" w:rsidP="00CC1132">
      <w:pPr>
        <w:tabs>
          <w:tab w:val="clear" w:pos="0"/>
          <w:tab w:val="clear" w:pos="720"/>
          <w:tab w:val="clear" w:pos="1440"/>
          <w:tab w:val="clear" w:pos="2160"/>
          <w:tab w:val="left" w:pos="900"/>
        </w:tabs>
        <w:rPr>
          <w:spacing w:val="0"/>
          <w:lang w:val="es-US"/>
        </w:rPr>
      </w:pPr>
      <w:r w:rsidRPr="00E2160D">
        <w:rPr>
          <w:spacing w:val="0"/>
          <w:lang w:val="es-US"/>
        </w:rPr>
        <w:t xml:space="preserve">Como grupo, el </w:t>
      </w:r>
      <w:r w:rsidR="002551C4" w:rsidRPr="00E2160D">
        <w:rPr>
          <w:spacing w:val="0"/>
          <w:lang w:val="es-US"/>
        </w:rPr>
        <w:t>superintendente de distrito</w:t>
      </w:r>
      <w:r w:rsidR="0080770F" w:rsidRPr="00E2160D">
        <w:rPr>
          <w:spacing w:val="0"/>
          <w:lang w:val="es-US"/>
        </w:rPr>
        <w:t xml:space="preserve"> y la Junta Distrital de Ministerios de Compasión podrán también identificar a los pastores con mayor necesidad dentro del distrito y que además tengan hijos de edad escolar</w:t>
      </w:r>
      <w:r w:rsidR="00AC10A2" w:rsidRPr="00E2160D">
        <w:rPr>
          <w:spacing w:val="0"/>
          <w:lang w:val="es-US"/>
        </w:rPr>
        <w:t xml:space="preserve">. </w:t>
      </w:r>
      <w:r w:rsidR="000B3668" w:rsidRPr="00E2160D">
        <w:rPr>
          <w:spacing w:val="0"/>
          <w:lang w:val="es-US"/>
        </w:rPr>
        <w:t xml:space="preserve">Se deberá llegar a un consenso en cuanto a qué pastores podrán solicitar </w:t>
      </w:r>
      <w:r w:rsidR="00683ECB">
        <w:rPr>
          <w:spacing w:val="0"/>
          <w:lang w:val="es-US"/>
        </w:rPr>
        <w:t>a</w:t>
      </w:r>
      <w:r w:rsidR="004A4C2E">
        <w:rPr>
          <w:spacing w:val="0"/>
          <w:lang w:val="es-US"/>
        </w:rPr>
        <w:t>poyo educativo</w:t>
      </w:r>
      <w:r w:rsidR="0025013D" w:rsidRPr="00E2160D">
        <w:rPr>
          <w:spacing w:val="0"/>
          <w:lang w:val="es-US"/>
        </w:rPr>
        <w:t>.</w:t>
      </w:r>
    </w:p>
    <w:p w14:paraId="174994DD" w14:textId="77777777" w:rsidR="006B5278" w:rsidRPr="00E2160D" w:rsidRDefault="006B5278" w:rsidP="00CC1132">
      <w:pPr>
        <w:tabs>
          <w:tab w:val="clear" w:pos="0"/>
          <w:tab w:val="clear" w:pos="720"/>
          <w:tab w:val="clear" w:pos="1440"/>
          <w:tab w:val="clear" w:pos="2160"/>
          <w:tab w:val="left" w:pos="900"/>
        </w:tabs>
        <w:rPr>
          <w:spacing w:val="0"/>
          <w:lang w:val="es-US"/>
        </w:rPr>
      </w:pPr>
    </w:p>
    <w:p w14:paraId="7CE0ABB6" w14:textId="285DE9DC" w:rsidR="008747C3" w:rsidRPr="00E2160D" w:rsidRDefault="001C679A" w:rsidP="008747C3">
      <w:pPr>
        <w:tabs>
          <w:tab w:val="clear" w:pos="0"/>
          <w:tab w:val="clear" w:pos="720"/>
          <w:tab w:val="clear" w:pos="1440"/>
          <w:tab w:val="clear" w:pos="2160"/>
          <w:tab w:val="left" w:pos="900"/>
        </w:tabs>
        <w:rPr>
          <w:b/>
          <w:spacing w:val="0"/>
          <w:lang w:val="es-US"/>
        </w:rPr>
      </w:pPr>
      <w:r w:rsidRPr="00E2160D">
        <w:rPr>
          <w:b/>
          <w:spacing w:val="0"/>
          <w:lang w:val="es-US"/>
        </w:rPr>
        <w:t xml:space="preserve">Estándares Mínimos del Ministerio de Desarrollo Infantil Integral </w:t>
      </w:r>
    </w:p>
    <w:p w14:paraId="5228659E" w14:textId="7B7A83D0" w:rsidR="008747C3" w:rsidRPr="00E2160D" w:rsidRDefault="001C08A8" w:rsidP="008747C3">
      <w:pPr>
        <w:tabs>
          <w:tab w:val="clear" w:pos="0"/>
          <w:tab w:val="clear" w:pos="720"/>
          <w:tab w:val="clear" w:pos="1440"/>
          <w:tab w:val="clear" w:pos="2160"/>
          <w:tab w:val="left" w:pos="900"/>
        </w:tabs>
        <w:rPr>
          <w:b/>
          <w:spacing w:val="0"/>
          <w:lang w:val="es-US"/>
        </w:rPr>
      </w:pPr>
      <w:r w:rsidRPr="00E2160D">
        <w:rPr>
          <w:rFonts w:cs="Arial"/>
          <w:iCs/>
          <w:spacing w:val="0"/>
          <w:lang w:val="es-US"/>
        </w:rPr>
        <w:t xml:space="preserve">Cada ministerio de Desarrollo Infantil Integral del MNC que reciba fondos </w:t>
      </w:r>
      <w:r w:rsidR="00D53FFF" w:rsidRPr="00E2160D">
        <w:rPr>
          <w:rFonts w:cs="Arial"/>
          <w:iCs/>
          <w:spacing w:val="0"/>
          <w:lang w:val="es-US"/>
        </w:rPr>
        <w:t>d</w:t>
      </w:r>
      <w:r w:rsidRPr="00E2160D">
        <w:rPr>
          <w:rFonts w:cs="Arial"/>
          <w:iCs/>
          <w:spacing w:val="0"/>
          <w:lang w:val="es-US"/>
        </w:rPr>
        <w:t>e</w:t>
      </w:r>
      <w:r w:rsidR="00D53FFF" w:rsidRPr="00E2160D">
        <w:rPr>
          <w:rFonts w:cs="Arial"/>
          <w:iCs/>
          <w:spacing w:val="0"/>
          <w:lang w:val="es-US"/>
        </w:rPr>
        <w:t>l</w:t>
      </w:r>
      <w:r w:rsidRPr="00E2160D">
        <w:rPr>
          <w:rFonts w:cs="Arial"/>
          <w:iCs/>
          <w:spacing w:val="0"/>
          <w:lang w:val="es-US"/>
        </w:rPr>
        <w:t xml:space="preserve"> apadrinamiento de niños proveerá oportunidades </w:t>
      </w:r>
      <w:r w:rsidR="0041469A" w:rsidRPr="00E2160D">
        <w:rPr>
          <w:rFonts w:cs="Arial"/>
          <w:iCs/>
          <w:spacing w:val="0"/>
          <w:lang w:val="es-US"/>
        </w:rPr>
        <w:t>de</w:t>
      </w:r>
      <w:r w:rsidRPr="00E2160D">
        <w:rPr>
          <w:rFonts w:cs="Arial"/>
          <w:iCs/>
          <w:spacing w:val="0"/>
          <w:lang w:val="es-US"/>
        </w:rPr>
        <w:t xml:space="preserve"> desarrollo espiritual, intelectual, social, físico y emocional de los niños</w:t>
      </w:r>
      <w:r w:rsidR="009F49DA" w:rsidRPr="00E2160D">
        <w:rPr>
          <w:rFonts w:cs="Arial"/>
          <w:iCs/>
          <w:spacing w:val="0"/>
          <w:lang w:val="es-US"/>
        </w:rPr>
        <w:t>,</w:t>
      </w:r>
      <w:r w:rsidRPr="00E2160D">
        <w:rPr>
          <w:rFonts w:cs="Arial"/>
          <w:iCs/>
          <w:spacing w:val="0"/>
          <w:lang w:val="es-US"/>
        </w:rPr>
        <w:t xml:space="preserve"> </w:t>
      </w:r>
      <w:r w:rsidR="0041469A" w:rsidRPr="00E2160D">
        <w:rPr>
          <w:rFonts w:cs="Arial"/>
          <w:iCs/>
          <w:spacing w:val="0"/>
          <w:lang w:val="es-US"/>
        </w:rPr>
        <w:t>de la siguiente manera</w:t>
      </w:r>
      <w:r w:rsidR="008747C3" w:rsidRPr="00E2160D">
        <w:rPr>
          <w:rFonts w:cs="Arial"/>
          <w:iCs/>
          <w:spacing w:val="0"/>
          <w:lang w:val="es-US"/>
        </w:rPr>
        <w:t>:</w:t>
      </w:r>
    </w:p>
    <w:p w14:paraId="72CF4C04" w14:textId="77777777" w:rsidR="008747C3" w:rsidRPr="00E2160D" w:rsidRDefault="008747C3" w:rsidP="008747C3">
      <w:pPr>
        <w:tabs>
          <w:tab w:val="clear" w:pos="0"/>
          <w:tab w:val="clear" w:pos="720"/>
          <w:tab w:val="clear" w:pos="1440"/>
          <w:tab w:val="clear" w:pos="2160"/>
        </w:tabs>
        <w:ind w:left="720"/>
        <w:rPr>
          <w:rFonts w:cs="Arial"/>
          <w:b/>
          <w:iCs/>
          <w:spacing w:val="0"/>
          <w:u w:val="single"/>
          <w:lang w:val="es-US"/>
        </w:rPr>
      </w:pPr>
    </w:p>
    <w:p w14:paraId="15A42BB1" w14:textId="0E03E970" w:rsidR="008747C3" w:rsidRPr="00027837" w:rsidRDefault="006362F3" w:rsidP="002A61A0">
      <w:pPr>
        <w:numPr>
          <w:ilvl w:val="0"/>
          <w:numId w:val="66"/>
        </w:numPr>
        <w:tabs>
          <w:tab w:val="clear" w:pos="0"/>
          <w:tab w:val="clear" w:pos="720"/>
          <w:tab w:val="clear" w:pos="1440"/>
          <w:tab w:val="clear" w:pos="2160"/>
        </w:tabs>
        <w:ind w:left="360"/>
        <w:rPr>
          <w:rFonts w:cs="Arial"/>
          <w:iCs/>
          <w:spacing w:val="0"/>
          <w:u w:val="single"/>
        </w:rPr>
      </w:pPr>
      <w:r>
        <w:rPr>
          <w:rFonts w:cs="Arial"/>
          <w:iCs/>
          <w:spacing w:val="0"/>
          <w:u w:val="single"/>
        </w:rPr>
        <w:t>Desarrollo Espiritual</w:t>
      </w:r>
    </w:p>
    <w:p w14:paraId="562CF10D" w14:textId="49EB6CFD" w:rsidR="008747C3" w:rsidRPr="00E2160D" w:rsidRDefault="0098688B"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 xml:space="preserve">Ofreciendo educación cristiana y discipulado, lecciones bíblicas, </w:t>
      </w:r>
      <w:r w:rsidR="008747C3" w:rsidRPr="00E2160D">
        <w:rPr>
          <w:rFonts w:cs="Arial"/>
          <w:iCs/>
          <w:spacing w:val="0"/>
          <w:lang w:val="es-US"/>
        </w:rPr>
        <w:t>etc.</w:t>
      </w:r>
    </w:p>
    <w:p w14:paraId="15287211" w14:textId="7CFE5622" w:rsidR="008747C3" w:rsidRPr="00E2160D" w:rsidRDefault="00612B5D"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Monitoreando cómo el discipulado de los niños se fortalece en el ministerio</w:t>
      </w:r>
      <w:r w:rsidR="008747C3" w:rsidRPr="00E2160D">
        <w:rPr>
          <w:rFonts w:cs="Arial"/>
          <w:iCs/>
          <w:spacing w:val="0"/>
          <w:lang w:val="es-US"/>
        </w:rPr>
        <w:t>.</w:t>
      </w:r>
    </w:p>
    <w:p w14:paraId="4BACB0B2" w14:textId="77777777" w:rsidR="008747C3" w:rsidRPr="00E2160D" w:rsidRDefault="008747C3" w:rsidP="008747C3">
      <w:pPr>
        <w:tabs>
          <w:tab w:val="clear" w:pos="0"/>
          <w:tab w:val="clear" w:pos="720"/>
          <w:tab w:val="clear" w:pos="1440"/>
          <w:tab w:val="clear" w:pos="2160"/>
        </w:tabs>
        <w:ind w:left="1440"/>
        <w:rPr>
          <w:rFonts w:cs="Arial"/>
          <w:iCs/>
          <w:spacing w:val="0"/>
          <w:lang w:val="es-US"/>
        </w:rPr>
      </w:pPr>
    </w:p>
    <w:p w14:paraId="3B03712F" w14:textId="34D0279C" w:rsidR="008747C3" w:rsidRPr="00027837" w:rsidRDefault="00612B5D" w:rsidP="002A61A0">
      <w:pPr>
        <w:numPr>
          <w:ilvl w:val="0"/>
          <w:numId w:val="66"/>
        </w:numPr>
        <w:tabs>
          <w:tab w:val="clear" w:pos="0"/>
          <w:tab w:val="clear" w:pos="720"/>
          <w:tab w:val="clear" w:pos="1440"/>
          <w:tab w:val="clear" w:pos="2160"/>
          <w:tab w:val="left" w:pos="810"/>
        </w:tabs>
        <w:ind w:left="360"/>
        <w:rPr>
          <w:rFonts w:cs="Arial"/>
          <w:iCs/>
          <w:spacing w:val="0"/>
          <w:u w:val="single"/>
        </w:rPr>
      </w:pPr>
      <w:r>
        <w:rPr>
          <w:rFonts w:cs="Arial"/>
          <w:iCs/>
          <w:spacing w:val="0"/>
          <w:u w:val="single"/>
        </w:rPr>
        <w:t>Desarrollo Intelectual</w:t>
      </w:r>
    </w:p>
    <w:p w14:paraId="0E19EDB8" w14:textId="41ECD4C0" w:rsidR="008747C3" w:rsidRPr="00E2160D" w:rsidRDefault="00612B5D"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 xml:space="preserve">Ofreciendo educación formal e informal, entrenamiento de habilidades, programas extracurriculares, </w:t>
      </w:r>
      <w:r w:rsidR="008747C3" w:rsidRPr="00E2160D">
        <w:rPr>
          <w:rFonts w:cs="Arial"/>
          <w:iCs/>
          <w:spacing w:val="0"/>
          <w:lang w:val="es-US"/>
        </w:rPr>
        <w:t xml:space="preserve">etc. </w:t>
      </w:r>
    </w:p>
    <w:p w14:paraId="13C176ED" w14:textId="29DD7ADA" w:rsidR="008747C3" w:rsidRPr="00E2160D" w:rsidRDefault="00B73587"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Procurando ayudar a cada niño a progresar en su educación</w:t>
      </w:r>
      <w:r w:rsidR="008747C3" w:rsidRPr="00E2160D">
        <w:rPr>
          <w:rFonts w:cs="Arial"/>
          <w:iCs/>
          <w:spacing w:val="0"/>
          <w:lang w:val="es-US"/>
        </w:rPr>
        <w:t xml:space="preserve">.  </w:t>
      </w:r>
    </w:p>
    <w:p w14:paraId="7FFC15B8" w14:textId="77777777" w:rsidR="008747C3" w:rsidRPr="00E2160D" w:rsidRDefault="008747C3" w:rsidP="008747C3">
      <w:pPr>
        <w:tabs>
          <w:tab w:val="clear" w:pos="0"/>
          <w:tab w:val="clear" w:pos="720"/>
          <w:tab w:val="clear" w:pos="1440"/>
          <w:tab w:val="clear" w:pos="2160"/>
        </w:tabs>
        <w:ind w:left="450"/>
        <w:rPr>
          <w:rFonts w:cs="Arial"/>
          <w:iCs/>
          <w:spacing w:val="0"/>
          <w:lang w:val="es-US"/>
        </w:rPr>
      </w:pPr>
    </w:p>
    <w:p w14:paraId="04DA39D2" w14:textId="621C8E40" w:rsidR="008747C3" w:rsidRPr="00027837" w:rsidRDefault="00EA44C4" w:rsidP="002A61A0">
      <w:pPr>
        <w:numPr>
          <w:ilvl w:val="0"/>
          <w:numId w:val="66"/>
        </w:numPr>
        <w:tabs>
          <w:tab w:val="clear" w:pos="0"/>
          <w:tab w:val="clear" w:pos="720"/>
          <w:tab w:val="clear" w:pos="1440"/>
          <w:tab w:val="clear" w:pos="2160"/>
        </w:tabs>
        <w:ind w:left="360"/>
        <w:rPr>
          <w:rFonts w:cs="Arial"/>
          <w:iCs/>
          <w:spacing w:val="0"/>
          <w:u w:val="single"/>
        </w:rPr>
      </w:pPr>
      <w:r>
        <w:rPr>
          <w:rFonts w:cs="Arial"/>
          <w:iCs/>
          <w:spacing w:val="0"/>
          <w:u w:val="single"/>
        </w:rPr>
        <w:t>Desarrollo Social</w:t>
      </w:r>
    </w:p>
    <w:p w14:paraId="42E8D813" w14:textId="36CD4169" w:rsidR="008747C3" w:rsidRPr="00E2160D" w:rsidRDefault="000D0F77" w:rsidP="002A61A0">
      <w:pPr>
        <w:numPr>
          <w:ilvl w:val="1"/>
          <w:numId w:val="66"/>
        </w:numPr>
        <w:tabs>
          <w:tab w:val="clear" w:pos="0"/>
          <w:tab w:val="clear" w:pos="720"/>
          <w:tab w:val="clear" w:pos="1440"/>
          <w:tab w:val="clear" w:pos="2160"/>
        </w:tabs>
        <w:ind w:left="720"/>
        <w:rPr>
          <w:rFonts w:cs="Arial"/>
          <w:iCs/>
          <w:spacing w:val="0"/>
          <w:u w:val="single"/>
          <w:lang w:val="es-US"/>
        </w:rPr>
      </w:pPr>
      <w:r w:rsidRPr="00E2160D">
        <w:rPr>
          <w:rFonts w:cs="Arial"/>
          <w:iCs/>
          <w:spacing w:val="0"/>
          <w:lang w:val="es-US"/>
        </w:rPr>
        <w:t xml:space="preserve">Ayudando a los niños a desarrollar un sentir de comunidad y </w:t>
      </w:r>
      <w:r w:rsidR="00E0301D" w:rsidRPr="00E2160D">
        <w:rPr>
          <w:rFonts w:cs="Arial"/>
          <w:iCs/>
          <w:spacing w:val="0"/>
          <w:lang w:val="es-US"/>
        </w:rPr>
        <w:t>relacionamiento</w:t>
      </w:r>
      <w:r w:rsidR="009F0029" w:rsidRPr="00E2160D">
        <w:rPr>
          <w:rFonts w:cs="Arial"/>
          <w:iCs/>
          <w:spacing w:val="0"/>
          <w:lang w:val="es-US"/>
        </w:rPr>
        <w:t xml:space="preserve"> con sus comunidades</w:t>
      </w:r>
      <w:r w:rsidR="008747C3" w:rsidRPr="00E2160D">
        <w:rPr>
          <w:rFonts w:cs="Arial"/>
          <w:iCs/>
          <w:spacing w:val="0"/>
          <w:lang w:val="es-US"/>
        </w:rPr>
        <w:t xml:space="preserve">. </w:t>
      </w:r>
    </w:p>
    <w:p w14:paraId="79B61FE0" w14:textId="3BFC189A" w:rsidR="008747C3" w:rsidRPr="00E2160D" w:rsidRDefault="001D47B4" w:rsidP="002A61A0">
      <w:pPr>
        <w:numPr>
          <w:ilvl w:val="1"/>
          <w:numId w:val="66"/>
        </w:numPr>
        <w:tabs>
          <w:tab w:val="clear" w:pos="0"/>
          <w:tab w:val="clear" w:pos="720"/>
          <w:tab w:val="clear" w:pos="1440"/>
          <w:tab w:val="clear" w:pos="2160"/>
          <w:tab w:val="left" w:pos="1080"/>
        </w:tabs>
        <w:ind w:left="720"/>
        <w:rPr>
          <w:rFonts w:cs="Arial"/>
          <w:iCs/>
          <w:spacing w:val="0"/>
          <w:lang w:val="es-US"/>
        </w:rPr>
      </w:pPr>
      <w:r w:rsidRPr="00E2160D">
        <w:rPr>
          <w:rFonts w:cs="Arial"/>
          <w:iCs/>
          <w:spacing w:val="0"/>
          <w:lang w:val="es-US"/>
        </w:rPr>
        <w:t>Incluyendo actividades que ayuden a los niños a conocer y aceptar su identidad, así como estableciendo relaciones con sus semejantes.</w:t>
      </w:r>
      <w:r w:rsidR="008747C3" w:rsidRPr="00E2160D">
        <w:rPr>
          <w:rFonts w:cs="Arial"/>
          <w:iCs/>
          <w:spacing w:val="0"/>
          <w:lang w:val="es-US"/>
        </w:rPr>
        <w:t xml:space="preserve"> </w:t>
      </w:r>
    </w:p>
    <w:p w14:paraId="5AF1BF72" w14:textId="6B54D4B8" w:rsidR="008747C3" w:rsidRPr="00E2160D" w:rsidRDefault="00426AE8" w:rsidP="002A61A0">
      <w:pPr>
        <w:numPr>
          <w:ilvl w:val="1"/>
          <w:numId w:val="66"/>
        </w:numPr>
        <w:tabs>
          <w:tab w:val="clear" w:pos="0"/>
          <w:tab w:val="clear" w:pos="720"/>
          <w:tab w:val="clear" w:pos="1440"/>
          <w:tab w:val="clear" w:pos="2160"/>
          <w:tab w:val="left" w:pos="1080"/>
        </w:tabs>
        <w:ind w:left="720"/>
        <w:rPr>
          <w:rFonts w:cs="Arial"/>
          <w:iCs/>
          <w:spacing w:val="0"/>
          <w:lang w:val="es-US"/>
        </w:rPr>
      </w:pPr>
      <w:r w:rsidRPr="00E2160D">
        <w:rPr>
          <w:rFonts w:cs="Arial"/>
          <w:iCs/>
          <w:spacing w:val="0"/>
          <w:lang w:val="es-US"/>
        </w:rPr>
        <w:t>Proveyendo actividades sociales que edifican la autoestima y el valoramiento personal</w:t>
      </w:r>
      <w:r w:rsidR="008747C3" w:rsidRPr="00E2160D">
        <w:rPr>
          <w:rFonts w:cs="Arial"/>
          <w:iCs/>
          <w:spacing w:val="0"/>
          <w:lang w:val="es-US"/>
        </w:rPr>
        <w:t xml:space="preserve">. </w:t>
      </w:r>
    </w:p>
    <w:p w14:paraId="074A67FC" w14:textId="185FB2EE" w:rsidR="008747C3" w:rsidRPr="00E2160D" w:rsidRDefault="00216159" w:rsidP="002A61A0">
      <w:pPr>
        <w:numPr>
          <w:ilvl w:val="1"/>
          <w:numId w:val="66"/>
        </w:numPr>
        <w:tabs>
          <w:tab w:val="clear" w:pos="0"/>
          <w:tab w:val="clear" w:pos="720"/>
          <w:tab w:val="clear" w:pos="1440"/>
          <w:tab w:val="clear" w:pos="2160"/>
          <w:tab w:val="left" w:pos="1080"/>
        </w:tabs>
        <w:ind w:left="720"/>
        <w:rPr>
          <w:rFonts w:cs="Arial"/>
          <w:iCs/>
          <w:spacing w:val="0"/>
          <w:lang w:val="es-US"/>
        </w:rPr>
      </w:pPr>
      <w:r w:rsidRPr="00E2160D">
        <w:rPr>
          <w:rFonts w:cs="Arial"/>
          <w:iCs/>
          <w:spacing w:val="0"/>
          <w:lang w:val="es-US"/>
        </w:rPr>
        <w:t>Proveyendo oportunidades para que los niños socialicen con otros niños, tales como campamentos, retiros, excursiones, actividades recreativas y otros eventos</w:t>
      </w:r>
      <w:r w:rsidR="008747C3" w:rsidRPr="00E2160D">
        <w:rPr>
          <w:rFonts w:cs="Arial"/>
          <w:iCs/>
          <w:spacing w:val="0"/>
          <w:lang w:val="es-US"/>
        </w:rPr>
        <w:t>.</w:t>
      </w:r>
    </w:p>
    <w:p w14:paraId="4C83F3C8" w14:textId="77777777" w:rsidR="008747C3" w:rsidRPr="00E2160D" w:rsidRDefault="008747C3" w:rsidP="008747C3">
      <w:pPr>
        <w:tabs>
          <w:tab w:val="clear" w:pos="0"/>
          <w:tab w:val="clear" w:pos="720"/>
          <w:tab w:val="clear" w:pos="1440"/>
          <w:tab w:val="clear" w:pos="2160"/>
        </w:tabs>
        <w:ind w:left="1440"/>
        <w:rPr>
          <w:rFonts w:cs="Arial"/>
          <w:iCs/>
          <w:spacing w:val="0"/>
          <w:lang w:val="es-US"/>
        </w:rPr>
      </w:pPr>
    </w:p>
    <w:p w14:paraId="7D2C1333" w14:textId="28405D96" w:rsidR="008747C3" w:rsidRPr="00027837" w:rsidRDefault="00EF1C64" w:rsidP="002A61A0">
      <w:pPr>
        <w:numPr>
          <w:ilvl w:val="0"/>
          <w:numId w:val="66"/>
        </w:numPr>
        <w:tabs>
          <w:tab w:val="clear" w:pos="0"/>
          <w:tab w:val="clear" w:pos="720"/>
          <w:tab w:val="clear" w:pos="1440"/>
          <w:tab w:val="clear" w:pos="2160"/>
        </w:tabs>
        <w:ind w:left="360"/>
        <w:rPr>
          <w:rFonts w:cs="Arial"/>
          <w:iCs/>
          <w:spacing w:val="0"/>
          <w:u w:val="single"/>
        </w:rPr>
      </w:pPr>
      <w:r>
        <w:rPr>
          <w:rFonts w:cs="Arial"/>
          <w:iCs/>
          <w:spacing w:val="0"/>
          <w:u w:val="single"/>
        </w:rPr>
        <w:t>Desarrollo Físico</w:t>
      </w:r>
    </w:p>
    <w:p w14:paraId="1EE979AD" w14:textId="112DCDA3" w:rsidR="008747C3" w:rsidRPr="00E2160D" w:rsidRDefault="00A47A57"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Nutrición</w:t>
      </w:r>
      <w:r w:rsidR="008747C3" w:rsidRPr="00E2160D">
        <w:rPr>
          <w:rFonts w:cs="Arial"/>
          <w:iCs/>
          <w:spacing w:val="0"/>
          <w:lang w:val="es-US"/>
        </w:rPr>
        <w:t xml:space="preserve">: </w:t>
      </w:r>
      <w:r w:rsidR="00AB1033">
        <w:rPr>
          <w:rFonts w:cs="Arial"/>
          <w:iCs/>
          <w:spacing w:val="0"/>
          <w:lang w:val="es-US"/>
        </w:rPr>
        <w:t>Si es necesario, proveer</w:t>
      </w:r>
      <w:r w:rsidR="00FC769A" w:rsidRPr="00E2160D">
        <w:rPr>
          <w:rFonts w:cs="Arial"/>
          <w:iCs/>
          <w:spacing w:val="0"/>
          <w:lang w:val="es-US"/>
        </w:rPr>
        <w:t xml:space="preserve"> al menos una comida por día, incluyendo días feriados y vacaciones. Sin embargo, las comidas no tienen que ser ofrecidas necesariamente en el sitio de</w:t>
      </w:r>
      <w:r w:rsidR="00AB1033">
        <w:rPr>
          <w:rFonts w:cs="Arial"/>
          <w:iCs/>
          <w:spacing w:val="0"/>
          <w:lang w:val="es-US"/>
        </w:rPr>
        <w:t>l</w:t>
      </w:r>
      <w:r w:rsidR="00B86931">
        <w:rPr>
          <w:rFonts w:cs="Arial"/>
          <w:iCs/>
          <w:spacing w:val="0"/>
          <w:lang w:val="es-US"/>
        </w:rPr>
        <w:t xml:space="preserve"> ministerio durante es</w:t>
      </w:r>
      <w:r w:rsidR="00FC769A" w:rsidRPr="00E2160D">
        <w:rPr>
          <w:rFonts w:cs="Arial"/>
          <w:iCs/>
          <w:spacing w:val="0"/>
          <w:lang w:val="es-US"/>
        </w:rPr>
        <w:t>os días</w:t>
      </w:r>
      <w:r w:rsidR="008747C3" w:rsidRPr="00E2160D">
        <w:rPr>
          <w:rFonts w:cs="Arial"/>
          <w:iCs/>
          <w:spacing w:val="0"/>
          <w:lang w:val="es-US"/>
        </w:rPr>
        <w:t xml:space="preserve">. </w:t>
      </w:r>
    </w:p>
    <w:p w14:paraId="7DED95EB" w14:textId="1731CA61" w:rsidR="008747C3" w:rsidRPr="00E2160D" w:rsidRDefault="00040DC5" w:rsidP="002A61A0">
      <w:pPr>
        <w:numPr>
          <w:ilvl w:val="2"/>
          <w:numId w:val="66"/>
        </w:numPr>
        <w:tabs>
          <w:tab w:val="clear" w:pos="0"/>
          <w:tab w:val="clear" w:pos="720"/>
          <w:tab w:val="clear" w:pos="1440"/>
          <w:tab w:val="clear" w:pos="2160"/>
        </w:tabs>
        <w:ind w:left="1260"/>
        <w:rPr>
          <w:rFonts w:cs="Arial"/>
          <w:iCs/>
          <w:spacing w:val="0"/>
          <w:lang w:val="es-US"/>
        </w:rPr>
      </w:pPr>
      <w:r w:rsidRPr="00E2160D">
        <w:rPr>
          <w:rFonts w:cs="Arial"/>
          <w:iCs/>
          <w:spacing w:val="0"/>
          <w:lang w:val="es-US"/>
        </w:rPr>
        <w:t>La comida servida debe ser nutritiva y debe ofrecerse una variedad de alimentos</w:t>
      </w:r>
      <w:r w:rsidR="008747C3" w:rsidRPr="00E2160D">
        <w:rPr>
          <w:rFonts w:cs="Arial"/>
          <w:iCs/>
          <w:spacing w:val="0"/>
          <w:lang w:val="es-US"/>
        </w:rPr>
        <w:t>.</w:t>
      </w:r>
    </w:p>
    <w:p w14:paraId="1E9D61CB" w14:textId="77777777" w:rsidR="008747C3" w:rsidRPr="00E2160D" w:rsidRDefault="008747C3" w:rsidP="008747C3">
      <w:pPr>
        <w:tabs>
          <w:tab w:val="clear" w:pos="0"/>
          <w:tab w:val="clear" w:pos="720"/>
          <w:tab w:val="clear" w:pos="1440"/>
          <w:tab w:val="clear" w:pos="2160"/>
        </w:tabs>
        <w:ind w:left="2160"/>
        <w:jc w:val="left"/>
        <w:rPr>
          <w:rFonts w:cs="Arial"/>
          <w:iCs/>
          <w:spacing w:val="0"/>
          <w:lang w:val="es-US"/>
        </w:rPr>
      </w:pPr>
    </w:p>
    <w:p w14:paraId="16BD6152" w14:textId="511F17ED" w:rsidR="008747C3" w:rsidRPr="00E2160D" w:rsidRDefault="00740143"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lastRenderedPageBreak/>
        <w:t>Atención a la salud</w:t>
      </w:r>
      <w:r w:rsidR="008747C3" w:rsidRPr="00E2160D">
        <w:rPr>
          <w:rFonts w:cs="Arial"/>
          <w:iCs/>
          <w:spacing w:val="0"/>
          <w:lang w:val="es-US"/>
        </w:rPr>
        <w:t xml:space="preserve">: </w:t>
      </w:r>
      <w:r w:rsidRPr="00E2160D">
        <w:rPr>
          <w:rFonts w:cs="Arial"/>
          <w:iCs/>
          <w:spacing w:val="0"/>
          <w:lang w:val="es-US"/>
        </w:rPr>
        <w:t>Si es necesari</w:t>
      </w:r>
      <w:r w:rsidR="00AD3273">
        <w:rPr>
          <w:rFonts w:cs="Arial"/>
          <w:iCs/>
          <w:spacing w:val="0"/>
          <w:lang w:val="es-US"/>
        </w:rPr>
        <w:t>o, proveer</w:t>
      </w:r>
      <w:r w:rsidRPr="00E2160D">
        <w:rPr>
          <w:rFonts w:cs="Arial"/>
          <w:iCs/>
          <w:spacing w:val="0"/>
          <w:lang w:val="es-US"/>
        </w:rPr>
        <w:t xml:space="preserve"> lo siguiente</w:t>
      </w:r>
      <w:r w:rsidR="00AD3273">
        <w:rPr>
          <w:rFonts w:cs="Arial"/>
          <w:iCs/>
          <w:spacing w:val="0"/>
          <w:lang w:val="es-US"/>
        </w:rPr>
        <w:t>:</w:t>
      </w:r>
    </w:p>
    <w:p w14:paraId="7A4B3F95" w14:textId="1002A63E" w:rsidR="008747C3" w:rsidRPr="00E2160D" w:rsidRDefault="00C17FA5" w:rsidP="002A61A0">
      <w:pPr>
        <w:numPr>
          <w:ilvl w:val="2"/>
          <w:numId w:val="66"/>
        </w:numPr>
        <w:tabs>
          <w:tab w:val="clear" w:pos="0"/>
          <w:tab w:val="clear" w:pos="720"/>
          <w:tab w:val="clear" w:pos="1440"/>
          <w:tab w:val="clear" w:pos="2160"/>
          <w:tab w:val="left" w:pos="1620"/>
        </w:tabs>
        <w:ind w:left="1260"/>
        <w:rPr>
          <w:rFonts w:cs="Arial"/>
          <w:iCs/>
          <w:spacing w:val="0"/>
          <w:lang w:val="es-US"/>
        </w:rPr>
      </w:pPr>
      <w:r w:rsidRPr="00E2160D">
        <w:rPr>
          <w:rFonts w:cs="Arial"/>
          <w:iCs/>
          <w:spacing w:val="0"/>
          <w:lang w:val="es-US"/>
        </w:rPr>
        <w:t>Educación en cuanto a la salud y la higiene</w:t>
      </w:r>
      <w:r w:rsidR="008747C3" w:rsidRPr="00E2160D">
        <w:rPr>
          <w:rFonts w:cs="Arial"/>
          <w:iCs/>
          <w:spacing w:val="0"/>
          <w:lang w:val="es-US"/>
        </w:rPr>
        <w:t>.</w:t>
      </w:r>
    </w:p>
    <w:p w14:paraId="33D32B32" w14:textId="381D6E02" w:rsidR="008747C3" w:rsidRPr="00E2160D" w:rsidRDefault="008450F6" w:rsidP="002A61A0">
      <w:pPr>
        <w:numPr>
          <w:ilvl w:val="2"/>
          <w:numId w:val="66"/>
        </w:numPr>
        <w:tabs>
          <w:tab w:val="clear" w:pos="0"/>
          <w:tab w:val="clear" w:pos="720"/>
          <w:tab w:val="clear" w:pos="1440"/>
          <w:tab w:val="clear" w:pos="2160"/>
          <w:tab w:val="left" w:pos="1620"/>
        </w:tabs>
        <w:ind w:left="1260"/>
        <w:rPr>
          <w:rFonts w:cs="Arial"/>
          <w:iCs/>
          <w:spacing w:val="0"/>
          <w:lang w:val="es-US"/>
        </w:rPr>
      </w:pPr>
      <w:r w:rsidRPr="00E2160D">
        <w:rPr>
          <w:rFonts w:cs="Arial"/>
          <w:iCs/>
          <w:spacing w:val="0"/>
          <w:lang w:val="es-US"/>
        </w:rPr>
        <w:t xml:space="preserve">Exámenes médicos y dentales, vacunaciones, </w:t>
      </w:r>
      <w:r w:rsidR="008747C3" w:rsidRPr="00E2160D">
        <w:rPr>
          <w:rFonts w:cs="Arial"/>
          <w:iCs/>
          <w:spacing w:val="0"/>
          <w:lang w:val="es-US"/>
        </w:rPr>
        <w:t>etc.</w:t>
      </w:r>
    </w:p>
    <w:p w14:paraId="472CDE94" w14:textId="7D184E71" w:rsidR="008747C3" w:rsidRPr="00E2160D" w:rsidRDefault="00FB3CF5" w:rsidP="002A61A0">
      <w:pPr>
        <w:numPr>
          <w:ilvl w:val="2"/>
          <w:numId w:val="66"/>
        </w:numPr>
        <w:tabs>
          <w:tab w:val="clear" w:pos="0"/>
          <w:tab w:val="clear" w:pos="720"/>
          <w:tab w:val="clear" w:pos="1440"/>
          <w:tab w:val="clear" w:pos="2160"/>
          <w:tab w:val="left" w:pos="1620"/>
        </w:tabs>
        <w:ind w:left="1260"/>
        <w:rPr>
          <w:rFonts w:cs="Arial"/>
          <w:iCs/>
          <w:spacing w:val="0"/>
          <w:lang w:val="es-US"/>
        </w:rPr>
      </w:pPr>
      <w:r w:rsidRPr="00E2160D">
        <w:rPr>
          <w:rFonts w:cs="Arial"/>
          <w:iCs/>
          <w:spacing w:val="0"/>
          <w:lang w:val="es-US"/>
        </w:rPr>
        <w:t>Registros o documentación cuando la salud de un niño es atendida por trabajadores del programa</w:t>
      </w:r>
      <w:r w:rsidR="008747C3" w:rsidRPr="00E2160D">
        <w:rPr>
          <w:rFonts w:cs="Arial"/>
          <w:iCs/>
          <w:spacing w:val="0"/>
          <w:lang w:val="es-US"/>
        </w:rPr>
        <w:t xml:space="preserve">. </w:t>
      </w:r>
    </w:p>
    <w:p w14:paraId="1F639D33" w14:textId="143FF8FA" w:rsidR="008747C3" w:rsidRPr="00E2160D" w:rsidRDefault="00FB3CF5" w:rsidP="002A61A0">
      <w:pPr>
        <w:numPr>
          <w:ilvl w:val="2"/>
          <w:numId w:val="66"/>
        </w:numPr>
        <w:tabs>
          <w:tab w:val="clear" w:pos="0"/>
          <w:tab w:val="clear" w:pos="720"/>
          <w:tab w:val="clear" w:pos="1440"/>
          <w:tab w:val="clear" w:pos="2160"/>
          <w:tab w:val="left" w:pos="1620"/>
        </w:tabs>
        <w:ind w:left="1260"/>
        <w:rPr>
          <w:rFonts w:cs="Arial"/>
          <w:iCs/>
          <w:spacing w:val="0"/>
          <w:lang w:val="es-US"/>
        </w:rPr>
      </w:pPr>
      <w:r w:rsidRPr="00E2160D">
        <w:rPr>
          <w:rFonts w:cs="Arial"/>
          <w:iCs/>
          <w:spacing w:val="0"/>
          <w:lang w:val="es-US"/>
        </w:rPr>
        <w:t>Documentación acerca de niños con mejoras o desmejoras en su estado de sal</w:t>
      </w:r>
      <w:r w:rsidR="006D1E04" w:rsidRPr="00E2160D">
        <w:rPr>
          <w:rFonts w:cs="Arial"/>
          <w:iCs/>
          <w:spacing w:val="0"/>
          <w:lang w:val="es-US"/>
        </w:rPr>
        <w:t>u</w:t>
      </w:r>
      <w:r w:rsidRPr="00E2160D">
        <w:rPr>
          <w:rFonts w:cs="Arial"/>
          <w:iCs/>
          <w:spacing w:val="0"/>
          <w:lang w:val="es-US"/>
        </w:rPr>
        <w:t>d</w:t>
      </w:r>
      <w:r w:rsidR="008747C3" w:rsidRPr="00E2160D">
        <w:rPr>
          <w:rFonts w:cs="Arial"/>
          <w:iCs/>
          <w:spacing w:val="0"/>
          <w:lang w:val="es-US"/>
        </w:rPr>
        <w:t xml:space="preserve">. </w:t>
      </w:r>
    </w:p>
    <w:p w14:paraId="4B92614D" w14:textId="77777777" w:rsidR="008747C3" w:rsidRPr="00E2160D" w:rsidRDefault="008747C3" w:rsidP="008747C3">
      <w:pPr>
        <w:tabs>
          <w:tab w:val="clear" w:pos="0"/>
          <w:tab w:val="clear" w:pos="720"/>
          <w:tab w:val="clear" w:pos="1440"/>
          <w:tab w:val="clear" w:pos="2160"/>
        </w:tabs>
        <w:ind w:left="2160" w:hanging="720"/>
        <w:rPr>
          <w:rFonts w:cs="Arial"/>
          <w:iCs/>
          <w:spacing w:val="0"/>
          <w:lang w:val="es-US"/>
        </w:rPr>
      </w:pPr>
    </w:p>
    <w:p w14:paraId="49ABB484" w14:textId="3E020966" w:rsidR="008747C3" w:rsidRPr="00E2160D" w:rsidRDefault="00A502D4" w:rsidP="002A61A0">
      <w:pPr>
        <w:numPr>
          <w:ilvl w:val="1"/>
          <w:numId w:val="66"/>
        </w:numPr>
        <w:tabs>
          <w:tab w:val="clear" w:pos="0"/>
          <w:tab w:val="clear" w:pos="720"/>
          <w:tab w:val="clear" w:pos="1440"/>
          <w:tab w:val="clear" w:pos="2160"/>
        </w:tabs>
        <w:ind w:left="720"/>
        <w:rPr>
          <w:rFonts w:cs="Arial"/>
          <w:iCs/>
          <w:spacing w:val="0"/>
          <w:lang w:val="es-US"/>
        </w:rPr>
      </w:pPr>
      <w:r w:rsidRPr="00E2160D">
        <w:rPr>
          <w:rFonts w:cs="Arial"/>
          <w:iCs/>
          <w:spacing w:val="0"/>
          <w:lang w:val="es-US"/>
        </w:rPr>
        <w:t>Actividad física y recreación</w:t>
      </w:r>
      <w:r w:rsidR="008747C3" w:rsidRPr="00E2160D">
        <w:rPr>
          <w:rFonts w:cs="Arial"/>
          <w:iCs/>
          <w:spacing w:val="0"/>
          <w:lang w:val="es-US"/>
        </w:rPr>
        <w:t xml:space="preserve">: </w:t>
      </w:r>
      <w:r w:rsidR="00A832BF">
        <w:rPr>
          <w:rFonts w:cs="Arial"/>
          <w:iCs/>
          <w:spacing w:val="0"/>
          <w:lang w:val="es-US"/>
        </w:rPr>
        <w:t>Proveer</w:t>
      </w:r>
      <w:r w:rsidRPr="00E2160D">
        <w:rPr>
          <w:rFonts w:cs="Arial"/>
          <w:iCs/>
          <w:spacing w:val="0"/>
          <w:lang w:val="es-US"/>
        </w:rPr>
        <w:t xml:space="preserve"> ejercicio físico, </w:t>
      </w:r>
      <w:r w:rsidR="00CA283C">
        <w:rPr>
          <w:rFonts w:cs="Arial"/>
          <w:iCs/>
          <w:spacing w:val="0"/>
          <w:lang w:val="es-US"/>
        </w:rPr>
        <w:t>una forma de liberar emociones,</w:t>
      </w:r>
      <w:r w:rsidRPr="00E2160D">
        <w:rPr>
          <w:rFonts w:cs="Arial"/>
          <w:iCs/>
          <w:spacing w:val="0"/>
          <w:lang w:val="es-US"/>
        </w:rPr>
        <w:t xml:space="preserve"> juegos terapéuticos, </w:t>
      </w:r>
      <w:r w:rsidR="008747C3" w:rsidRPr="00E2160D">
        <w:rPr>
          <w:rFonts w:cs="Arial"/>
          <w:iCs/>
          <w:spacing w:val="0"/>
          <w:lang w:val="es-US"/>
        </w:rPr>
        <w:t>etc.</w:t>
      </w:r>
    </w:p>
    <w:p w14:paraId="5B391B38" w14:textId="77777777" w:rsidR="008747C3" w:rsidRPr="00E2160D" w:rsidRDefault="008747C3" w:rsidP="008747C3">
      <w:pPr>
        <w:tabs>
          <w:tab w:val="clear" w:pos="0"/>
          <w:tab w:val="clear" w:pos="720"/>
          <w:tab w:val="clear" w:pos="1440"/>
          <w:tab w:val="clear" w:pos="2160"/>
        </w:tabs>
        <w:jc w:val="left"/>
        <w:rPr>
          <w:rFonts w:cs="Arial"/>
          <w:iCs/>
          <w:spacing w:val="0"/>
          <w:lang w:val="es-US"/>
        </w:rPr>
      </w:pPr>
    </w:p>
    <w:p w14:paraId="38D6296E" w14:textId="574CB244" w:rsidR="008747C3" w:rsidRPr="00027837" w:rsidRDefault="00750377" w:rsidP="002A61A0">
      <w:pPr>
        <w:pStyle w:val="Prrafodelista"/>
        <w:numPr>
          <w:ilvl w:val="0"/>
          <w:numId w:val="66"/>
        </w:numPr>
        <w:tabs>
          <w:tab w:val="clear" w:pos="0"/>
          <w:tab w:val="clear" w:pos="720"/>
          <w:tab w:val="clear" w:pos="1440"/>
          <w:tab w:val="clear" w:pos="2160"/>
        </w:tabs>
        <w:ind w:left="360"/>
        <w:rPr>
          <w:rFonts w:cs="Arial"/>
          <w:iCs/>
          <w:spacing w:val="0"/>
          <w:u w:val="single"/>
        </w:rPr>
      </w:pPr>
      <w:r>
        <w:rPr>
          <w:rFonts w:cs="Arial"/>
          <w:iCs/>
          <w:spacing w:val="0"/>
          <w:u w:val="single"/>
        </w:rPr>
        <w:t>Desarrollo Emocional</w:t>
      </w:r>
    </w:p>
    <w:p w14:paraId="0B0044FE" w14:textId="45A63FBA" w:rsidR="008747C3" w:rsidRPr="00E2160D" w:rsidRDefault="009E0386" w:rsidP="002A61A0">
      <w:pPr>
        <w:pStyle w:val="Prrafodelista"/>
        <w:numPr>
          <w:ilvl w:val="7"/>
          <w:numId w:val="66"/>
        </w:numPr>
        <w:tabs>
          <w:tab w:val="clear" w:pos="0"/>
          <w:tab w:val="clear" w:pos="1440"/>
          <w:tab w:val="clear" w:pos="2160"/>
        </w:tabs>
        <w:ind w:left="720"/>
        <w:rPr>
          <w:rFonts w:cs="Arial"/>
          <w:iCs/>
          <w:spacing w:val="0"/>
          <w:lang w:val="es-US"/>
        </w:rPr>
      </w:pPr>
      <w:r w:rsidRPr="00E2160D">
        <w:rPr>
          <w:rFonts w:cs="Arial"/>
          <w:iCs/>
          <w:spacing w:val="0"/>
          <w:lang w:val="es-US"/>
        </w:rPr>
        <w:t>Animando a los niños a expresar sus sentimientos mediante las artes</w:t>
      </w:r>
      <w:r w:rsidR="008747C3" w:rsidRPr="00E2160D">
        <w:rPr>
          <w:rFonts w:cs="Arial"/>
          <w:iCs/>
          <w:spacing w:val="0"/>
          <w:lang w:val="es-US"/>
        </w:rPr>
        <w:t xml:space="preserve"> – </w:t>
      </w:r>
      <w:r w:rsidRPr="00E2160D">
        <w:rPr>
          <w:rFonts w:cs="Arial"/>
          <w:iCs/>
          <w:spacing w:val="0"/>
          <w:lang w:val="es-US"/>
        </w:rPr>
        <w:t>música, dibujo, drama y otras formas</w:t>
      </w:r>
      <w:r w:rsidR="008747C3" w:rsidRPr="00E2160D">
        <w:rPr>
          <w:rFonts w:cs="Arial"/>
          <w:iCs/>
          <w:spacing w:val="0"/>
          <w:lang w:val="es-US"/>
        </w:rPr>
        <w:t>.</w:t>
      </w:r>
    </w:p>
    <w:p w14:paraId="24638A8F" w14:textId="5FD97241" w:rsidR="008747C3" w:rsidRPr="00E2160D" w:rsidRDefault="0007064C" w:rsidP="002A61A0">
      <w:pPr>
        <w:pStyle w:val="Prrafodelista"/>
        <w:numPr>
          <w:ilvl w:val="7"/>
          <w:numId w:val="66"/>
        </w:numPr>
        <w:tabs>
          <w:tab w:val="clear" w:pos="0"/>
          <w:tab w:val="clear" w:pos="1440"/>
          <w:tab w:val="clear" w:pos="2160"/>
        </w:tabs>
        <w:ind w:left="720"/>
        <w:rPr>
          <w:rFonts w:cs="Arial"/>
          <w:iCs/>
          <w:spacing w:val="0"/>
          <w:lang w:val="es-US"/>
        </w:rPr>
      </w:pPr>
      <w:r w:rsidRPr="00E2160D">
        <w:rPr>
          <w:rFonts w:cs="Arial"/>
          <w:iCs/>
          <w:spacing w:val="0"/>
          <w:lang w:val="es-US"/>
        </w:rPr>
        <w:t>Escuchando a los niños y valorando lo que dicen</w:t>
      </w:r>
      <w:r w:rsidR="008747C3" w:rsidRPr="00E2160D">
        <w:rPr>
          <w:rFonts w:cs="Arial"/>
          <w:iCs/>
          <w:spacing w:val="0"/>
          <w:lang w:val="es-US"/>
        </w:rPr>
        <w:t>.</w:t>
      </w:r>
    </w:p>
    <w:p w14:paraId="19C751F7" w14:textId="7C1FD301" w:rsidR="006B5278" w:rsidRPr="00E2160D" w:rsidRDefault="000C4705" w:rsidP="002A61A0">
      <w:pPr>
        <w:pStyle w:val="Prrafodelista"/>
        <w:numPr>
          <w:ilvl w:val="7"/>
          <w:numId w:val="66"/>
        </w:numPr>
        <w:tabs>
          <w:tab w:val="clear" w:pos="0"/>
          <w:tab w:val="clear" w:pos="1440"/>
          <w:tab w:val="clear" w:pos="2160"/>
        </w:tabs>
        <w:ind w:left="720"/>
        <w:rPr>
          <w:rFonts w:cs="Arial"/>
          <w:iCs/>
          <w:spacing w:val="0"/>
          <w:lang w:val="es-US"/>
        </w:rPr>
      </w:pPr>
      <w:r w:rsidRPr="00E2160D">
        <w:rPr>
          <w:rFonts w:cs="Arial"/>
          <w:iCs/>
          <w:spacing w:val="0"/>
          <w:lang w:val="es-US"/>
        </w:rPr>
        <w:t>Cuando sea necesario, proveyendo consejería personal/profesional</w:t>
      </w:r>
      <w:r w:rsidR="008747C3" w:rsidRPr="00E2160D">
        <w:rPr>
          <w:rFonts w:cs="Arial"/>
          <w:iCs/>
          <w:spacing w:val="0"/>
          <w:lang w:val="es-US"/>
        </w:rPr>
        <w:t>.</w:t>
      </w:r>
    </w:p>
    <w:p w14:paraId="0EA0252F" w14:textId="77777777" w:rsidR="00A86993" w:rsidRPr="00E2160D" w:rsidRDefault="00A86993" w:rsidP="00A85D36">
      <w:pPr>
        <w:tabs>
          <w:tab w:val="clear" w:pos="0"/>
          <w:tab w:val="clear" w:pos="720"/>
          <w:tab w:val="clear" w:pos="1440"/>
          <w:tab w:val="clear" w:pos="2160"/>
          <w:tab w:val="left" w:pos="900"/>
        </w:tabs>
        <w:jc w:val="left"/>
        <w:rPr>
          <w:spacing w:val="0"/>
          <w:lang w:val="es-US"/>
        </w:rPr>
      </w:pPr>
    </w:p>
    <w:p w14:paraId="30BF353F" w14:textId="77777777" w:rsidR="00A85D36" w:rsidRPr="00E2160D" w:rsidRDefault="00A85D36" w:rsidP="00A85D36">
      <w:pPr>
        <w:tabs>
          <w:tab w:val="clear" w:pos="0"/>
          <w:tab w:val="clear" w:pos="720"/>
          <w:tab w:val="clear" w:pos="1440"/>
          <w:tab w:val="clear" w:pos="2160"/>
          <w:tab w:val="left" w:pos="900"/>
        </w:tabs>
        <w:jc w:val="left"/>
        <w:rPr>
          <w:spacing w:val="0"/>
          <w:lang w:val="es-US"/>
        </w:rPr>
      </w:pPr>
    </w:p>
    <w:p w14:paraId="326A7C11" w14:textId="60D1DB1F" w:rsidR="00AC10A2" w:rsidRPr="00E2160D" w:rsidRDefault="005C5B0F" w:rsidP="00B65B10">
      <w:pPr>
        <w:pStyle w:val="Ttulo2"/>
        <w:ind w:left="0"/>
        <w:rPr>
          <w:spacing w:val="0"/>
          <w:lang w:val="es-US"/>
        </w:rPr>
      </w:pPr>
      <w:bookmarkStart w:id="8" w:name="_Toc440274624"/>
      <w:r w:rsidRPr="00E2160D">
        <w:rPr>
          <w:spacing w:val="0"/>
          <w:lang w:val="es-US"/>
        </w:rPr>
        <w:t>Sección</w:t>
      </w:r>
      <w:r w:rsidR="00B65B10" w:rsidRPr="00E2160D">
        <w:rPr>
          <w:spacing w:val="0"/>
          <w:lang w:val="es-US"/>
        </w:rPr>
        <w:t xml:space="preserve"> </w:t>
      </w:r>
      <w:r w:rsidR="00E967A8" w:rsidRPr="00E2160D">
        <w:rPr>
          <w:spacing w:val="0"/>
          <w:lang w:val="es-US"/>
        </w:rPr>
        <w:t>2</w:t>
      </w:r>
      <w:r w:rsidR="000F3015" w:rsidRPr="00E2160D">
        <w:rPr>
          <w:spacing w:val="0"/>
          <w:lang w:val="es-US"/>
        </w:rPr>
        <w:t>.</w:t>
      </w:r>
      <w:r w:rsidR="00AC10A2" w:rsidRPr="00E2160D">
        <w:rPr>
          <w:spacing w:val="0"/>
          <w:lang w:val="es-US"/>
        </w:rPr>
        <w:t xml:space="preserve"> </w:t>
      </w:r>
      <w:r w:rsidR="00DF5AFF" w:rsidRPr="00E2160D">
        <w:rPr>
          <w:spacing w:val="0"/>
          <w:lang w:val="es-US"/>
        </w:rPr>
        <w:t>Requerimientos de Elegibilidad del Niño</w:t>
      </w:r>
      <w:bookmarkEnd w:id="8"/>
    </w:p>
    <w:p w14:paraId="3A266B46" w14:textId="77777777" w:rsidR="00AC10A2" w:rsidRPr="00E2160D" w:rsidRDefault="00AC10A2" w:rsidP="00D362D1">
      <w:pPr>
        <w:tabs>
          <w:tab w:val="clear" w:pos="0"/>
          <w:tab w:val="clear" w:pos="720"/>
          <w:tab w:val="clear" w:pos="1440"/>
          <w:tab w:val="clear" w:pos="2160"/>
        </w:tabs>
        <w:rPr>
          <w:spacing w:val="0"/>
          <w:highlight w:val="yellow"/>
          <w:lang w:val="es-US"/>
        </w:rPr>
      </w:pPr>
    </w:p>
    <w:p w14:paraId="6EEE20C3" w14:textId="4F7DEF92" w:rsidR="00AC10A2" w:rsidRPr="00E2160D" w:rsidRDefault="00A70518" w:rsidP="006C4652">
      <w:pPr>
        <w:tabs>
          <w:tab w:val="clear" w:pos="0"/>
          <w:tab w:val="clear" w:pos="720"/>
          <w:tab w:val="clear" w:pos="1440"/>
          <w:tab w:val="clear" w:pos="2160"/>
        </w:tabs>
        <w:rPr>
          <w:spacing w:val="0"/>
          <w:lang w:val="es-US"/>
        </w:rPr>
      </w:pPr>
      <w:r w:rsidRPr="00E2160D">
        <w:rPr>
          <w:spacing w:val="0"/>
          <w:lang w:val="es-US"/>
        </w:rPr>
        <w:t xml:space="preserve">Para poder calificar para asistencia mediante apadrinamiento, el niño debe cumplir con </w:t>
      </w:r>
      <w:r w:rsidRPr="00E2160D">
        <w:rPr>
          <w:spacing w:val="0"/>
          <w:u w:val="single"/>
          <w:lang w:val="es-US"/>
        </w:rPr>
        <w:t>cada uno</w:t>
      </w:r>
      <w:r w:rsidRPr="00E2160D">
        <w:rPr>
          <w:spacing w:val="0"/>
          <w:lang w:val="es-US"/>
        </w:rPr>
        <w:t xml:space="preserve"> de los siguientes requerimientos. </w:t>
      </w:r>
      <w:r w:rsidR="00B82624" w:rsidRPr="00E2160D">
        <w:rPr>
          <w:spacing w:val="0"/>
          <w:lang w:val="es-US"/>
        </w:rPr>
        <w:t xml:space="preserve">El </w:t>
      </w:r>
      <w:r w:rsidR="009A341D" w:rsidRPr="00E2160D">
        <w:rPr>
          <w:spacing w:val="0"/>
          <w:lang w:val="es-US"/>
        </w:rPr>
        <w:t xml:space="preserve">coordinador de </w:t>
      </w:r>
      <w:r w:rsidR="00F858C6" w:rsidRPr="00E2160D">
        <w:rPr>
          <w:spacing w:val="0"/>
          <w:lang w:val="es-US"/>
        </w:rPr>
        <w:t>área/país</w:t>
      </w:r>
      <w:r w:rsidR="00B82624" w:rsidRPr="00E2160D">
        <w:rPr>
          <w:spacing w:val="0"/>
          <w:lang w:val="es-US"/>
        </w:rPr>
        <w:t xml:space="preserve"> tiene la autoridad y responsabilidad de aprobar y subir a Sprout los paquetes de solicitud de nuev</w:t>
      </w:r>
      <w:r w:rsidR="00766B5B" w:rsidRPr="00E2160D">
        <w:rPr>
          <w:spacing w:val="0"/>
          <w:lang w:val="es-US"/>
        </w:rPr>
        <w:t>os niños que cumpla</w:t>
      </w:r>
      <w:r w:rsidR="00B82624" w:rsidRPr="00E2160D">
        <w:rPr>
          <w:spacing w:val="0"/>
          <w:lang w:val="es-US"/>
        </w:rPr>
        <w:t xml:space="preserve">n con </w:t>
      </w:r>
      <w:r w:rsidR="00B82624" w:rsidRPr="00E2160D">
        <w:rPr>
          <w:b/>
          <w:spacing w:val="0"/>
          <w:u w:val="single"/>
          <w:lang w:val="es-US"/>
        </w:rPr>
        <w:t>todos</w:t>
      </w:r>
      <w:r w:rsidR="00B82624" w:rsidRPr="00E2160D">
        <w:rPr>
          <w:spacing w:val="0"/>
          <w:lang w:val="es-US"/>
        </w:rPr>
        <w:t xml:space="preserve"> los requerimientos de elegibilidad o enviarlos al </w:t>
      </w:r>
      <w:r w:rsidR="009A341D" w:rsidRPr="00E2160D">
        <w:rPr>
          <w:spacing w:val="0"/>
          <w:lang w:val="es-US"/>
        </w:rPr>
        <w:t>coordinador</w:t>
      </w:r>
      <w:r w:rsidR="00B82624" w:rsidRPr="00E2160D">
        <w:rPr>
          <w:spacing w:val="0"/>
          <w:lang w:val="es-US"/>
        </w:rPr>
        <w:t xml:space="preserve"> Regional de Apadrinamiento si es necesario</w:t>
      </w:r>
      <w:r w:rsidR="00AC10A2" w:rsidRPr="00E2160D">
        <w:rPr>
          <w:spacing w:val="0"/>
          <w:lang w:val="es-US"/>
        </w:rPr>
        <w:t xml:space="preserve">.  </w:t>
      </w:r>
    </w:p>
    <w:p w14:paraId="406BCBDB" w14:textId="77777777"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p>
    <w:p w14:paraId="02786382" w14:textId="5541B05D" w:rsidR="00AC10A2" w:rsidRPr="00E2160D" w:rsidRDefault="00DC6405" w:rsidP="00CC1132">
      <w:pPr>
        <w:tabs>
          <w:tab w:val="clear" w:pos="0"/>
          <w:tab w:val="clear" w:pos="720"/>
          <w:tab w:val="clear" w:pos="1440"/>
          <w:tab w:val="clear" w:pos="2160"/>
        </w:tabs>
        <w:rPr>
          <w:b/>
          <w:spacing w:val="0"/>
          <w:lang w:val="es-US"/>
        </w:rPr>
      </w:pPr>
      <w:r w:rsidRPr="00E2160D">
        <w:rPr>
          <w:spacing w:val="0"/>
          <w:lang w:val="es-US"/>
        </w:rPr>
        <w:t>En cualquier momento que un niño deje de cumplir con todos los requerimientos, el niño debe</w:t>
      </w:r>
      <w:r w:rsidR="002A3826" w:rsidRPr="00E2160D">
        <w:rPr>
          <w:spacing w:val="0"/>
          <w:lang w:val="es-US"/>
        </w:rPr>
        <w:t>rá</w:t>
      </w:r>
      <w:r w:rsidRPr="00E2160D">
        <w:rPr>
          <w:spacing w:val="0"/>
          <w:lang w:val="es-US"/>
        </w:rPr>
        <w:t xml:space="preserve"> ser removido del programa de apadrinamiento.</w:t>
      </w:r>
      <w:r w:rsidR="00AC10A2" w:rsidRPr="00E2160D">
        <w:rPr>
          <w:spacing w:val="0"/>
          <w:lang w:val="es-US"/>
        </w:rPr>
        <w:t xml:space="preserve"> </w:t>
      </w:r>
      <w:r w:rsidR="00CE291D" w:rsidRPr="00E2160D">
        <w:rPr>
          <w:b/>
          <w:spacing w:val="0"/>
          <w:lang w:val="es-US"/>
        </w:rPr>
        <w:t xml:space="preserve">El </w:t>
      </w:r>
      <w:r w:rsidR="009A341D" w:rsidRPr="00E2160D">
        <w:rPr>
          <w:b/>
          <w:spacing w:val="0"/>
          <w:lang w:val="es-US"/>
        </w:rPr>
        <w:t>coordinador</w:t>
      </w:r>
      <w:r w:rsidR="00023F19" w:rsidRPr="00E2160D">
        <w:rPr>
          <w:b/>
          <w:spacing w:val="0"/>
          <w:lang w:val="es-US"/>
        </w:rPr>
        <w:t xml:space="preserve"> de a</w:t>
      </w:r>
      <w:r w:rsidR="00CE291D" w:rsidRPr="00E2160D">
        <w:rPr>
          <w:b/>
          <w:spacing w:val="0"/>
          <w:lang w:val="es-US"/>
        </w:rPr>
        <w:t xml:space="preserve">padrinamiento responsable de cancelaciones debe ser notificado </w:t>
      </w:r>
      <w:r w:rsidR="008E0000" w:rsidRPr="00E2160D">
        <w:rPr>
          <w:b/>
          <w:spacing w:val="0"/>
          <w:lang w:val="es-US"/>
        </w:rPr>
        <w:t>durante los</w:t>
      </w:r>
      <w:r w:rsidR="00CE291D" w:rsidRPr="00E2160D">
        <w:rPr>
          <w:b/>
          <w:spacing w:val="0"/>
          <w:lang w:val="es-US"/>
        </w:rPr>
        <w:t xml:space="preserve"> 15 días </w:t>
      </w:r>
      <w:r w:rsidR="008D7EEB" w:rsidRPr="00E2160D">
        <w:rPr>
          <w:b/>
          <w:spacing w:val="0"/>
          <w:lang w:val="es-US"/>
        </w:rPr>
        <w:t>luego de</w:t>
      </w:r>
      <w:r w:rsidR="00EF7CC8" w:rsidRPr="00E2160D">
        <w:rPr>
          <w:b/>
          <w:spacing w:val="0"/>
          <w:lang w:val="es-US"/>
        </w:rPr>
        <w:t xml:space="preserve"> la descalificación</w:t>
      </w:r>
      <w:r w:rsidR="00AC10A2" w:rsidRPr="00E2160D">
        <w:rPr>
          <w:b/>
          <w:spacing w:val="0"/>
          <w:lang w:val="es-US"/>
        </w:rPr>
        <w:t>.</w:t>
      </w:r>
    </w:p>
    <w:p w14:paraId="5F8E289F" w14:textId="77777777" w:rsidR="00CC2DEA" w:rsidRPr="00E2160D" w:rsidRDefault="00CC2DEA" w:rsidP="00BE177C">
      <w:pPr>
        <w:tabs>
          <w:tab w:val="clear" w:pos="0"/>
          <w:tab w:val="clear" w:pos="720"/>
          <w:tab w:val="clear" w:pos="1440"/>
          <w:tab w:val="clear" w:pos="2160"/>
        </w:tabs>
        <w:jc w:val="left"/>
        <w:rPr>
          <w:b/>
          <w:spacing w:val="0"/>
          <w:lang w:val="es-US"/>
        </w:rPr>
      </w:pPr>
    </w:p>
    <w:p w14:paraId="6BB95705" w14:textId="1F6D7EC9" w:rsidR="00CC2DEA" w:rsidRPr="00E2160D" w:rsidRDefault="00F45E35" w:rsidP="00CC1132">
      <w:pPr>
        <w:tabs>
          <w:tab w:val="clear" w:pos="0"/>
          <w:tab w:val="clear" w:pos="720"/>
          <w:tab w:val="clear" w:pos="1440"/>
          <w:tab w:val="clear" w:pos="2160"/>
        </w:tabs>
        <w:rPr>
          <w:spacing w:val="0"/>
          <w:lang w:val="es-US"/>
        </w:rPr>
      </w:pPr>
      <w:r w:rsidRPr="00E2160D">
        <w:rPr>
          <w:b/>
          <w:spacing w:val="0"/>
          <w:lang w:val="es-US"/>
        </w:rPr>
        <w:t xml:space="preserve">El programa de apadrinamiento de niños </w:t>
      </w:r>
      <w:r w:rsidR="003769DA" w:rsidRPr="00E2160D">
        <w:rPr>
          <w:b/>
          <w:spacing w:val="0"/>
          <w:lang w:val="es-US"/>
        </w:rPr>
        <w:t>asiste</w:t>
      </w:r>
      <w:r w:rsidRPr="00E2160D">
        <w:rPr>
          <w:b/>
          <w:spacing w:val="0"/>
          <w:lang w:val="es-US"/>
        </w:rPr>
        <w:t xml:space="preserve"> a dos categorías de niños en necesidad:</w:t>
      </w:r>
      <w:r w:rsidR="00432E66" w:rsidRPr="00E2160D">
        <w:rPr>
          <w:b/>
          <w:spacing w:val="0"/>
          <w:lang w:val="es-US"/>
        </w:rPr>
        <w:t xml:space="preserve"> 1) </w:t>
      </w:r>
      <w:r w:rsidRPr="00E2160D">
        <w:rPr>
          <w:b/>
          <w:spacing w:val="0"/>
          <w:lang w:val="es-US"/>
        </w:rPr>
        <w:t>Hijos de pastores y</w:t>
      </w:r>
      <w:r w:rsidR="00CC2DEA" w:rsidRPr="00E2160D">
        <w:rPr>
          <w:b/>
          <w:spacing w:val="0"/>
          <w:lang w:val="es-US"/>
        </w:rPr>
        <w:t xml:space="preserve"> 2) </w:t>
      </w:r>
      <w:r w:rsidRPr="00E2160D">
        <w:rPr>
          <w:b/>
          <w:spacing w:val="0"/>
          <w:lang w:val="es-US"/>
        </w:rPr>
        <w:t>Niños registrados en ministerios de desarrollo infantil integral</w:t>
      </w:r>
      <w:r w:rsidR="00CC2DEA" w:rsidRPr="00E2160D">
        <w:rPr>
          <w:b/>
          <w:spacing w:val="0"/>
          <w:lang w:val="es-US"/>
        </w:rPr>
        <w:t>.</w:t>
      </w:r>
    </w:p>
    <w:p w14:paraId="404C43F1" w14:textId="77777777" w:rsidR="003D6638" w:rsidRPr="00E2160D" w:rsidRDefault="003D6638" w:rsidP="00D362D1">
      <w:pPr>
        <w:tabs>
          <w:tab w:val="clear" w:pos="0"/>
          <w:tab w:val="clear" w:pos="720"/>
          <w:tab w:val="clear" w:pos="1440"/>
          <w:tab w:val="clear" w:pos="2160"/>
        </w:tabs>
        <w:rPr>
          <w:b/>
          <w:spacing w:val="0"/>
          <w:u w:val="single"/>
          <w:lang w:val="es-US"/>
        </w:rPr>
      </w:pPr>
    </w:p>
    <w:p w14:paraId="48D74865" w14:textId="24D01D9F" w:rsidR="00AC10A2" w:rsidRPr="008849E9" w:rsidRDefault="00066459" w:rsidP="00D362D1">
      <w:pPr>
        <w:tabs>
          <w:tab w:val="clear" w:pos="0"/>
          <w:tab w:val="clear" w:pos="720"/>
          <w:tab w:val="clear" w:pos="1440"/>
          <w:tab w:val="clear" w:pos="2160"/>
        </w:tabs>
        <w:rPr>
          <w:b/>
          <w:spacing w:val="0"/>
          <w:u w:val="single"/>
        </w:rPr>
      </w:pPr>
      <w:r>
        <w:rPr>
          <w:b/>
          <w:spacing w:val="0"/>
          <w:u w:val="single"/>
        </w:rPr>
        <w:t>HIJOS DE PASTORES</w:t>
      </w:r>
    </w:p>
    <w:p w14:paraId="06012E5A" w14:textId="77777777" w:rsidR="00FD4A41" w:rsidRPr="008849E9" w:rsidRDefault="00FD4A41" w:rsidP="00D362D1">
      <w:pPr>
        <w:tabs>
          <w:tab w:val="clear" w:pos="0"/>
          <w:tab w:val="clear" w:pos="720"/>
          <w:tab w:val="clear" w:pos="1440"/>
          <w:tab w:val="clear" w:pos="2160"/>
        </w:tabs>
        <w:rPr>
          <w:spacing w:val="0"/>
          <w:highlight w:val="yellow"/>
        </w:rPr>
      </w:pPr>
    </w:p>
    <w:p w14:paraId="765BD622" w14:textId="7905F1D9" w:rsidR="00AC10A2" w:rsidRPr="00E2160D" w:rsidRDefault="009A43C8" w:rsidP="00BD3E2D">
      <w:pPr>
        <w:pStyle w:val="Ttulo3"/>
        <w:numPr>
          <w:ilvl w:val="0"/>
          <w:numId w:val="31"/>
        </w:numPr>
        <w:ind w:left="360"/>
        <w:jc w:val="both"/>
        <w:rPr>
          <w:spacing w:val="0"/>
          <w:lang w:val="es-US"/>
        </w:rPr>
      </w:pPr>
      <w:bookmarkStart w:id="9" w:name="_Toc440274625"/>
      <w:r w:rsidRPr="00E2160D">
        <w:rPr>
          <w:spacing w:val="0"/>
          <w:lang w:val="es-US"/>
        </w:rPr>
        <w:t>Definición de</w:t>
      </w:r>
      <w:r w:rsidR="00D401EB" w:rsidRPr="00E2160D">
        <w:rPr>
          <w:spacing w:val="0"/>
          <w:lang w:val="es-US"/>
        </w:rPr>
        <w:t xml:space="preserve"> "</w:t>
      </w:r>
      <w:r w:rsidRPr="00E2160D">
        <w:rPr>
          <w:spacing w:val="0"/>
          <w:lang w:val="es-US"/>
        </w:rPr>
        <w:t xml:space="preserve">Hijo de Pastor </w:t>
      </w:r>
      <w:r w:rsidR="00D401EB" w:rsidRPr="00E2160D">
        <w:rPr>
          <w:spacing w:val="0"/>
          <w:lang w:val="es-US"/>
        </w:rPr>
        <w:t>"</w:t>
      </w:r>
      <w:bookmarkEnd w:id="9"/>
    </w:p>
    <w:p w14:paraId="3C32D355" w14:textId="2ED89EB4" w:rsidR="00AC10A2" w:rsidRPr="00E2160D" w:rsidRDefault="00E80F6E" w:rsidP="00CC1132">
      <w:pPr>
        <w:tabs>
          <w:tab w:val="clear" w:pos="0"/>
          <w:tab w:val="clear" w:pos="720"/>
          <w:tab w:val="clear" w:pos="1440"/>
          <w:tab w:val="clear" w:pos="2160"/>
        </w:tabs>
        <w:ind w:left="900" w:hanging="540"/>
        <w:rPr>
          <w:spacing w:val="0"/>
          <w:lang w:val="es-US"/>
        </w:rPr>
      </w:pPr>
      <w:r w:rsidRPr="00E2160D">
        <w:rPr>
          <w:spacing w:val="0"/>
          <w:lang w:val="es-US"/>
        </w:rPr>
        <w:t>1.</w:t>
      </w:r>
      <w:r w:rsidR="00AC10A2" w:rsidRPr="00E2160D">
        <w:rPr>
          <w:spacing w:val="0"/>
          <w:lang w:val="es-US"/>
        </w:rPr>
        <w:tab/>
      </w:r>
      <w:r w:rsidR="00095091" w:rsidRPr="00E2160D">
        <w:rPr>
          <w:spacing w:val="0"/>
          <w:lang w:val="es-US"/>
        </w:rPr>
        <w:t>El niño debe ser hijo biológico soltero de un ministro nazareno</w:t>
      </w:r>
      <w:r w:rsidR="004B29EA">
        <w:rPr>
          <w:spacing w:val="0"/>
          <w:lang w:val="es-US"/>
        </w:rPr>
        <w:t>.</w:t>
      </w:r>
    </w:p>
    <w:p w14:paraId="04E23CD3" w14:textId="2994869C" w:rsidR="00AC10A2" w:rsidRPr="00E2160D" w:rsidRDefault="00E80F6E" w:rsidP="00CC1132">
      <w:pPr>
        <w:tabs>
          <w:tab w:val="clear" w:pos="0"/>
          <w:tab w:val="clear" w:pos="720"/>
          <w:tab w:val="clear" w:pos="1440"/>
          <w:tab w:val="clear" w:pos="2160"/>
        </w:tabs>
        <w:ind w:left="900" w:hanging="540"/>
        <w:rPr>
          <w:spacing w:val="0"/>
          <w:lang w:val="es-US"/>
        </w:rPr>
      </w:pPr>
      <w:r w:rsidRPr="00E2160D">
        <w:rPr>
          <w:spacing w:val="0"/>
          <w:lang w:val="es-US"/>
        </w:rPr>
        <w:t>2.</w:t>
      </w:r>
      <w:r w:rsidR="00AC10A2" w:rsidRPr="00E2160D">
        <w:rPr>
          <w:spacing w:val="0"/>
          <w:lang w:val="es-US"/>
        </w:rPr>
        <w:tab/>
      </w:r>
      <w:r w:rsidR="00095091" w:rsidRPr="00E2160D">
        <w:rPr>
          <w:spacing w:val="0"/>
          <w:lang w:val="es-US"/>
        </w:rPr>
        <w:t xml:space="preserve">Hijo adoptado o acogido, un hermano u otro familiar menor del ministro o su cónyuge, de quien el ministro es el único </w:t>
      </w:r>
      <w:r w:rsidR="002916F1" w:rsidRPr="00E2160D">
        <w:rPr>
          <w:spacing w:val="0"/>
          <w:lang w:val="es-US"/>
        </w:rPr>
        <w:t>tutor</w:t>
      </w:r>
      <w:r w:rsidR="00095091" w:rsidRPr="00E2160D">
        <w:rPr>
          <w:spacing w:val="0"/>
          <w:lang w:val="es-US"/>
        </w:rPr>
        <w:t xml:space="preserve"> y por quien él/ella tiene obligaciones y responsabilidades </w:t>
      </w:r>
      <w:r w:rsidR="001B2282" w:rsidRPr="00E2160D">
        <w:rPr>
          <w:spacing w:val="0"/>
          <w:lang w:val="es-US"/>
        </w:rPr>
        <w:t>a</w:t>
      </w:r>
      <w:r w:rsidR="00095091" w:rsidRPr="00E2160D">
        <w:rPr>
          <w:spacing w:val="0"/>
          <w:lang w:val="es-US"/>
        </w:rPr>
        <w:t xml:space="preserve"> largo plazo</w:t>
      </w:r>
      <w:r w:rsidR="00AC10A2" w:rsidRPr="00E2160D">
        <w:rPr>
          <w:spacing w:val="0"/>
          <w:lang w:val="es-US"/>
        </w:rPr>
        <w:t>.</w:t>
      </w:r>
    </w:p>
    <w:p w14:paraId="76440F11" w14:textId="77777777" w:rsidR="00AC10A2" w:rsidRPr="00E2160D" w:rsidRDefault="00AC10A2" w:rsidP="00CC1132">
      <w:pPr>
        <w:tabs>
          <w:tab w:val="clear" w:pos="0"/>
          <w:tab w:val="clear" w:pos="720"/>
          <w:tab w:val="clear" w:pos="1440"/>
          <w:tab w:val="clear" w:pos="2160"/>
        </w:tabs>
        <w:rPr>
          <w:spacing w:val="0"/>
          <w:highlight w:val="yellow"/>
          <w:lang w:val="es-US"/>
        </w:rPr>
      </w:pPr>
    </w:p>
    <w:p w14:paraId="2C02E3A8" w14:textId="414C8E60" w:rsidR="00AC10A2" w:rsidRPr="008849E9" w:rsidRDefault="00502B0C" w:rsidP="00BD3E2D">
      <w:pPr>
        <w:pStyle w:val="Ttulo3"/>
        <w:numPr>
          <w:ilvl w:val="0"/>
          <w:numId w:val="31"/>
        </w:numPr>
        <w:ind w:left="360"/>
        <w:jc w:val="both"/>
        <w:rPr>
          <w:spacing w:val="0"/>
        </w:rPr>
      </w:pPr>
      <w:r>
        <w:rPr>
          <w:spacing w:val="0"/>
        </w:rPr>
        <w:t>Estátus Ministerial de los Padres</w:t>
      </w:r>
    </w:p>
    <w:p w14:paraId="05E46DD7" w14:textId="2B8290EF" w:rsidR="00AC10A2" w:rsidRPr="00E2160D" w:rsidRDefault="00E80F6E" w:rsidP="00CC1132">
      <w:pPr>
        <w:tabs>
          <w:tab w:val="clear" w:pos="0"/>
          <w:tab w:val="clear" w:pos="720"/>
          <w:tab w:val="clear" w:pos="1440"/>
          <w:tab w:val="clear" w:pos="2160"/>
        </w:tabs>
        <w:ind w:left="900" w:hanging="540"/>
        <w:rPr>
          <w:spacing w:val="0"/>
          <w:lang w:val="es-US"/>
        </w:rPr>
      </w:pPr>
      <w:r w:rsidRPr="00E2160D">
        <w:rPr>
          <w:spacing w:val="0"/>
          <w:lang w:val="es-US"/>
        </w:rPr>
        <w:t>1.</w:t>
      </w:r>
      <w:r w:rsidR="00AC10A2" w:rsidRPr="00E2160D">
        <w:rPr>
          <w:spacing w:val="0"/>
          <w:lang w:val="es-US"/>
        </w:rPr>
        <w:tab/>
      </w:r>
      <w:r w:rsidR="000403D4" w:rsidRPr="00E2160D">
        <w:rPr>
          <w:spacing w:val="0"/>
          <w:lang w:val="es-US"/>
        </w:rPr>
        <w:t xml:space="preserve">Uno de los padres/cuidadores/tutores del niño debe ser ministro </w:t>
      </w:r>
      <w:r w:rsidR="006C0311" w:rsidRPr="00E2160D">
        <w:rPr>
          <w:spacing w:val="0"/>
          <w:lang w:val="es-US"/>
        </w:rPr>
        <w:t xml:space="preserve">nazareno </w:t>
      </w:r>
      <w:r w:rsidR="000403D4" w:rsidRPr="00E2160D">
        <w:rPr>
          <w:spacing w:val="0"/>
          <w:lang w:val="es-US"/>
        </w:rPr>
        <w:t>licenciado u ordenado</w:t>
      </w:r>
      <w:r w:rsidR="000328C8" w:rsidRPr="00E2160D">
        <w:rPr>
          <w:spacing w:val="0"/>
          <w:lang w:val="es-US"/>
        </w:rPr>
        <w:t>,</w:t>
      </w:r>
      <w:r w:rsidR="000403D4" w:rsidRPr="00E2160D">
        <w:rPr>
          <w:spacing w:val="0"/>
          <w:lang w:val="es-US"/>
        </w:rPr>
        <w:t xml:space="preserve"> que se</w:t>
      </w:r>
      <w:r w:rsidR="002800F1" w:rsidRPr="00E2160D">
        <w:rPr>
          <w:spacing w:val="0"/>
          <w:lang w:val="es-US"/>
        </w:rPr>
        <w:t>a</w:t>
      </w:r>
      <w:r w:rsidR="00AC10A2" w:rsidRPr="00E2160D">
        <w:rPr>
          <w:spacing w:val="0"/>
          <w:lang w:val="es-US"/>
        </w:rPr>
        <w:t>:</w:t>
      </w:r>
    </w:p>
    <w:p w14:paraId="2756815C" w14:textId="1334CE10" w:rsidR="00AC10A2" w:rsidRPr="00E2160D" w:rsidRDefault="00011050" w:rsidP="00CC1132">
      <w:pPr>
        <w:tabs>
          <w:tab w:val="clear" w:pos="0"/>
          <w:tab w:val="clear" w:pos="720"/>
          <w:tab w:val="clear" w:pos="1440"/>
          <w:tab w:val="clear" w:pos="2160"/>
        </w:tabs>
        <w:ind w:left="1710" w:hanging="630"/>
        <w:rPr>
          <w:spacing w:val="0"/>
          <w:lang w:val="pt-BR"/>
        </w:rPr>
      </w:pPr>
      <w:r w:rsidRPr="00E2160D">
        <w:rPr>
          <w:spacing w:val="0"/>
          <w:lang w:val="pt-BR"/>
        </w:rPr>
        <w:t>a.</w:t>
      </w:r>
      <w:r w:rsidRPr="00E2160D">
        <w:rPr>
          <w:spacing w:val="0"/>
          <w:lang w:val="pt-BR"/>
        </w:rPr>
        <w:tab/>
      </w:r>
      <w:r w:rsidR="002800F1" w:rsidRPr="00E2160D">
        <w:rPr>
          <w:spacing w:val="0"/>
          <w:lang w:val="pt-BR"/>
        </w:rPr>
        <w:t>Ministro</w:t>
      </w:r>
      <w:r w:rsidR="00A2028D" w:rsidRPr="00E2160D">
        <w:rPr>
          <w:spacing w:val="0"/>
          <w:lang w:val="pt-BR"/>
        </w:rPr>
        <w:t xml:space="preserve"> activo</w:t>
      </w:r>
      <w:r w:rsidR="00AC10A2" w:rsidRPr="00E2160D">
        <w:rPr>
          <w:spacing w:val="0"/>
          <w:lang w:val="pt-BR"/>
        </w:rPr>
        <w:t xml:space="preserve">; </w:t>
      </w:r>
      <w:r w:rsidR="00AC10A2" w:rsidRPr="00E2160D">
        <w:rPr>
          <w:spacing w:val="0"/>
          <w:u w:val="single"/>
          <w:lang w:val="pt-BR"/>
        </w:rPr>
        <w:t>o</w:t>
      </w:r>
      <w:r w:rsidR="00AC10A2" w:rsidRPr="00E2160D">
        <w:rPr>
          <w:spacing w:val="0"/>
          <w:lang w:val="pt-BR"/>
        </w:rPr>
        <w:t>,</w:t>
      </w:r>
    </w:p>
    <w:p w14:paraId="3CAD7F5D" w14:textId="4DCC18D9" w:rsidR="00AC10A2" w:rsidRPr="00E2160D" w:rsidRDefault="00AC10A2" w:rsidP="00CC1132">
      <w:pPr>
        <w:tabs>
          <w:tab w:val="clear" w:pos="0"/>
          <w:tab w:val="clear" w:pos="720"/>
          <w:tab w:val="clear" w:pos="1440"/>
          <w:tab w:val="clear" w:pos="2160"/>
        </w:tabs>
        <w:ind w:left="1710" w:hanging="630"/>
        <w:rPr>
          <w:spacing w:val="0"/>
          <w:lang w:val="pt-BR"/>
        </w:rPr>
      </w:pPr>
      <w:r w:rsidRPr="00E2160D">
        <w:rPr>
          <w:spacing w:val="0"/>
          <w:lang w:val="pt-BR"/>
        </w:rPr>
        <w:t>b.</w:t>
      </w:r>
      <w:r w:rsidRPr="00E2160D">
        <w:rPr>
          <w:spacing w:val="0"/>
          <w:lang w:val="pt-BR"/>
        </w:rPr>
        <w:tab/>
      </w:r>
      <w:r w:rsidR="00A2028D" w:rsidRPr="00E2160D">
        <w:rPr>
          <w:spacing w:val="0"/>
          <w:lang w:val="pt-BR"/>
        </w:rPr>
        <w:t>Retirado de ministerio activo</w:t>
      </w:r>
      <w:r w:rsidRPr="00E2160D">
        <w:rPr>
          <w:spacing w:val="0"/>
          <w:lang w:val="pt-BR"/>
        </w:rPr>
        <w:t xml:space="preserve">; </w:t>
      </w:r>
      <w:r w:rsidRPr="00E2160D">
        <w:rPr>
          <w:spacing w:val="0"/>
          <w:u w:val="single"/>
          <w:lang w:val="pt-BR"/>
        </w:rPr>
        <w:t>o</w:t>
      </w:r>
      <w:r w:rsidRPr="00E2160D">
        <w:rPr>
          <w:spacing w:val="0"/>
          <w:lang w:val="pt-BR"/>
        </w:rPr>
        <w:t>,</w:t>
      </w:r>
    </w:p>
    <w:p w14:paraId="66FBDD90" w14:textId="21ABAFEB" w:rsidR="00AC10A2" w:rsidRPr="00E2160D" w:rsidRDefault="00AC10A2" w:rsidP="00CC1132">
      <w:pPr>
        <w:tabs>
          <w:tab w:val="clear" w:pos="0"/>
          <w:tab w:val="clear" w:pos="720"/>
          <w:tab w:val="clear" w:pos="1440"/>
          <w:tab w:val="clear" w:pos="2160"/>
        </w:tabs>
        <w:ind w:left="1710" w:hanging="630"/>
        <w:rPr>
          <w:spacing w:val="0"/>
          <w:lang w:val="es-US"/>
        </w:rPr>
      </w:pPr>
      <w:r w:rsidRPr="00E2160D">
        <w:rPr>
          <w:spacing w:val="0"/>
          <w:lang w:val="es-US"/>
        </w:rPr>
        <w:t>c.</w:t>
      </w:r>
      <w:r w:rsidRPr="00E2160D">
        <w:rPr>
          <w:spacing w:val="0"/>
          <w:lang w:val="es-US"/>
        </w:rPr>
        <w:tab/>
      </w:r>
      <w:r w:rsidR="00800691" w:rsidRPr="00E2160D">
        <w:rPr>
          <w:spacing w:val="0"/>
          <w:lang w:val="es-US"/>
        </w:rPr>
        <w:t>Fallecido durante ministerio activo</w:t>
      </w:r>
      <w:r w:rsidRPr="00E2160D">
        <w:rPr>
          <w:color w:val="000000"/>
          <w:spacing w:val="0"/>
          <w:lang w:val="es-US"/>
        </w:rPr>
        <w:t xml:space="preserve"> (</w:t>
      </w:r>
      <w:r w:rsidR="00800691" w:rsidRPr="00E2160D">
        <w:rPr>
          <w:color w:val="000000"/>
          <w:spacing w:val="0"/>
          <w:lang w:val="es-US"/>
        </w:rPr>
        <w:t xml:space="preserve">debe obtenerse copia de la última licencia distrital mediante el </w:t>
      </w:r>
      <w:r w:rsidR="002551C4" w:rsidRPr="00E2160D">
        <w:rPr>
          <w:color w:val="000000"/>
          <w:spacing w:val="0"/>
          <w:lang w:val="es-US"/>
        </w:rPr>
        <w:t>superintendente de distrito</w:t>
      </w:r>
      <w:r w:rsidRPr="00E2160D">
        <w:rPr>
          <w:color w:val="000000"/>
          <w:spacing w:val="0"/>
          <w:lang w:val="es-US"/>
        </w:rPr>
        <w:t xml:space="preserve">), </w:t>
      </w:r>
      <w:r w:rsidR="00800691" w:rsidRPr="00E2160D">
        <w:rPr>
          <w:color w:val="000000"/>
          <w:spacing w:val="0"/>
          <w:lang w:val="es-US"/>
        </w:rPr>
        <w:t>a menos que el cónyuge se haya vuelto a casar</w:t>
      </w:r>
      <w:r w:rsidRPr="00E2160D">
        <w:rPr>
          <w:spacing w:val="0"/>
          <w:lang w:val="es-US"/>
        </w:rPr>
        <w:t xml:space="preserve">; </w:t>
      </w:r>
      <w:r w:rsidRPr="00E2160D">
        <w:rPr>
          <w:spacing w:val="0"/>
          <w:u w:val="single"/>
          <w:lang w:val="es-US"/>
        </w:rPr>
        <w:t>o</w:t>
      </w:r>
      <w:r w:rsidRPr="00E2160D">
        <w:rPr>
          <w:spacing w:val="0"/>
          <w:lang w:val="es-US"/>
        </w:rPr>
        <w:t>,</w:t>
      </w:r>
    </w:p>
    <w:p w14:paraId="676FC1CA" w14:textId="4D3C9E1B" w:rsidR="00AC10A2" w:rsidRPr="00E2160D" w:rsidRDefault="00BA7AD2" w:rsidP="00CC1132">
      <w:pPr>
        <w:tabs>
          <w:tab w:val="clear" w:pos="0"/>
          <w:tab w:val="clear" w:pos="720"/>
          <w:tab w:val="clear" w:pos="1440"/>
          <w:tab w:val="clear" w:pos="2160"/>
        </w:tabs>
        <w:ind w:left="1710" w:hanging="630"/>
        <w:rPr>
          <w:spacing w:val="0"/>
          <w:lang w:val="es-US"/>
        </w:rPr>
      </w:pPr>
      <w:r w:rsidRPr="00E2160D">
        <w:rPr>
          <w:spacing w:val="0"/>
          <w:lang w:val="es-US"/>
        </w:rPr>
        <w:t>d.</w:t>
      </w:r>
      <w:r w:rsidRPr="00E2160D">
        <w:rPr>
          <w:spacing w:val="0"/>
          <w:lang w:val="es-US"/>
        </w:rPr>
        <w:tab/>
      </w:r>
      <w:r w:rsidR="002800F1" w:rsidRPr="00E2160D">
        <w:rPr>
          <w:spacing w:val="0"/>
          <w:lang w:val="es-US"/>
        </w:rPr>
        <w:t>Estudiante de seminario o escuela bíblica nazarena donde el estudiante también es pastor activo o plantador de iglesia</w:t>
      </w:r>
      <w:r w:rsidR="00AC10A2" w:rsidRPr="00E2160D">
        <w:rPr>
          <w:spacing w:val="0"/>
          <w:lang w:val="es-US"/>
        </w:rPr>
        <w:t xml:space="preserve">; </w:t>
      </w:r>
      <w:r w:rsidR="00AC10A2" w:rsidRPr="00E2160D">
        <w:rPr>
          <w:spacing w:val="0"/>
          <w:u w:val="single"/>
          <w:lang w:val="es-US"/>
        </w:rPr>
        <w:t>o</w:t>
      </w:r>
      <w:r w:rsidR="00AC10A2" w:rsidRPr="00E2160D">
        <w:rPr>
          <w:spacing w:val="0"/>
          <w:lang w:val="es-US"/>
        </w:rPr>
        <w:t>,</w:t>
      </w:r>
    </w:p>
    <w:p w14:paraId="456A527A" w14:textId="1AC7EA35" w:rsidR="00AC10A2" w:rsidRPr="00E2160D" w:rsidRDefault="00E80F6E" w:rsidP="00CC1132">
      <w:pPr>
        <w:tabs>
          <w:tab w:val="clear" w:pos="0"/>
          <w:tab w:val="clear" w:pos="720"/>
          <w:tab w:val="clear" w:pos="1440"/>
          <w:tab w:val="clear" w:pos="2160"/>
        </w:tabs>
        <w:ind w:left="900" w:hanging="540"/>
        <w:rPr>
          <w:spacing w:val="0"/>
          <w:lang w:val="es-US"/>
        </w:rPr>
      </w:pPr>
      <w:r w:rsidRPr="00E2160D">
        <w:rPr>
          <w:spacing w:val="0"/>
          <w:lang w:val="es-US"/>
        </w:rPr>
        <w:t>2.</w:t>
      </w:r>
      <w:r w:rsidR="00AC10A2" w:rsidRPr="00E2160D">
        <w:rPr>
          <w:spacing w:val="0"/>
          <w:lang w:val="es-US"/>
        </w:rPr>
        <w:tab/>
      </w:r>
      <w:r w:rsidR="00B10585" w:rsidRPr="00E2160D">
        <w:rPr>
          <w:spacing w:val="0"/>
          <w:lang w:val="es-US"/>
        </w:rPr>
        <w:t>El niño debe ser huérfano de un ministro licenciado por el distrito</w:t>
      </w:r>
      <w:r w:rsidR="00300C7D" w:rsidRPr="00E2160D">
        <w:rPr>
          <w:spacing w:val="0"/>
          <w:lang w:val="es-US"/>
        </w:rPr>
        <w:t xml:space="preserve"> y</w:t>
      </w:r>
      <w:r w:rsidR="00B10585" w:rsidRPr="00E2160D">
        <w:rPr>
          <w:spacing w:val="0"/>
          <w:lang w:val="es-US"/>
        </w:rPr>
        <w:t xml:space="preserve"> cuyo tutor cumpla con los criterios de necesidad financiera</w:t>
      </w:r>
      <w:r w:rsidR="00AC10A2" w:rsidRPr="00E2160D">
        <w:rPr>
          <w:spacing w:val="0"/>
          <w:lang w:val="es-US"/>
        </w:rPr>
        <w:t xml:space="preserve"> (</w:t>
      </w:r>
      <w:r w:rsidR="00B10585" w:rsidRPr="00E2160D">
        <w:rPr>
          <w:spacing w:val="0"/>
          <w:lang w:val="es-US"/>
        </w:rPr>
        <w:t>ver</w:t>
      </w:r>
      <w:r w:rsidR="00AC10A2" w:rsidRPr="00E2160D">
        <w:rPr>
          <w:spacing w:val="0"/>
          <w:lang w:val="es-US"/>
        </w:rPr>
        <w:t xml:space="preserve"> </w:t>
      </w:r>
      <w:r w:rsidR="005C5B0F" w:rsidRPr="00E2160D">
        <w:rPr>
          <w:spacing w:val="0"/>
          <w:lang w:val="es-US"/>
        </w:rPr>
        <w:t>Sección</w:t>
      </w:r>
      <w:r w:rsidR="00AC10A2" w:rsidRPr="00E2160D">
        <w:rPr>
          <w:spacing w:val="0"/>
          <w:lang w:val="es-US"/>
        </w:rPr>
        <w:t xml:space="preserve"> 2.6); </w:t>
      </w:r>
      <w:r w:rsidR="00AC10A2" w:rsidRPr="00E2160D">
        <w:rPr>
          <w:spacing w:val="0"/>
          <w:u w:val="single"/>
          <w:lang w:val="es-US"/>
        </w:rPr>
        <w:t>o</w:t>
      </w:r>
      <w:r w:rsidR="00AC10A2" w:rsidRPr="00E2160D">
        <w:rPr>
          <w:spacing w:val="0"/>
          <w:lang w:val="es-US"/>
        </w:rPr>
        <w:t>,</w:t>
      </w:r>
    </w:p>
    <w:p w14:paraId="1AEAE1F9" w14:textId="50ECF73B" w:rsidR="00CC2DEA" w:rsidRPr="00E2160D" w:rsidRDefault="00AC10A2" w:rsidP="00CC1132">
      <w:pPr>
        <w:tabs>
          <w:tab w:val="clear" w:pos="0"/>
          <w:tab w:val="clear" w:pos="720"/>
          <w:tab w:val="clear" w:pos="1440"/>
          <w:tab w:val="clear" w:pos="2160"/>
        </w:tabs>
        <w:ind w:left="900" w:hanging="540"/>
        <w:rPr>
          <w:i/>
          <w:spacing w:val="0"/>
          <w:lang w:val="es-US"/>
        </w:rPr>
      </w:pPr>
      <w:r w:rsidRPr="00E2160D">
        <w:rPr>
          <w:spacing w:val="0"/>
          <w:lang w:val="es-US"/>
        </w:rPr>
        <w:t>3.</w:t>
      </w:r>
      <w:r w:rsidRPr="00E2160D">
        <w:rPr>
          <w:spacing w:val="0"/>
          <w:lang w:val="es-US"/>
        </w:rPr>
        <w:tab/>
      </w:r>
      <w:r w:rsidR="0001397F" w:rsidRPr="00E2160D">
        <w:rPr>
          <w:spacing w:val="0"/>
          <w:lang w:val="es-US"/>
        </w:rPr>
        <w:t xml:space="preserve">Si uno de los padres/cuidadores/tutores del niño no cumple con los requerimientos </w:t>
      </w:r>
      <w:r w:rsidR="00484CCB" w:rsidRPr="00E2160D">
        <w:rPr>
          <w:spacing w:val="0"/>
          <w:lang w:val="es-US"/>
        </w:rPr>
        <w:t xml:space="preserve">distritales </w:t>
      </w:r>
      <w:r w:rsidR="0001397F" w:rsidRPr="00E2160D">
        <w:rPr>
          <w:spacing w:val="0"/>
          <w:lang w:val="es-US"/>
        </w:rPr>
        <w:t>de licencia</w:t>
      </w:r>
      <w:r w:rsidRPr="00E2160D">
        <w:rPr>
          <w:spacing w:val="0"/>
          <w:lang w:val="es-US"/>
        </w:rPr>
        <w:t xml:space="preserve">, </w:t>
      </w:r>
      <w:r w:rsidR="0001397F" w:rsidRPr="00E2160D">
        <w:rPr>
          <w:spacing w:val="0"/>
          <w:lang w:val="es-US"/>
        </w:rPr>
        <w:t>un</w:t>
      </w:r>
      <w:r w:rsidRPr="00E2160D">
        <w:rPr>
          <w:spacing w:val="0"/>
          <w:lang w:val="es-US"/>
        </w:rPr>
        <w:t xml:space="preserve"> </w:t>
      </w:r>
      <w:r w:rsidR="002551C4" w:rsidRPr="00E2160D">
        <w:rPr>
          <w:spacing w:val="0"/>
          <w:u w:val="single"/>
          <w:lang w:val="es-US"/>
        </w:rPr>
        <w:t>superintendente de distrito</w:t>
      </w:r>
      <w:r w:rsidR="0001397F" w:rsidRPr="00E2160D">
        <w:rPr>
          <w:spacing w:val="0"/>
          <w:u w:val="single"/>
          <w:lang w:val="es-US"/>
        </w:rPr>
        <w:t xml:space="preserve"> podrá solicitar que se haga una excepción especial</w:t>
      </w:r>
      <w:r w:rsidR="0001397F" w:rsidRPr="00E2160D">
        <w:rPr>
          <w:spacing w:val="0"/>
          <w:lang w:val="es-US"/>
        </w:rPr>
        <w:t xml:space="preserve"> al proveer una declaración escrita al </w:t>
      </w:r>
      <w:r w:rsidR="009A341D" w:rsidRPr="00E2160D">
        <w:rPr>
          <w:spacing w:val="0"/>
          <w:lang w:val="es-US"/>
        </w:rPr>
        <w:t xml:space="preserve">coordinador de </w:t>
      </w:r>
      <w:r w:rsidR="00F858C6" w:rsidRPr="00E2160D">
        <w:rPr>
          <w:spacing w:val="0"/>
          <w:lang w:val="es-US"/>
        </w:rPr>
        <w:t>área/país</w:t>
      </w:r>
      <w:r w:rsidR="0001397F" w:rsidRPr="00E2160D">
        <w:rPr>
          <w:spacing w:val="0"/>
          <w:lang w:val="es-US"/>
        </w:rPr>
        <w:t xml:space="preserve"> explicando por qué el requerimiento distrital de licencia debe ser cedido</w:t>
      </w:r>
      <w:r w:rsidRPr="00E2160D">
        <w:rPr>
          <w:spacing w:val="0"/>
          <w:lang w:val="es-US"/>
        </w:rPr>
        <w:t>.</w:t>
      </w:r>
      <w:r w:rsidRPr="00E2160D">
        <w:rPr>
          <w:i/>
          <w:spacing w:val="0"/>
          <w:lang w:val="es-US"/>
        </w:rPr>
        <w:t xml:space="preserve">  </w:t>
      </w:r>
    </w:p>
    <w:p w14:paraId="3FEBC428" w14:textId="77777777" w:rsidR="00AC10A2" w:rsidRPr="00E2160D" w:rsidRDefault="00AC10A2" w:rsidP="00CC1132">
      <w:pPr>
        <w:tabs>
          <w:tab w:val="clear" w:pos="0"/>
          <w:tab w:val="clear" w:pos="720"/>
          <w:tab w:val="clear" w:pos="1440"/>
          <w:tab w:val="clear" w:pos="2160"/>
        </w:tabs>
        <w:ind w:left="1080" w:hanging="720"/>
        <w:rPr>
          <w:i/>
          <w:spacing w:val="0"/>
          <w:lang w:val="es-US"/>
        </w:rPr>
      </w:pPr>
      <w:r w:rsidRPr="00E2160D">
        <w:rPr>
          <w:i/>
          <w:spacing w:val="0"/>
          <w:lang w:val="es-US"/>
        </w:rPr>
        <w:t xml:space="preserve"> </w:t>
      </w:r>
    </w:p>
    <w:p w14:paraId="52D0FCEF" w14:textId="0D75D4B0" w:rsidR="00CC2DEA" w:rsidRPr="008849E9" w:rsidRDefault="00D401EB" w:rsidP="00BD3E2D">
      <w:pPr>
        <w:pStyle w:val="Ttulo3"/>
        <w:numPr>
          <w:ilvl w:val="0"/>
          <w:numId w:val="31"/>
        </w:numPr>
        <w:ind w:left="360"/>
        <w:jc w:val="both"/>
        <w:rPr>
          <w:spacing w:val="0"/>
        </w:rPr>
      </w:pPr>
      <w:bookmarkStart w:id="10" w:name="_Toc440274628"/>
      <w:r w:rsidRPr="008849E9">
        <w:rPr>
          <w:spacing w:val="0"/>
        </w:rPr>
        <w:t>Famil</w:t>
      </w:r>
      <w:bookmarkEnd w:id="10"/>
      <w:r w:rsidR="001254C7">
        <w:rPr>
          <w:spacing w:val="0"/>
        </w:rPr>
        <w:t>ia</w:t>
      </w:r>
    </w:p>
    <w:p w14:paraId="368444D3" w14:textId="71485859" w:rsidR="00CC2DEA" w:rsidRPr="00E2160D" w:rsidRDefault="00F03F82" w:rsidP="00CC1132">
      <w:pPr>
        <w:tabs>
          <w:tab w:val="clear" w:pos="0"/>
          <w:tab w:val="clear" w:pos="720"/>
          <w:tab w:val="clear" w:pos="1440"/>
          <w:tab w:val="clear" w:pos="2160"/>
        </w:tabs>
        <w:rPr>
          <w:color w:val="000000"/>
          <w:spacing w:val="0"/>
          <w:lang w:val="es-US"/>
        </w:rPr>
      </w:pPr>
      <w:r w:rsidRPr="00E2160D">
        <w:rPr>
          <w:spacing w:val="0"/>
          <w:lang w:val="es-US"/>
        </w:rPr>
        <w:t xml:space="preserve">No más de tres niños </w:t>
      </w:r>
      <w:r w:rsidR="00CB06DA" w:rsidRPr="00E2160D">
        <w:rPr>
          <w:spacing w:val="0"/>
          <w:lang w:val="es-US"/>
        </w:rPr>
        <w:t xml:space="preserve">por familia </w:t>
      </w:r>
      <w:r w:rsidRPr="00E2160D">
        <w:rPr>
          <w:spacing w:val="0"/>
          <w:lang w:val="es-US"/>
        </w:rPr>
        <w:t xml:space="preserve">podrán ser apadrinados a menos que 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tenga razones para ceder esta restricción</w:t>
      </w:r>
      <w:r w:rsidR="00764641" w:rsidRPr="00E2160D">
        <w:rPr>
          <w:spacing w:val="0"/>
          <w:lang w:val="es-US"/>
        </w:rPr>
        <w:t>,</w:t>
      </w:r>
      <w:r w:rsidRPr="00E2160D">
        <w:rPr>
          <w:spacing w:val="0"/>
          <w:lang w:val="es-US"/>
        </w:rPr>
        <w:t xml:space="preserve"> llegando a un máximo de cuatro niños por familia</w:t>
      </w:r>
      <w:r w:rsidR="00CC2DEA" w:rsidRPr="00E2160D">
        <w:rPr>
          <w:color w:val="000000"/>
          <w:spacing w:val="0"/>
          <w:lang w:val="es-US"/>
        </w:rPr>
        <w:t>.</w:t>
      </w:r>
    </w:p>
    <w:p w14:paraId="0B5130FE" w14:textId="77777777" w:rsidR="006C4652" w:rsidRPr="00E2160D" w:rsidRDefault="006C4652" w:rsidP="00CC1132">
      <w:pPr>
        <w:tabs>
          <w:tab w:val="clear" w:pos="0"/>
          <w:tab w:val="clear" w:pos="720"/>
          <w:tab w:val="clear" w:pos="1440"/>
          <w:tab w:val="clear" w:pos="2160"/>
        </w:tabs>
        <w:ind w:left="1080" w:hanging="720"/>
        <w:rPr>
          <w:i/>
          <w:spacing w:val="0"/>
          <w:highlight w:val="yellow"/>
          <w:lang w:val="es-US"/>
        </w:rPr>
      </w:pPr>
    </w:p>
    <w:p w14:paraId="44D127B0" w14:textId="46F4F219" w:rsidR="006C4652" w:rsidRPr="008849E9" w:rsidRDefault="0002422E" w:rsidP="00BD3E2D">
      <w:pPr>
        <w:pStyle w:val="Ttulo3"/>
        <w:numPr>
          <w:ilvl w:val="0"/>
          <w:numId w:val="31"/>
        </w:numPr>
        <w:tabs>
          <w:tab w:val="left" w:pos="360"/>
        </w:tabs>
        <w:ind w:left="360"/>
        <w:jc w:val="both"/>
        <w:rPr>
          <w:spacing w:val="0"/>
        </w:rPr>
      </w:pPr>
      <w:r>
        <w:rPr>
          <w:spacing w:val="0"/>
        </w:rPr>
        <w:t>Utilización de Fondos</w:t>
      </w:r>
    </w:p>
    <w:p w14:paraId="26EC533F" w14:textId="74A981D7" w:rsidR="006C4652" w:rsidRPr="00E2160D" w:rsidRDefault="0002422E" w:rsidP="00CC1132">
      <w:pPr>
        <w:tabs>
          <w:tab w:val="clear" w:pos="0"/>
          <w:tab w:val="clear" w:pos="720"/>
          <w:tab w:val="clear" w:pos="1440"/>
          <w:tab w:val="clear" w:pos="2160"/>
        </w:tabs>
        <w:rPr>
          <w:spacing w:val="0"/>
          <w:lang w:val="es-US"/>
        </w:rPr>
      </w:pPr>
      <w:r w:rsidRPr="00E2160D">
        <w:rPr>
          <w:spacing w:val="0"/>
          <w:lang w:val="es-US"/>
        </w:rPr>
        <w:t xml:space="preserve">El niño y sus padres/cuidadores/tutores deben </w:t>
      </w:r>
      <w:r w:rsidR="00856A3A" w:rsidRPr="00E2160D">
        <w:rPr>
          <w:spacing w:val="0"/>
          <w:lang w:val="es-US"/>
        </w:rPr>
        <w:t xml:space="preserve">acordar que el uso de fondos sea sólo para los gastos educativos del niño apadrinado. </w:t>
      </w:r>
      <w:r w:rsidR="00213EDE" w:rsidRPr="00E2160D">
        <w:rPr>
          <w:spacing w:val="0"/>
          <w:lang w:val="es-US"/>
        </w:rPr>
        <w:t xml:space="preserve">Estos gastos incluyen los siguientes artículos: </w:t>
      </w:r>
    </w:p>
    <w:p w14:paraId="5342563A" w14:textId="1172AE53" w:rsidR="006C4652" w:rsidRPr="00E2160D" w:rsidRDefault="006C4652" w:rsidP="00CC1132">
      <w:pPr>
        <w:tabs>
          <w:tab w:val="clear" w:pos="0"/>
          <w:tab w:val="clear" w:pos="720"/>
          <w:tab w:val="clear" w:pos="1440"/>
          <w:tab w:val="clear" w:pos="2160"/>
          <w:tab w:val="left" w:pos="360"/>
          <w:tab w:val="left" w:pos="900"/>
        </w:tabs>
        <w:ind w:left="360"/>
        <w:rPr>
          <w:spacing w:val="0"/>
          <w:lang w:val="es-US"/>
        </w:rPr>
      </w:pPr>
      <w:r w:rsidRPr="00E2160D">
        <w:rPr>
          <w:spacing w:val="0"/>
          <w:lang w:val="es-US"/>
        </w:rPr>
        <w:t>1</w:t>
      </w:r>
      <w:r w:rsidR="00E80F6E" w:rsidRPr="00E2160D">
        <w:rPr>
          <w:spacing w:val="0"/>
          <w:lang w:val="es-US"/>
        </w:rPr>
        <w:t>.</w:t>
      </w:r>
      <w:r w:rsidRPr="00E2160D">
        <w:rPr>
          <w:spacing w:val="0"/>
          <w:lang w:val="es-US"/>
        </w:rPr>
        <w:tab/>
      </w:r>
      <w:r w:rsidR="006E6D5E" w:rsidRPr="00E2160D">
        <w:rPr>
          <w:spacing w:val="0"/>
          <w:lang w:val="es-US"/>
        </w:rPr>
        <w:t>Uniformes escolares o prendas para la escuela</w:t>
      </w:r>
      <w:r w:rsidRPr="00E2160D">
        <w:rPr>
          <w:spacing w:val="0"/>
          <w:lang w:val="es-US"/>
        </w:rPr>
        <w:t>.</w:t>
      </w:r>
    </w:p>
    <w:p w14:paraId="32F2CDB5" w14:textId="42B2F295" w:rsidR="006C4652" w:rsidRPr="00E2160D" w:rsidRDefault="006C4652" w:rsidP="00CC1132">
      <w:pPr>
        <w:tabs>
          <w:tab w:val="clear" w:pos="0"/>
          <w:tab w:val="clear" w:pos="720"/>
          <w:tab w:val="clear" w:pos="1440"/>
          <w:tab w:val="clear" w:pos="2160"/>
          <w:tab w:val="left" w:pos="360"/>
          <w:tab w:val="left" w:pos="900"/>
        </w:tabs>
        <w:rPr>
          <w:spacing w:val="0"/>
          <w:lang w:val="es-US"/>
        </w:rPr>
      </w:pPr>
      <w:r w:rsidRPr="00E2160D">
        <w:rPr>
          <w:spacing w:val="0"/>
          <w:lang w:val="es-US"/>
        </w:rPr>
        <w:tab/>
        <w:t>2</w:t>
      </w:r>
      <w:r w:rsidR="00E80F6E" w:rsidRPr="00E2160D">
        <w:rPr>
          <w:spacing w:val="0"/>
          <w:lang w:val="es-US"/>
        </w:rPr>
        <w:t>.</w:t>
      </w:r>
      <w:r w:rsidRPr="00E2160D">
        <w:rPr>
          <w:spacing w:val="0"/>
          <w:lang w:val="es-US"/>
        </w:rPr>
        <w:tab/>
      </w:r>
      <w:r w:rsidR="00C55D02" w:rsidRPr="00E2160D">
        <w:rPr>
          <w:spacing w:val="0"/>
          <w:lang w:val="es-US"/>
        </w:rPr>
        <w:t>Libros y útiles escolares</w:t>
      </w:r>
      <w:r w:rsidRPr="00E2160D">
        <w:rPr>
          <w:spacing w:val="0"/>
          <w:lang w:val="es-US"/>
        </w:rPr>
        <w:t>.</w:t>
      </w:r>
    </w:p>
    <w:p w14:paraId="27CA5C0B" w14:textId="014F02B8" w:rsidR="006C4652" w:rsidRPr="00E2160D" w:rsidRDefault="00E80F6E" w:rsidP="00CC1132">
      <w:pPr>
        <w:tabs>
          <w:tab w:val="clear" w:pos="0"/>
          <w:tab w:val="clear" w:pos="720"/>
          <w:tab w:val="clear" w:pos="1440"/>
          <w:tab w:val="clear" w:pos="2160"/>
          <w:tab w:val="left" w:pos="360"/>
          <w:tab w:val="left" w:pos="900"/>
        </w:tabs>
        <w:rPr>
          <w:spacing w:val="0"/>
          <w:lang w:val="es-US"/>
        </w:rPr>
      </w:pPr>
      <w:r w:rsidRPr="00E2160D">
        <w:rPr>
          <w:spacing w:val="0"/>
          <w:lang w:val="es-US"/>
        </w:rPr>
        <w:tab/>
        <w:t>3.</w:t>
      </w:r>
      <w:r w:rsidR="006C4652" w:rsidRPr="00E2160D">
        <w:rPr>
          <w:spacing w:val="0"/>
          <w:lang w:val="es-US"/>
        </w:rPr>
        <w:tab/>
      </w:r>
      <w:r w:rsidR="0010064A" w:rsidRPr="00E2160D">
        <w:rPr>
          <w:spacing w:val="0"/>
          <w:lang w:val="es-US"/>
        </w:rPr>
        <w:t>Matrículas y otras tarifas escolares</w:t>
      </w:r>
      <w:r w:rsidR="006C4652" w:rsidRPr="00E2160D">
        <w:rPr>
          <w:spacing w:val="0"/>
          <w:lang w:val="es-US"/>
        </w:rPr>
        <w:t>.</w:t>
      </w:r>
    </w:p>
    <w:p w14:paraId="1939C9D2" w14:textId="57AB19E0" w:rsidR="006C4652" w:rsidRPr="00E2160D" w:rsidRDefault="00E80F6E" w:rsidP="00CC1132">
      <w:pPr>
        <w:tabs>
          <w:tab w:val="clear" w:pos="0"/>
          <w:tab w:val="clear" w:pos="720"/>
          <w:tab w:val="clear" w:pos="1440"/>
          <w:tab w:val="clear" w:pos="2160"/>
          <w:tab w:val="left" w:pos="360"/>
          <w:tab w:val="left" w:pos="900"/>
        </w:tabs>
        <w:rPr>
          <w:spacing w:val="0"/>
          <w:lang w:val="es-US"/>
        </w:rPr>
      </w:pPr>
      <w:r w:rsidRPr="00E2160D">
        <w:rPr>
          <w:spacing w:val="0"/>
          <w:lang w:val="es-US"/>
        </w:rPr>
        <w:tab/>
        <w:t>4.</w:t>
      </w:r>
      <w:r w:rsidR="006C4652" w:rsidRPr="00E2160D">
        <w:rPr>
          <w:spacing w:val="0"/>
          <w:lang w:val="es-US"/>
        </w:rPr>
        <w:tab/>
      </w:r>
      <w:r w:rsidR="00DD6A8D" w:rsidRPr="00E2160D">
        <w:rPr>
          <w:spacing w:val="0"/>
          <w:lang w:val="es-US"/>
        </w:rPr>
        <w:t>Transporte hacia y desde la escuela</w:t>
      </w:r>
      <w:r w:rsidR="006C4652" w:rsidRPr="00E2160D">
        <w:rPr>
          <w:spacing w:val="0"/>
          <w:lang w:val="es-US"/>
        </w:rPr>
        <w:t>.</w:t>
      </w:r>
    </w:p>
    <w:p w14:paraId="59003D20" w14:textId="206C944F" w:rsidR="006C4652" w:rsidRPr="00E2160D" w:rsidRDefault="00E80F6E" w:rsidP="00CC1132">
      <w:pPr>
        <w:tabs>
          <w:tab w:val="clear" w:pos="0"/>
          <w:tab w:val="clear" w:pos="720"/>
          <w:tab w:val="clear" w:pos="1440"/>
          <w:tab w:val="clear" w:pos="2160"/>
          <w:tab w:val="left" w:pos="360"/>
          <w:tab w:val="left" w:pos="900"/>
        </w:tabs>
        <w:rPr>
          <w:spacing w:val="0"/>
          <w:lang w:val="es-US"/>
        </w:rPr>
      </w:pPr>
      <w:r w:rsidRPr="00E2160D">
        <w:rPr>
          <w:spacing w:val="0"/>
          <w:lang w:val="es-US"/>
        </w:rPr>
        <w:tab/>
        <w:t>5.</w:t>
      </w:r>
      <w:r w:rsidR="006C4652" w:rsidRPr="00E2160D">
        <w:rPr>
          <w:spacing w:val="0"/>
          <w:lang w:val="es-US"/>
        </w:rPr>
        <w:tab/>
      </w:r>
      <w:r w:rsidR="00DD6A8D" w:rsidRPr="00E2160D">
        <w:rPr>
          <w:spacing w:val="0"/>
          <w:lang w:val="es-US"/>
        </w:rPr>
        <w:t>Necesidades básicas de salud</w:t>
      </w:r>
      <w:r w:rsidR="006C4652" w:rsidRPr="00E2160D">
        <w:rPr>
          <w:spacing w:val="0"/>
          <w:lang w:val="es-US"/>
        </w:rPr>
        <w:t>.</w:t>
      </w:r>
    </w:p>
    <w:p w14:paraId="7935EB88" w14:textId="00A0E5F6" w:rsidR="006C4652" w:rsidRPr="00E2160D" w:rsidRDefault="00E80F6E" w:rsidP="00CC1132">
      <w:pPr>
        <w:tabs>
          <w:tab w:val="clear" w:pos="0"/>
          <w:tab w:val="clear" w:pos="720"/>
          <w:tab w:val="clear" w:pos="1440"/>
          <w:tab w:val="clear" w:pos="2160"/>
          <w:tab w:val="left" w:pos="900"/>
        </w:tabs>
        <w:ind w:left="360" w:right="2160"/>
        <w:rPr>
          <w:spacing w:val="0"/>
          <w:lang w:val="es-US"/>
        </w:rPr>
      </w:pPr>
      <w:r w:rsidRPr="00E2160D">
        <w:rPr>
          <w:spacing w:val="0"/>
          <w:lang w:val="es-US"/>
        </w:rPr>
        <w:t>6.</w:t>
      </w:r>
      <w:r w:rsidR="006C4652" w:rsidRPr="00E2160D">
        <w:rPr>
          <w:spacing w:val="0"/>
          <w:lang w:val="es-US"/>
        </w:rPr>
        <w:tab/>
      </w:r>
      <w:r w:rsidR="00704094" w:rsidRPr="00E2160D">
        <w:rPr>
          <w:spacing w:val="0"/>
          <w:lang w:val="es-US"/>
        </w:rPr>
        <w:t>Alojamiento y alimentación fuera de casa</w:t>
      </w:r>
      <w:r w:rsidR="006C4652" w:rsidRPr="00E2160D">
        <w:rPr>
          <w:spacing w:val="0"/>
          <w:lang w:val="es-US"/>
        </w:rPr>
        <w:t>.</w:t>
      </w:r>
    </w:p>
    <w:p w14:paraId="2499CABA" w14:textId="15397D59" w:rsidR="00074425" w:rsidRPr="00E2160D" w:rsidRDefault="00E80F6E" w:rsidP="00CC1132">
      <w:pPr>
        <w:tabs>
          <w:tab w:val="clear" w:pos="0"/>
          <w:tab w:val="clear" w:pos="720"/>
          <w:tab w:val="clear" w:pos="1440"/>
          <w:tab w:val="clear" w:pos="2160"/>
          <w:tab w:val="left" w:pos="900"/>
        </w:tabs>
        <w:ind w:left="360" w:hanging="900"/>
        <w:rPr>
          <w:spacing w:val="0"/>
          <w:lang w:val="es-US"/>
        </w:rPr>
      </w:pPr>
      <w:r w:rsidRPr="00E2160D">
        <w:rPr>
          <w:spacing w:val="0"/>
          <w:lang w:val="es-US"/>
        </w:rPr>
        <w:tab/>
        <w:t>7.</w:t>
      </w:r>
      <w:r w:rsidR="006C4652" w:rsidRPr="00E2160D">
        <w:rPr>
          <w:spacing w:val="0"/>
          <w:lang w:val="es-US"/>
        </w:rPr>
        <w:tab/>
      </w:r>
      <w:r w:rsidR="007E4E95" w:rsidRPr="00E2160D">
        <w:rPr>
          <w:spacing w:val="0"/>
          <w:lang w:val="es-US"/>
        </w:rPr>
        <w:t>Otros gastos directamente relacionados con la educación del niño</w:t>
      </w:r>
      <w:r w:rsidR="006C4652" w:rsidRPr="00E2160D">
        <w:rPr>
          <w:spacing w:val="0"/>
          <w:lang w:val="es-US"/>
        </w:rPr>
        <w:t>.</w:t>
      </w:r>
    </w:p>
    <w:p w14:paraId="3B030109" w14:textId="22334007" w:rsidR="00074425" w:rsidRPr="00E2160D" w:rsidRDefault="00E80F6E" w:rsidP="00CC1132">
      <w:pPr>
        <w:tabs>
          <w:tab w:val="clear" w:pos="0"/>
          <w:tab w:val="clear" w:pos="720"/>
          <w:tab w:val="clear" w:pos="1440"/>
          <w:tab w:val="clear" w:pos="2160"/>
          <w:tab w:val="left" w:pos="900"/>
        </w:tabs>
        <w:ind w:left="360" w:hanging="540"/>
        <w:rPr>
          <w:spacing w:val="0"/>
          <w:lang w:val="es-US"/>
        </w:rPr>
      </w:pPr>
      <w:r w:rsidRPr="00E2160D">
        <w:rPr>
          <w:spacing w:val="0"/>
          <w:lang w:val="es-US"/>
        </w:rPr>
        <w:tab/>
        <w:t>8.</w:t>
      </w:r>
      <w:r w:rsidR="00074425" w:rsidRPr="00E2160D">
        <w:rPr>
          <w:spacing w:val="0"/>
          <w:lang w:val="es-US"/>
        </w:rPr>
        <w:tab/>
      </w:r>
      <w:r w:rsidR="00342619" w:rsidRPr="00E2160D">
        <w:rPr>
          <w:spacing w:val="0"/>
          <w:lang w:val="es-US"/>
        </w:rPr>
        <w:t>Comida, si es que quedan fondos extra luego de cumplir con todos los gastos educativos</w:t>
      </w:r>
      <w:r w:rsidR="00074425" w:rsidRPr="00E2160D">
        <w:rPr>
          <w:spacing w:val="0"/>
          <w:lang w:val="es-US"/>
        </w:rPr>
        <w:t>.</w:t>
      </w:r>
    </w:p>
    <w:p w14:paraId="7D4B8A56" w14:textId="77777777" w:rsidR="00FB2C5A" w:rsidRPr="00E2160D" w:rsidRDefault="00FB2C5A" w:rsidP="00CC1132">
      <w:pPr>
        <w:tabs>
          <w:tab w:val="clear" w:pos="0"/>
          <w:tab w:val="clear" w:pos="720"/>
          <w:tab w:val="clear" w:pos="1440"/>
          <w:tab w:val="clear" w:pos="2160"/>
        </w:tabs>
        <w:ind w:left="1080" w:hanging="720"/>
        <w:rPr>
          <w:i/>
          <w:spacing w:val="0"/>
          <w:highlight w:val="yellow"/>
          <w:lang w:val="es-US"/>
        </w:rPr>
      </w:pPr>
    </w:p>
    <w:p w14:paraId="5606FDCD" w14:textId="484B25F4" w:rsidR="00FB2C5A" w:rsidRPr="008849E9" w:rsidRDefault="00AA2FBA" w:rsidP="00CC1132">
      <w:pPr>
        <w:tabs>
          <w:tab w:val="clear" w:pos="0"/>
          <w:tab w:val="clear" w:pos="720"/>
          <w:tab w:val="clear" w:pos="1440"/>
          <w:tab w:val="clear" w:pos="2160"/>
        </w:tabs>
        <w:rPr>
          <w:b/>
          <w:spacing w:val="0"/>
          <w:u w:val="single"/>
        </w:rPr>
      </w:pPr>
      <w:r>
        <w:rPr>
          <w:b/>
          <w:spacing w:val="0"/>
          <w:u w:val="single"/>
        </w:rPr>
        <w:t>TODOS LOS NIÑOS</w:t>
      </w:r>
    </w:p>
    <w:p w14:paraId="6543855A" w14:textId="77777777" w:rsidR="00AC10A2" w:rsidRPr="008849E9" w:rsidRDefault="00AC10A2" w:rsidP="00CC1132">
      <w:pPr>
        <w:tabs>
          <w:tab w:val="clear" w:pos="0"/>
          <w:tab w:val="clear" w:pos="720"/>
          <w:tab w:val="clear" w:pos="1440"/>
          <w:tab w:val="clear" w:pos="2160"/>
        </w:tabs>
        <w:rPr>
          <w:spacing w:val="0"/>
          <w:highlight w:val="yellow"/>
        </w:rPr>
      </w:pPr>
    </w:p>
    <w:p w14:paraId="6A5FAC67" w14:textId="122D05DB" w:rsidR="00AC10A2" w:rsidRPr="008849E9" w:rsidRDefault="002C3BC9" w:rsidP="00BD3E2D">
      <w:pPr>
        <w:pStyle w:val="Ttulo3"/>
        <w:numPr>
          <w:ilvl w:val="0"/>
          <w:numId w:val="31"/>
        </w:numPr>
        <w:tabs>
          <w:tab w:val="left" w:pos="360"/>
        </w:tabs>
        <w:ind w:hanging="720"/>
        <w:jc w:val="both"/>
        <w:rPr>
          <w:spacing w:val="0"/>
        </w:rPr>
      </w:pPr>
      <w:bookmarkStart w:id="11" w:name="_Toc440274627"/>
      <w:r>
        <w:rPr>
          <w:spacing w:val="0"/>
        </w:rPr>
        <w:t>Asistencia a la Escuela</w:t>
      </w:r>
      <w:bookmarkEnd w:id="11"/>
    </w:p>
    <w:p w14:paraId="7365DC08" w14:textId="7BD8F6A9" w:rsidR="00AC10A2" w:rsidRPr="00E2160D" w:rsidRDefault="00AC10A2" w:rsidP="00CC1132">
      <w:pPr>
        <w:tabs>
          <w:tab w:val="clear" w:pos="0"/>
          <w:tab w:val="clear" w:pos="720"/>
          <w:tab w:val="clear" w:pos="1440"/>
          <w:tab w:val="clear" w:pos="2160"/>
          <w:tab w:val="left" w:pos="990"/>
        </w:tabs>
        <w:ind w:left="900" w:hanging="540"/>
        <w:rPr>
          <w:spacing w:val="0"/>
          <w:lang w:val="es-US"/>
        </w:rPr>
      </w:pPr>
      <w:r w:rsidRPr="00E2160D">
        <w:rPr>
          <w:spacing w:val="0"/>
          <w:lang w:val="es-US"/>
        </w:rPr>
        <w:t>1.</w:t>
      </w:r>
      <w:r w:rsidRPr="00E2160D">
        <w:rPr>
          <w:spacing w:val="0"/>
          <w:lang w:val="es-US"/>
        </w:rPr>
        <w:tab/>
      </w:r>
      <w:r w:rsidR="00EF240C" w:rsidRPr="00E2160D">
        <w:rPr>
          <w:spacing w:val="0"/>
          <w:lang w:val="es-US"/>
        </w:rPr>
        <w:t xml:space="preserve">El niño debe estar registrado y asistir a clases regularmente en los grados equivalentes al </w:t>
      </w:r>
      <w:r w:rsidRPr="00E2160D">
        <w:rPr>
          <w:spacing w:val="0"/>
          <w:lang w:val="es-US"/>
        </w:rPr>
        <w:t>1-12</w:t>
      </w:r>
      <w:r w:rsidR="00EF240C" w:rsidRPr="00E2160D">
        <w:rPr>
          <w:spacing w:val="0"/>
          <w:lang w:val="es-US"/>
        </w:rPr>
        <w:t xml:space="preserve"> de los EE. UU.</w:t>
      </w:r>
      <w:r w:rsidRPr="00E2160D">
        <w:rPr>
          <w:spacing w:val="0"/>
          <w:lang w:val="es-US"/>
        </w:rPr>
        <w:t>; o,</w:t>
      </w:r>
    </w:p>
    <w:p w14:paraId="25B71F56" w14:textId="2A39CD9A" w:rsidR="00AC10A2" w:rsidRPr="00E2160D" w:rsidRDefault="00AC10A2" w:rsidP="00CC1132">
      <w:pPr>
        <w:tabs>
          <w:tab w:val="clear" w:pos="0"/>
          <w:tab w:val="clear" w:pos="720"/>
          <w:tab w:val="clear" w:pos="1440"/>
          <w:tab w:val="clear" w:pos="2160"/>
        </w:tabs>
        <w:ind w:left="900" w:hanging="540"/>
        <w:rPr>
          <w:spacing w:val="0"/>
          <w:lang w:val="es-US"/>
        </w:rPr>
      </w:pPr>
      <w:r w:rsidRPr="00E2160D">
        <w:rPr>
          <w:spacing w:val="0"/>
          <w:lang w:val="es-US"/>
        </w:rPr>
        <w:lastRenderedPageBreak/>
        <w:t>2.</w:t>
      </w:r>
      <w:r w:rsidRPr="00E2160D">
        <w:rPr>
          <w:spacing w:val="0"/>
          <w:lang w:val="es-US"/>
        </w:rPr>
        <w:tab/>
      </w:r>
      <w:r w:rsidR="00C030C4" w:rsidRPr="00E2160D">
        <w:rPr>
          <w:spacing w:val="0"/>
          <w:lang w:val="es-US"/>
        </w:rPr>
        <w:t>El niño debe asistir al jardín de infantes porque es obligatorio</w:t>
      </w:r>
      <w:r w:rsidRPr="00E2160D">
        <w:rPr>
          <w:spacing w:val="0"/>
          <w:lang w:val="es-US"/>
        </w:rPr>
        <w:t>.</w:t>
      </w:r>
    </w:p>
    <w:p w14:paraId="7D39E69A" w14:textId="77777777" w:rsidR="00AC10A2" w:rsidRPr="00E2160D" w:rsidRDefault="00AC10A2" w:rsidP="00CC1132">
      <w:pPr>
        <w:tabs>
          <w:tab w:val="clear" w:pos="0"/>
          <w:tab w:val="clear" w:pos="720"/>
          <w:tab w:val="clear" w:pos="1440"/>
          <w:tab w:val="clear" w:pos="2160"/>
        </w:tabs>
        <w:rPr>
          <w:color w:val="000000"/>
          <w:spacing w:val="0"/>
          <w:highlight w:val="yellow"/>
          <w:lang w:val="es-US"/>
        </w:rPr>
      </w:pPr>
    </w:p>
    <w:p w14:paraId="3150A346" w14:textId="73D974CF" w:rsidR="00AC10A2" w:rsidRPr="008849E9" w:rsidRDefault="00C030C4" w:rsidP="00BD3E2D">
      <w:pPr>
        <w:pStyle w:val="Ttulo3"/>
        <w:numPr>
          <w:ilvl w:val="0"/>
          <w:numId w:val="31"/>
        </w:numPr>
        <w:ind w:left="360"/>
        <w:jc w:val="both"/>
        <w:rPr>
          <w:spacing w:val="0"/>
        </w:rPr>
      </w:pPr>
      <w:r>
        <w:rPr>
          <w:spacing w:val="0"/>
        </w:rPr>
        <w:t>Doble</w:t>
      </w:r>
      <w:r w:rsidR="004B29EA">
        <w:rPr>
          <w:spacing w:val="0"/>
        </w:rPr>
        <w:t xml:space="preserve"> Patrocinio</w:t>
      </w:r>
    </w:p>
    <w:p w14:paraId="7D947BAF" w14:textId="65887700" w:rsidR="00AC10A2" w:rsidRPr="00E2160D" w:rsidRDefault="00C42849" w:rsidP="00CC1132">
      <w:pPr>
        <w:tabs>
          <w:tab w:val="clear" w:pos="0"/>
          <w:tab w:val="clear" w:pos="720"/>
          <w:tab w:val="clear" w:pos="1440"/>
          <w:tab w:val="clear" w:pos="2160"/>
        </w:tabs>
        <w:rPr>
          <w:spacing w:val="0"/>
          <w:lang w:val="es-US"/>
        </w:rPr>
      </w:pPr>
      <w:r w:rsidRPr="00E2160D">
        <w:rPr>
          <w:spacing w:val="0"/>
          <w:lang w:val="es-US"/>
        </w:rPr>
        <w:t>El niño, o cualquier otro miembro de la familia, no debe</w:t>
      </w:r>
      <w:r w:rsidR="00D07D39" w:rsidRPr="00E2160D">
        <w:rPr>
          <w:spacing w:val="0"/>
          <w:lang w:val="es-US"/>
        </w:rPr>
        <w:t>rá</w:t>
      </w:r>
      <w:r w:rsidRPr="00E2160D">
        <w:rPr>
          <w:spacing w:val="0"/>
          <w:lang w:val="es-US"/>
        </w:rPr>
        <w:t xml:space="preserve"> estar recibiendo apoyo mensual de otras agencias de apadrinamiento mediante las cuales él o ella esté vinculado a otro padrino mediante una relación de correspondencia </w:t>
      </w:r>
      <w:r w:rsidR="00AC10A2" w:rsidRPr="00E2160D">
        <w:rPr>
          <w:spacing w:val="0"/>
          <w:lang w:val="es-US"/>
        </w:rPr>
        <w:t>(</w:t>
      </w:r>
      <w:r w:rsidR="007225B5" w:rsidRPr="00E2160D">
        <w:rPr>
          <w:spacing w:val="0"/>
          <w:lang w:val="es-US"/>
        </w:rPr>
        <w:t>las contribuciones en efectivo o alimentos de otras agencias, provistas en forma intermitente, no descalifica</w:t>
      </w:r>
      <w:r w:rsidR="00EB17E7" w:rsidRPr="00E2160D">
        <w:rPr>
          <w:spacing w:val="0"/>
          <w:lang w:val="es-US"/>
        </w:rPr>
        <w:t>rán</w:t>
      </w:r>
      <w:r w:rsidR="007225B5" w:rsidRPr="00E2160D">
        <w:rPr>
          <w:spacing w:val="0"/>
          <w:lang w:val="es-US"/>
        </w:rPr>
        <w:t xml:space="preserve"> al niño</w:t>
      </w:r>
      <w:r w:rsidR="00AC10A2" w:rsidRPr="00E2160D">
        <w:rPr>
          <w:spacing w:val="0"/>
          <w:lang w:val="es-US"/>
        </w:rPr>
        <w:t>).</w:t>
      </w:r>
    </w:p>
    <w:p w14:paraId="4459DED0" w14:textId="77777777" w:rsidR="00D81790" w:rsidRPr="00E2160D" w:rsidRDefault="00D81790" w:rsidP="00CC1132">
      <w:pPr>
        <w:tabs>
          <w:tab w:val="clear" w:pos="0"/>
          <w:tab w:val="clear" w:pos="720"/>
          <w:tab w:val="clear" w:pos="1440"/>
          <w:tab w:val="clear" w:pos="2160"/>
        </w:tabs>
        <w:rPr>
          <w:spacing w:val="0"/>
          <w:lang w:val="es-US"/>
        </w:rPr>
      </w:pPr>
    </w:p>
    <w:p w14:paraId="46C59D51" w14:textId="472E5701" w:rsidR="00074425" w:rsidRPr="00E2160D" w:rsidRDefault="00C558CE" w:rsidP="00CC1132">
      <w:pPr>
        <w:tabs>
          <w:tab w:val="clear" w:pos="0"/>
          <w:tab w:val="clear" w:pos="720"/>
          <w:tab w:val="clear" w:pos="1440"/>
          <w:tab w:val="clear" w:pos="2160"/>
        </w:tabs>
        <w:rPr>
          <w:spacing w:val="0"/>
          <w:highlight w:val="yellow"/>
          <w:lang w:val="es-US"/>
        </w:rPr>
      </w:pPr>
      <w:r w:rsidRPr="00E2160D">
        <w:rPr>
          <w:spacing w:val="0"/>
          <w:lang w:val="es-US"/>
        </w:rPr>
        <w:t xml:space="preserve">El </w:t>
      </w:r>
      <w:r w:rsidR="00F858C6" w:rsidRPr="00E2160D">
        <w:rPr>
          <w:spacing w:val="0"/>
          <w:lang w:val="es-US"/>
        </w:rPr>
        <w:t>área</w:t>
      </w:r>
      <w:r w:rsidRPr="00E2160D">
        <w:rPr>
          <w:spacing w:val="0"/>
          <w:lang w:val="es-US"/>
        </w:rPr>
        <w:t xml:space="preserve"> deberá notificar al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en caso de que un niño haya sido agregado al sistema dos veces por error. Ese niño deberá ser cancelado inmediatamente y el </w:t>
      </w:r>
      <w:r w:rsidR="00F858C6" w:rsidRPr="00E2160D">
        <w:rPr>
          <w:spacing w:val="0"/>
          <w:lang w:val="es-US"/>
        </w:rPr>
        <w:t>área</w:t>
      </w:r>
      <w:r w:rsidRPr="00E2160D">
        <w:rPr>
          <w:spacing w:val="0"/>
          <w:lang w:val="es-US"/>
        </w:rPr>
        <w:t xml:space="preserve"> deberá notificar a la oficina regional y al MNC Internacional para que el registro doble sea removido. </w:t>
      </w:r>
      <w:r w:rsidR="00D71D46" w:rsidRPr="00E2160D">
        <w:rPr>
          <w:spacing w:val="0"/>
          <w:lang w:val="es-US"/>
        </w:rPr>
        <w:t xml:space="preserve">El </w:t>
      </w:r>
      <w:r w:rsidR="00F858C6" w:rsidRPr="00E2160D">
        <w:rPr>
          <w:spacing w:val="0"/>
          <w:lang w:val="es-US"/>
        </w:rPr>
        <w:t>área</w:t>
      </w:r>
      <w:r w:rsidR="00D71D46" w:rsidRPr="00E2160D">
        <w:rPr>
          <w:spacing w:val="0"/>
          <w:lang w:val="es-US"/>
        </w:rPr>
        <w:t xml:space="preserve"> luego deberá reembolsar los fondos recibidos en exceso a la oficina regional para que estos sean reintegrados al MNC Internacional. </w:t>
      </w:r>
    </w:p>
    <w:p w14:paraId="2630F868" w14:textId="77777777" w:rsidR="00AC10A2" w:rsidRPr="00E2160D" w:rsidRDefault="00AC10A2" w:rsidP="00CC1132">
      <w:pPr>
        <w:tabs>
          <w:tab w:val="clear" w:pos="0"/>
          <w:tab w:val="clear" w:pos="720"/>
          <w:tab w:val="clear" w:pos="1440"/>
          <w:tab w:val="clear" w:pos="2160"/>
        </w:tabs>
        <w:rPr>
          <w:spacing w:val="0"/>
          <w:highlight w:val="yellow"/>
          <w:lang w:val="es-US"/>
        </w:rPr>
      </w:pPr>
    </w:p>
    <w:p w14:paraId="3FB6684D" w14:textId="625D633D" w:rsidR="00AC10A2" w:rsidRPr="00027837" w:rsidRDefault="00C60EAD" w:rsidP="00BD3E2D">
      <w:pPr>
        <w:pStyle w:val="Ttulo3"/>
        <w:numPr>
          <w:ilvl w:val="0"/>
          <w:numId w:val="31"/>
        </w:numPr>
        <w:ind w:left="360"/>
        <w:jc w:val="both"/>
        <w:rPr>
          <w:spacing w:val="0"/>
        </w:rPr>
      </w:pPr>
      <w:r>
        <w:rPr>
          <w:spacing w:val="0"/>
        </w:rPr>
        <w:t>Necesidad Financiera</w:t>
      </w:r>
    </w:p>
    <w:p w14:paraId="53CC267E" w14:textId="7C16DC9D" w:rsidR="00AC10A2" w:rsidRPr="00E2160D" w:rsidRDefault="000E2D5F" w:rsidP="00CC1132">
      <w:pPr>
        <w:tabs>
          <w:tab w:val="clear" w:pos="0"/>
          <w:tab w:val="clear" w:pos="720"/>
          <w:tab w:val="clear" w:pos="1440"/>
          <w:tab w:val="clear" w:pos="2160"/>
        </w:tabs>
        <w:rPr>
          <w:spacing w:val="0"/>
          <w:lang w:val="es-US"/>
        </w:rPr>
      </w:pPr>
      <w:r w:rsidRPr="00E2160D">
        <w:rPr>
          <w:spacing w:val="0"/>
          <w:lang w:val="es-US"/>
        </w:rPr>
        <w:t>El apadrinamiento de niños ha sido diseñado específicamente para familias en necesidad de apoyo financiero y esta asistencia financiera debe contribuir al éxito educativo del niño</w:t>
      </w:r>
      <w:r w:rsidR="00AC10A2" w:rsidRPr="00E2160D">
        <w:rPr>
          <w:spacing w:val="0"/>
          <w:lang w:val="es-US"/>
        </w:rPr>
        <w:t xml:space="preserve">. </w:t>
      </w:r>
      <w:r w:rsidR="000C4B79" w:rsidRPr="00E2160D">
        <w:rPr>
          <w:spacing w:val="0"/>
          <w:lang w:val="es-US"/>
        </w:rPr>
        <w:t xml:space="preserve">En forma adicional, los ingresos de la familia no pueden superar el nivel de ingresos </w:t>
      </w:r>
      <w:r w:rsidR="00715BC1" w:rsidRPr="00E2160D">
        <w:rPr>
          <w:spacing w:val="0"/>
          <w:lang w:val="es-US"/>
        </w:rPr>
        <w:t xml:space="preserve">calificativo </w:t>
      </w:r>
      <w:r w:rsidR="000C4B79" w:rsidRPr="00E2160D">
        <w:rPr>
          <w:spacing w:val="0"/>
          <w:lang w:val="es-US"/>
        </w:rPr>
        <w:t>establecido</w:t>
      </w:r>
      <w:r w:rsidR="00715BC1" w:rsidRPr="00E2160D">
        <w:rPr>
          <w:spacing w:val="0"/>
          <w:lang w:val="es-US"/>
        </w:rPr>
        <w:t xml:space="preserve"> por el </w:t>
      </w:r>
      <w:r w:rsidR="002551C4" w:rsidRPr="00E2160D">
        <w:rPr>
          <w:spacing w:val="0"/>
          <w:lang w:val="es-US"/>
        </w:rPr>
        <w:t>superintendente</w:t>
      </w:r>
      <w:r w:rsidR="00715BC1" w:rsidRPr="00E2160D">
        <w:rPr>
          <w:spacing w:val="0"/>
          <w:lang w:val="es-US"/>
        </w:rPr>
        <w:t xml:space="preserve"> y la Junta Distrital de Ministerios de Compasión</w:t>
      </w:r>
      <w:r w:rsidR="00AC10A2" w:rsidRPr="00E2160D">
        <w:rPr>
          <w:spacing w:val="0"/>
          <w:lang w:val="es-US"/>
        </w:rPr>
        <w:t>.</w:t>
      </w:r>
    </w:p>
    <w:p w14:paraId="59ED856A" w14:textId="77777777" w:rsidR="00115E6D" w:rsidRPr="00E2160D" w:rsidRDefault="00115E6D" w:rsidP="00CC1132">
      <w:pPr>
        <w:tabs>
          <w:tab w:val="clear" w:pos="0"/>
          <w:tab w:val="clear" w:pos="720"/>
          <w:tab w:val="clear" w:pos="1440"/>
          <w:tab w:val="clear" w:pos="2160"/>
        </w:tabs>
        <w:rPr>
          <w:spacing w:val="0"/>
          <w:lang w:val="es-US"/>
        </w:rPr>
      </w:pPr>
    </w:p>
    <w:p w14:paraId="082424F4" w14:textId="4645CB14" w:rsidR="00115E6D" w:rsidRPr="008849E9" w:rsidRDefault="00F9418F" w:rsidP="00BD3E2D">
      <w:pPr>
        <w:pStyle w:val="Ttulo3"/>
        <w:numPr>
          <w:ilvl w:val="0"/>
          <w:numId w:val="31"/>
        </w:numPr>
        <w:tabs>
          <w:tab w:val="left" w:pos="360"/>
        </w:tabs>
        <w:ind w:left="360"/>
        <w:jc w:val="both"/>
        <w:rPr>
          <w:spacing w:val="0"/>
        </w:rPr>
      </w:pPr>
      <w:r>
        <w:rPr>
          <w:spacing w:val="0"/>
        </w:rPr>
        <w:t>Utilización de Fondos</w:t>
      </w:r>
    </w:p>
    <w:p w14:paraId="6DAA5844" w14:textId="5BF8349A" w:rsidR="00115E6D" w:rsidRPr="00E2160D" w:rsidRDefault="00F9418F" w:rsidP="00CC1132">
      <w:pPr>
        <w:tabs>
          <w:tab w:val="clear" w:pos="0"/>
          <w:tab w:val="clear" w:pos="720"/>
          <w:tab w:val="clear" w:pos="1440"/>
          <w:tab w:val="clear" w:pos="2160"/>
        </w:tabs>
        <w:rPr>
          <w:spacing w:val="0"/>
          <w:lang w:val="es-US"/>
        </w:rPr>
      </w:pPr>
      <w:r w:rsidRPr="00E2160D">
        <w:rPr>
          <w:spacing w:val="0"/>
          <w:lang w:val="es-US"/>
        </w:rPr>
        <w:t>Ver directrices en cuanto a fondos, pá</w:t>
      </w:r>
      <w:r w:rsidR="00192216">
        <w:rPr>
          <w:spacing w:val="0"/>
          <w:lang w:val="es-US"/>
        </w:rPr>
        <w:t>g. 35</w:t>
      </w:r>
      <w:r w:rsidR="005B0526" w:rsidRPr="00E2160D">
        <w:rPr>
          <w:spacing w:val="0"/>
          <w:lang w:val="es-US"/>
        </w:rPr>
        <w:t>.</w:t>
      </w:r>
    </w:p>
    <w:p w14:paraId="3B090850" w14:textId="77777777" w:rsidR="00AC10A2" w:rsidRPr="00E2160D" w:rsidRDefault="00AC10A2" w:rsidP="00CC1132">
      <w:pPr>
        <w:tabs>
          <w:tab w:val="clear" w:pos="0"/>
          <w:tab w:val="clear" w:pos="720"/>
          <w:tab w:val="clear" w:pos="1440"/>
          <w:tab w:val="clear" w:pos="2160"/>
        </w:tabs>
        <w:rPr>
          <w:spacing w:val="0"/>
          <w:highlight w:val="yellow"/>
          <w:lang w:val="es-US"/>
        </w:rPr>
      </w:pPr>
    </w:p>
    <w:p w14:paraId="6490B635" w14:textId="3C5902FA" w:rsidR="00AC10A2" w:rsidRPr="008849E9" w:rsidRDefault="000E598D" w:rsidP="00BD3E2D">
      <w:pPr>
        <w:pStyle w:val="Ttulo3"/>
        <w:numPr>
          <w:ilvl w:val="0"/>
          <w:numId w:val="31"/>
        </w:numPr>
        <w:ind w:left="360"/>
        <w:jc w:val="both"/>
        <w:rPr>
          <w:spacing w:val="0"/>
        </w:rPr>
      </w:pPr>
      <w:r>
        <w:rPr>
          <w:spacing w:val="0"/>
        </w:rPr>
        <w:t>Límite de Edad</w:t>
      </w:r>
    </w:p>
    <w:p w14:paraId="1EAB0498" w14:textId="163AE176" w:rsidR="00005784" w:rsidRPr="00E2160D" w:rsidRDefault="000E598D" w:rsidP="00CC1132">
      <w:pPr>
        <w:tabs>
          <w:tab w:val="clear" w:pos="0"/>
          <w:tab w:val="clear" w:pos="720"/>
          <w:tab w:val="clear" w:pos="1440"/>
          <w:tab w:val="clear" w:pos="2160"/>
        </w:tabs>
        <w:rPr>
          <w:spacing w:val="0"/>
          <w:lang w:val="es-US"/>
        </w:rPr>
      </w:pPr>
      <w:r w:rsidRPr="00E2160D">
        <w:rPr>
          <w:spacing w:val="0"/>
          <w:lang w:val="es-US"/>
        </w:rPr>
        <w:t>El niño debe ser menor de 1</w:t>
      </w:r>
      <w:r w:rsidR="00130B95">
        <w:rPr>
          <w:spacing w:val="0"/>
          <w:lang w:val="es-US"/>
        </w:rPr>
        <w:t>4</w:t>
      </w:r>
      <w:r w:rsidRPr="00E2160D">
        <w:rPr>
          <w:spacing w:val="0"/>
          <w:lang w:val="es-US"/>
        </w:rPr>
        <w:t xml:space="preserve"> años de edad al momento de postularse al programa de apadrinamiento. Cualquier excepción deberá ser aprobada por el MNC Internacional</w:t>
      </w:r>
      <w:r w:rsidR="00AC10A2" w:rsidRPr="00E2160D">
        <w:rPr>
          <w:spacing w:val="0"/>
          <w:lang w:val="es-US"/>
        </w:rPr>
        <w:t>.</w:t>
      </w:r>
    </w:p>
    <w:p w14:paraId="21DBFFEE" w14:textId="77777777" w:rsidR="001C10BA" w:rsidRPr="00E2160D" w:rsidRDefault="001C10BA" w:rsidP="00CC1132">
      <w:pPr>
        <w:pStyle w:val="Ttulo2"/>
        <w:ind w:left="0"/>
        <w:jc w:val="both"/>
        <w:rPr>
          <w:spacing w:val="0"/>
          <w:highlight w:val="yellow"/>
          <w:lang w:val="es-US"/>
        </w:rPr>
      </w:pPr>
      <w:bookmarkStart w:id="12" w:name="_Toc440274634"/>
    </w:p>
    <w:p w14:paraId="0FF61698" w14:textId="77777777" w:rsidR="00960338" w:rsidRPr="00E2160D" w:rsidRDefault="00960338" w:rsidP="00CC1132">
      <w:pPr>
        <w:pStyle w:val="Ttulo2"/>
        <w:ind w:left="0"/>
        <w:jc w:val="both"/>
        <w:rPr>
          <w:spacing w:val="0"/>
          <w:lang w:val="es-US"/>
        </w:rPr>
      </w:pPr>
    </w:p>
    <w:p w14:paraId="6ECD837B" w14:textId="01FDEBB7" w:rsidR="00AC10A2" w:rsidRPr="00E2160D" w:rsidRDefault="005C5B0F" w:rsidP="00CC1132">
      <w:pPr>
        <w:pStyle w:val="Ttulo2"/>
        <w:ind w:left="0"/>
        <w:jc w:val="both"/>
        <w:rPr>
          <w:spacing w:val="0"/>
          <w:lang w:val="es-US"/>
        </w:rPr>
      </w:pPr>
      <w:r w:rsidRPr="00E2160D">
        <w:rPr>
          <w:spacing w:val="0"/>
          <w:lang w:val="es-US"/>
        </w:rPr>
        <w:t>Sección</w:t>
      </w:r>
      <w:r w:rsidR="00B65B10" w:rsidRPr="00E2160D">
        <w:rPr>
          <w:spacing w:val="0"/>
          <w:lang w:val="es-US"/>
        </w:rPr>
        <w:t xml:space="preserve"> </w:t>
      </w:r>
      <w:r w:rsidR="00D46676" w:rsidRPr="00E2160D">
        <w:rPr>
          <w:spacing w:val="0"/>
          <w:lang w:val="es-US"/>
        </w:rPr>
        <w:t>3.</w:t>
      </w:r>
      <w:r w:rsidR="00AC10A2" w:rsidRPr="00E2160D">
        <w:rPr>
          <w:spacing w:val="0"/>
          <w:lang w:val="es-US"/>
        </w:rPr>
        <w:t xml:space="preserve"> </w:t>
      </w:r>
      <w:r w:rsidR="00C454CE" w:rsidRPr="00E2160D">
        <w:rPr>
          <w:spacing w:val="0"/>
          <w:lang w:val="es-US"/>
        </w:rPr>
        <w:t>Solicit</w:t>
      </w:r>
      <w:r w:rsidR="00B7530B" w:rsidRPr="00E2160D">
        <w:rPr>
          <w:spacing w:val="0"/>
          <w:lang w:val="es-US"/>
        </w:rPr>
        <w:t>ud</w:t>
      </w:r>
      <w:r w:rsidR="00286F3F" w:rsidRPr="00E2160D">
        <w:rPr>
          <w:spacing w:val="0"/>
          <w:lang w:val="es-US"/>
        </w:rPr>
        <w:t xml:space="preserve"> de</w:t>
      </w:r>
      <w:r w:rsidR="00C454CE" w:rsidRPr="00E2160D">
        <w:rPr>
          <w:spacing w:val="0"/>
          <w:lang w:val="es-US"/>
        </w:rPr>
        <w:t xml:space="preserve"> Asistencia Mediante Apadrinamiento</w:t>
      </w:r>
      <w:bookmarkEnd w:id="12"/>
    </w:p>
    <w:p w14:paraId="5D3A03B6" w14:textId="77777777" w:rsidR="00295635" w:rsidRPr="00E2160D" w:rsidRDefault="00295635" w:rsidP="00CC1132">
      <w:pPr>
        <w:rPr>
          <w:spacing w:val="0"/>
          <w:lang w:val="es-US"/>
        </w:rPr>
      </w:pPr>
    </w:p>
    <w:p w14:paraId="15AD4B0A" w14:textId="47BEA502" w:rsidR="00AC10A2" w:rsidRPr="00E2160D" w:rsidRDefault="00C454CE" w:rsidP="00CC1132">
      <w:pPr>
        <w:pStyle w:val="Ttulo3"/>
        <w:jc w:val="both"/>
        <w:rPr>
          <w:spacing w:val="0"/>
          <w:u w:val="single"/>
          <w:lang w:val="es-US"/>
        </w:rPr>
      </w:pPr>
      <w:r w:rsidRPr="00E2160D">
        <w:rPr>
          <w:spacing w:val="0"/>
          <w:u w:val="single"/>
          <w:lang w:val="es-US"/>
        </w:rPr>
        <w:t>PROPÓSITO DEL PAQUETE DE SOLICITUD</w:t>
      </w:r>
    </w:p>
    <w:p w14:paraId="34248404" w14:textId="77777777" w:rsidR="00B65B10" w:rsidRPr="00E2160D" w:rsidRDefault="00B65B10" w:rsidP="00CC1132">
      <w:pPr>
        <w:rPr>
          <w:spacing w:val="0"/>
          <w:highlight w:val="yellow"/>
          <w:lang w:val="es-US"/>
        </w:rPr>
      </w:pPr>
    </w:p>
    <w:p w14:paraId="77E96EEF" w14:textId="154BAE78" w:rsidR="00AC10A2" w:rsidRPr="00E2160D" w:rsidRDefault="00AB66A0" w:rsidP="00BD3E2D">
      <w:pPr>
        <w:pStyle w:val="Prrafodelista"/>
        <w:numPr>
          <w:ilvl w:val="0"/>
          <w:numId w:val="50"/>
        </w:numPr>
        <w:tabs>
          <w:tab w:val="clear" w:pos="0"/>
          <w:tab w:val="clear" w:pos="720"/>
          <w:tab w:val="clear" w:pos="1440"/>
          <w:tab w:val="clear" w:pos="2160"/>
        </w:tabs>
        <w:ind w:left="360"/>
        <w:rPr>
          <w:spacing w:val="0"/>
          <w:lang w:val="es-US"/>
        </w:rPr>
      </w:pPr>
      <w:r w:rsidRPr="00E2160D">
        <w:rPr>
          <w:spacing w:val="0"/>
          <w:lang w:val="es-US"/>
        </w:rPr>
        <w:t>Provee identificación positiva del niño</w:t>
      </w:r>
      <w:r w:rsidR="00AC10A2" w:rsidRPr="00E2160D">
        <w:rPr>
          <w:spacing w:val="0"/>
          <w:lang w:val="es-US"/>
        </w:rPr>
        <w:t>.</w:t>
      </w:r>
    </w:p>
    <w:p w14:paraId="5151ACBA" w14:textId="67C973C6" w:rsidR="00AC10A2" w:rsidRPr="00E2160D" w:rsidRDefault="009B66CC" w:rsidP="00BD3E2D">
      <w:pPr>
        <w:pStyle w:val="Prrafodelista"/>
        <w:numPr>
          <w:ilvl w:val="0"/>
          <w:numId w:val="50"/>
        </w:numPr>
        <w:tabs>
          <w:tab w:val="clear" w:pos="0"/>
          <w:tab w:val="clear" w:pos="720"/>
          <w:tab w:val="clear" w:pos="1440"/>
          <w:tab w:val="clear" w:pos="2160"/>
        </w:tabs>
        <w:ind w:left="360"/>
        <w:rPr>
          <w:spacing w:val="0"/>
          <w:lang w:val="es-US"/>
        </w:rPr>
      </w:pPr>
      <w:r>
        <w:rPr>
          <w:spacing w:val="0"/>
          <w:lang w:val="es-US"/>
        </w:rPr>
        <w:t>Presenta e</w:t>
      </w:r>
      <w:r w:rsidR="00AB66A0" w:rsidRPr="00E2160D">
        <w:rPr>
          <w:spacing w:val="0"/>
          <w:lang w:val="es-US"/>
        </w:rPr>
        <w:t xml:space="preserve">l niño a su padrino describiendo el desarrollo físico, social y educativo del </w:t>
      </w:r>
      <w:r w:rsidR="001B49DC" w:rsidRPr="00E2160D">
        <w:rPr>
          <w:spacing w:val="0"/>
          <w:lang w:val="es-US"/>
        </w:rPr>
        <w:t>menor</w:t>
      </w:r>
      <w:r w:rsidR="00AC10A2" w:rsidRPr="00E2160D">
        <w:rPr>
          <w:spacing w:val="0"/>
          <w:lang w:val="es-US"/>
        </w:rPr>
        <w:t>.</w:t>
      </w:r>
    </w:p>
    <w:p w14:paraId="455C369C" w14:textId="3E85C1D7" w:rsidR="00AC10A2" w:rsidRPr="00E2160D" w:rsidRDefault="00AB66A0" w:rsidP="00BD3E2D">
      <w:pPr>
        <w:pStyle w:val="Prrafodelista"/>
        <w:numPr>
          <w:ilvl w:val="0"/>
          <w:numId w:val="50"/>
        </w:numPr>
        <w:tabs>
          <w:tab w:val="clear" w:pos="0"/>
          <w:tab w:val="clear" w:pos="720"/>
          <w:tab w:val="clear" w:pos="1440"/>
          <w:tab w:val="clear" w:pos="2160"/>
        </w:tabs>
        <w:ind w:left="360"/>
        <w:rPr>
          <w:spacing w:val="0"/>
          <w:lang w:val="es-US"/>
        </w:rPr>
      </w:pPr>
      <w:r w:rsidRPr="00E2160D">
        <w:rPr>
          <w:spacing w:val="0"/>
          <w:lang w:val="es-US"/>
        </w:rPr>
        <w:t>Provee a los trabajadores del programa el trasfondo familiar y motivo de la necesidad del niño</w:t>
      </w:r>
      <w:r w:rsidR="00AC10A2" w:rsidRPr="00E2160D">
        <w:rPr>
          <w:spacing w:val="0"/>
          <w:lang w:val="es-US"/>
        </w:rPr>
        <w:t>.</w:t>
      </w:r>
    </w:p>
    <w:p w14:paraId="7DA7CCBE" w14:textId="618D12FD" w:rsidR="00AC10A2" w:rsidRPr="00E2160D" w:rsidRDefault="00895FEE" w:rsidP="00BD3E2D">
      <w:pPr>
        <w:pStyle w:val="Prrafodelista"/>
        <w:numPr>
          <w:ilvl w:val="0"/>
          <w:numId w:val="50"/>
        </w:numPr>
        <w:tabs>
          <w:tab w:val="clear" w:pos="0"/>
          <w:tab w:val="clear" w:pos="720"/>
          <w:tab w:val="clear" w:pos="1440"/>
          <w:tab w:val="clear" w:pos="2160"/>
        </w:tabs>
        <w:ind w:left="360"/>
        <w:rPr>
          <w:spacing w:val="0"/>
          <w:lang w:val="es-US"/>
        </w:rPr>
      </w:pPr>
      <w:r w:rsidRPr="00E2160D">
        <w:rPr>
          <w:spacing w:val="0"/>
          <w:lang w:val="es-US"/>
        </w:rPr>
        <w:t xml:space="preserve">Provee un registro permanente del niño para 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y hace que el </w:t>
      </w:r>
      <w:r w:rsidR="00612978" w:rsidRPr="00E2160D">
        <w:rPr>
          <w:spacing w:val="0"/>
          <w:lang w:val="es-US"/>
        </w:rPr>
        <w:t>menor</w:t>
      </w:r>
      <w:r w:rsidRPr="00E2160D">
        <w:rPr>
          <w:spacing w:val="0"/>
          <w:lang w:val="es-US"/>
        </w:rPr>
        <w:t xml:space="preserve"> sea elegible para el programa de apadrinamiento</w:t>
      </w:r>
      <w:r w:rsidR="00AC10A2" w:rsidRPr="00E2160D">
        <w:rPr>
          <w:spacing w:val="0"/>
          <w:lang w:val="es-US"/>
        </w:rPr>
        <w:t>.</w:t>
      </w:r>
    </w:p>
    <w:p w14:paraId="29669F91" w14:textId="77777777" w:rsidR="00AC10A2" w:rsidRPr="00E2160D" w:rsidRDefault="00AC10A2" w:rsidP="00CC1132">
      <w:pPr>
        <w:tabs>
          <w:tab w:val="clear" w:pos="0"/>
          <w:tab w:val="clear" w:pos="720"/>
          <w:tab w:val="clear" w:pos="1440"/>
          <w:tab w:val="clear" w:pos="2160"/>
        </w:tabs>
        <w:rPr>
          <w:spacing w:val="0"/>
          <w:lang w:val="es-US"/>
        </w:rPr>
      </w:pPr>
    </w:p>
    <w:p w14:paraId="610451F8" w14:textId="1267770B" w:rsidR="00AC10A2" w:rsidRPr="00E2160D" w:rsidRDefault="001C5BD6" w:rsidP="00CC1132">
      <w:pPr>
        <w:pStyle w:val="Ttulo3"/>
        <w:jc w:val="both"/>
        <w:rPr>
          <w:spacing w:val="0"/>
          <w:u w:val="single"/>
          <w:lang w:val="es-US"/>
        </w:rPr>
      </w:pPr>
      <w:r>
        <w:rPr>
          <w:spacing w:val="0"/>
          <w:u w:val="single"/>
          <w:lang w:val="es-US"/>
        </w:rPr>
        <w:t>SOLICITUD</w:t>
      </w:r>
      <w:r w:rsidR="00B937C3" w:rsidRPr="00E2160D">
        <w:rPr>
          <w:spacing w:val="0"/>
          <w:u w:val="single"/>
          <w:lang w:val="es-US"/>
        </w:rPr>
        <w:t xml:space="preserve"> DE </w:t>
      </w:r>
      <w:r>
        <w:rPr>
          <w:spacing w:val="0"/>
          <w:u w:val="single"/>
          <w:lang w:val="es-US"/>
        </w:rPr>
        <w:t>PATROCINIO</w:t>
      </w:r>
    </w:p>
    <w:p w14:paraId="7DC97E31" w14:textId="77777777" w:rsidR="00B65B10" w:rsidRPr="00E2160D" w:rsidRDefault="00B65B10" w:rsidP="00CC1132">
      <w:pPr>
        <w:rPr>
          <w:spacing w:val="0"/>
          <w:lang w:val="es-US"/>
        </w:rPr>
      </w:pPr>
    </w:p>
    <w:p w14:paraId="35FB1B9B" w14:textId="66A3CA36" w:rsidR="00865B99" w:rsidRPr="008849E9" w:rsidRDefault="00D057D5" w:rsidP="00CC1132">
      <w:pPr>
        <w:tabs>
          <w:tab w:val="clear" w:pos="0"/>
          <w:tab w:val="clear" w:pos="720"/>
          <w:tab w:val="clear" w:pos="1440"/>
          <w:tab w:val="clear" w:pos="2160"/>
        </w:tabs>
        <w:rPr>
          <w:spacing w:val="0"/>
        </w:rPr>
      </w:pPr>
      <w:r w:rsidRPr="00E2160D">
        <w:rPr>
          <w:spacing w:val="0"/>
          <w:lang w:val="es-US"/>
        </w:rPr>
        <w:t xml:space="preserve">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es responsable de preparar un paquete de apadrina</w:t>
      </w:r>
      <w:r w:rsidR="003B7A74" w:rsidRPr="00E2160D">
        <w:rPr>
          <w:spacing w:val="0"/>
          <w:lang w:val="es-US"/>
        </w:rPr>
        <w:t>miento para cada niño que cumpla</w:t>
      </w:r>
      <w:r w:rsidR="009572BA">
        <w:rPr>
          <w:spacing w:val="0"/>
          <w:lang w:val="es-US"/>
        </w:rPr>
        <w:t xml:space="preserve"> con los requisitos</w:t>
      </w:r>
      <w:r w:rsidRPr="00E2160D">
        <w:rPr>
          <w:spacing w:val="0"/>
          <w:lang w:val="es-US"/>
        </w:rPr>
        <w:t xml:space="preserve"> de elegibilidad y </w:t>
      </w:r>
      <w:r w:rsidR="003B7A74" w:rsidRPr="00E2160D">
        <w:rPr>
          <w:spacing w:val="0"/>
          <w:lang w:val="es-US"/>
        </w:rPr>
        <w:t xml:space="preserve">de </w:t>
      </w:r>
      <w:r w:rsidRPr="00E2160D">
        <w:rPr>
          <w:spacing w:val="0"/>
          <w:lang w:val="es-US"/>
        </w:rPr>
        <w:t xml:space="preserve">subirlos a </w:t>
      </w:r>
      <w:r w:rsidR="00EC656F" w:rsidRPr="00E2160D">
        <w:rPr>
          <w:spacing w:val="0"/>
          <w:lang w:val="es-US"/>
        </w:rPr>
        <w:t>Sprout</w:t>
      </w:r>
      <w:r w:rsidRPr="00E2160D">
        <w:rPr>
          <w:spacing w:val="0"/>
          <w:lang w:val="es-US"/>
        </w:rPr>
        <w:t xml:space="preserve"> o enviarlos al </w:t>
      </w:r>
      <w:r w:rsidR="009A341D" w:rsidRPr="00E2160D">
        <w:rPr>
          <w:spacing w:val="0"/>
          <w:lang w:val="es-US"/>
        </w:rPr>
        <w:t>coordinador</w:t>
      </w:r>
      <w:r w:rsidR="003B7A74" w:rsidRPr="00E2160D">
        <w:rPr>
          <w:spacing w:val="0"/>
          <w:lang w:val="es-US"/>
        </w:rPr>
        <w:t xml:space="preserve"> r</w:t>
      </w:r>
      <w:r w:rsidRPr="00E2160D">
        <w:rPr>
          <w:spacing w:val="0"/>
          <w:lang w:val="es-US"/>
        </w:rPr>
        <w:t xml:space="preserve">egional de </w:t>
      </w:r>
      <w:r w:rsidR="003B7A74" w:rsidRPr="00E2160D">
        <w:rPr>
          <w:spacing w:val="0"/>
          <w:lang w:val="es-US"/>
        </w:rPr>
        <w:t>a</w:t>
      </w:r>
      <w:r w:rsidRPr="00E2160D">
        <w:rPr>
          <w:spacing w:val="0"/>
          <w:lang w:val="es-US"/>
        </w:rPr>
        <w:t>padrinamiento si es necesario</w:t>
      </w:r>
      <w:r w:rsidR="00865B99" w:rsidRPr="00E2160D">
        <w:rPr>
          <w:spacing w:val="0"/>
          <w:lang w:val="es-US"/>
        </w:rPr>
        <w:t xml:space="preserve">. </w:t>
      </w:r>
      <w:r>
        <w:rPr>
          <w:spacing w:val="0"/>
        </w:rPr>
        <w:t>Un</w:t>
      </w:r>
      <w:r w:rsidR="00AC10A2" w:rsidRPr="008849E9">
        <w:rPr>
          <w:spacing w:val="0"/>
        </w:rPr>
        <w:t xml:space="preserve"> </w:t>
      </w:r>
      <w:r>
        <w:rPr>
          <w:b/>
          <w:spacing w:val="0"/>
        </w:rPr>
        <w:t>paquete de solicitud completo</w:t>
      </w:r>
      <w:r w:rsidR="00AC10A2" w:rsidRPr="008849E9">
        <w:rPr>
          <w:spacing w:val="0"/>
        </w:rPr>
        <w:t xml:space="preserve"> </w:t>
      </w:r>
      <w:r w:rsidR="00865B99" w:rsidRPr="008849E9">
        <w:rPr>
          <w:spacing w:val="0"/>
        </w:rPr>
        <w:t>incl</w:t>
      </w:r>
      <w:r>
        <w:rPr>
          <w:spacing w:val="0"/>
        </w:rPr>
        <w:t>uye los siguientes artículos</w:t>
      </w:r>
      <w:r w:rsidR="00865B99" w:rsidRPr="008849E9">
        <w:rPr>
          <w:spacing w:val="0"/>
        </w:rPr>
        <w:t>:</w:t>
      </w:r>
    </w:p>
    <w:p w14:paraId="7D5EE23F" w14:textId="77777777" w:rsidR="00AB30E7" w:rsidRPr="008849E9" w:rsidRDefault="00AB30E7" w:rsidP="00CC1132">
      <w:pPr>
        <w:tabs>
          <w:tab w:val="clear" w:pos="0"/>
          <w:tab w:val="clear" w:pos="720"/>
          <w:tab w:val="clear" w:pos="1440"/>
          <w:tab w:val="clear" w:pos="2160"/>
        </w:tabs>
        <w:rPr>
          <w:spacing w:val="0"/>
          <w:highlight w:val="yellow"/>
        </w:rPr>
      </w:pPr>
    </w:p>
    <w:p w14:paraId="3C1A7C07" w14:textId="145FDF3E" w:rsidR="00865B99" w:rsidRPr="00E2160D" w:rsidRDefault="00383639" w:rsidP="00BD3E2D">
      <w:pPr>
        <w:pStyle w:val="Prrafodelista"/>
        <w:numPr>
          <w:ilvl w:val="0"/>
          <w:numId w:val="43"/>
        </w:numPr>
        <w:tabs>
          <w:tab w:val="clear" w:pos="0"/>
          <w:tab w:val="clear" w:pos="720"/>
          <w:tab w:val="clear" w:pos="1440"/>
          <w:tab w:val="clear" w:pos="2160"/>
        </w:tabs>
        <w:ind w:left="360"/>
        <w:rPr>
          <w:spacing w:val="0"/>
          <w:lang w:val="es-US"/>
        </w:rPr>
      </w:pPr>
      <w:r w:rsidRPr="00E2160D">
        <w:rPr>
          <w:color w:val="000000"/>
          <w:spacing w:val="0"/>
          <w:lang w:val="es-US"/>
        </w:rPr>
        <w:t>Copia de la licencia distrital del pastor, si el padre es pastor.</w:t>
      </w:r>
    </w:p>
    <w:p w14:paraId="5F14FD2C" w14:textId="00A8D5AF" w:rsidR="00865B99" w:rsidRPr="008849E9" w:rsidRDefault="0038548A" w:rsidP="00BD3E2D">
      <w:pPr>
        <w:pStyle w:val="Prrafodelista"/>
        <w:numPr>
          <w:ilvl w:val="0"/>
          <w:numId w:val="43"/>
        </w:numPr>
        <w:tabs>
          <w:tab w:val="clear" w:pos="0"/>
          <w:tab w:val="clear" w:pos="720"/>
          <w:tab w:val="clear" w:pos="1440"/>
          <w:tab w:val="clear" w:pos="2160"/>
        </w:tabs>
        <w:ind w:left="360"/>
        <w:rPr>
          <w:spacing w:val="0"/>
        </w:rPr>
      </w:pPr>
      <w:r>
        <w:rPr>
          <w:color w:val="000000"/>
          <w:spacing w:val="0"/>
        </w:rPr>
        <w:t>Solicitud de Apadrinamiento</w:t>
      </w:r>
      <w:r w:rsidR="00AC10A2" w:rsidRPr="008849E9">
        <w:rPr>
          <w:color w:val="000000"/>
          <w:spacing w:val="0"/>
        </w:rPr>
        <w:t xml:space="preserve">.  </w:t>
      </w:r>
    </w:p>
    <w:p w14:paraId="434158A7" w14:textId="1437EFC6" w:rsidR="00865B99" w:rsidRPr="00E2160D" w:rsidRDefault="00C0119E" w:rsidP="00BD3E2D">
      <w:pPr>
        <w:pStyle w:val="Prrafodelista"/>
        <w:numPr>
          <w:ilvl w:val="0"/>
          <w:numId w:val="43"/>
        </w:numPr>
        <w:tabs>
          <w:tab w:val="clear" w:pos="0"/>
          <w:tab w:val="clear" w:pos="720"/>
          <w:tab w:val="clear" w:pos="1440"/>
          <w:tab w:val="clear" w:pos="2160"/>
        </w:tabs>
        <w:ind w:left="360"/>
        <w:rPr>
          <w:spacing w:val="0"/>
          <w:lang w:val="es-US"/>
        </w:rPr>
      </w:pPr>
      <w:r w:rsidRPr="00E2160D">
        <w:rPr>
          <w:color w:val="000000"/>
          <w:spacing w:val="0"/>
          <w:lang w:val="es-US"/>
        </w:rPr>
        <w:t>Fotografías</w:t>
      </w:r>
      <w:r w:rsidR="00AC10A2" w:rsidRPr="00E2160D">
        <w:rPr>
          <w:color w:val="000000"/>
          <w:spacing w:val="0"/>
          <w:lang w:val="es-US"/>
        </w:rPr>
        <w:t xml:space="preserve"> (</w:t>
      </w:r>
      <w:r w:rsidRPr="00E2160D">
        <w:rPr>
          <w:color w:val="000000"/>
          <w:spacing w:val="0"/>
          <w:lang w:val="es-US"/>
        </w:rPr>
        <w:t>no se aceptan negativos; se prefieren dos fotos, pero sólo se requiere una</w:t>
      </w:r>
      <w:r w:rsidR="00AC10A2" w:rsidRPr="00E2160D">
        <w:rPr>
          <w:color w:val="000000"/>
          <w:spacing w:val="0"/>
          <w:lang w:val="es-US"/>
        </w:rPr>
        <w:t>)</w:t>
      </w:r>
      <w:r w:rsidRPr="00E2160D">
        <w:rPr>
          <w:color w:val="000000"/>
          <w:spacing w:val="0"/>
          <w:lang w:val="es-US"/>
        </w:rPr>
        <w:t>.</w:t>
      </w:r>
    </w:p>
    <w:p w14:paraId="3CF2C613" w14:textId="0D4CE087" w:rsidR="00524A0A" w:rsidRPr="00E2160D" w:rsidRDefault="00C0119E" w:rsidP="00BD3E2D">
      <w:pPr>
        <w:pStyle w:val="Prrafodelista"/>
        <w:numPr>
          <w:ilvl w:val="0"/>
          <w:numId w:val="43"/>
        </w:numPr>
        <w:tabs>
          <w:tab w:val="clear" w:pos="0"/>
          <w:tab w:val="clear" w:pos="720"/>
          <w:tab w:val="clear" w:pos="1440"/>
          <w:tab w:val="clear" w:pos="2160"/>
        </w:tabs>
        <w:ind w:left="360"/>
        <w:rPr>
          <w:spacing w:val="0"/>
          <w:lang w:val="es-US"/>
        </w:rPr>
      </w:pPr>
      <w:r w:rsidRPr="00E2160D">
        <w:rPr>
          <w:color w:val="000000"/>
          <w:spacing w:val="0"/>
          <w:lang w:val="es-US"/>
        </w:rPr>
        <w:t xml:space="preserve">El padre/tutor debe enviar un breve resumen de salud del niño y una carta de presentación </w:t>
      </w:r>
      <w:r w:rsidR="00CD7F56" w:rsidRPr="00E2160D">
        <w:rPr>
          <w:color w:val="000000"/>
          <w:spacing w:val="0"/>
          <w:lang w:val="es-US"/>
        </w:rPr>
        <w:t>(</w:t>
      </w:r>
      <w:r w:rsidR="00453820" w:rsidRPr="00E2160D">
        <w:rPr>
          <w:color w:val="000000"/>
          <w:spacing w:val="0"/>
          <w:lang w:val="es-US"/>
        </w:rPr>
        <w:t>la cual puede ser utilizada para incluir más detalles acerca del perfil del niño</w:t>
      </w:r>
      <w:r w:rsidR="00CD7F56" w:rsidRPr="00E2160D">
        <w:rPr>
          <w:color w:val="000000"/>
          <w:spacing w:val="0"/>
          <w:lang w:val="es-US"/>
        </w:rPr>
        <w:t>)</w:t>
      </w:r>
      <w:r w:rsidR="00AC10A2" w:rsidRPr="00E2160D">
        <w:rPr>
          <w:color w:val="000000"/>
          <w:spacing w:val="0"/>
          <w:lang w:val="es-US"/>
        </w:rPr>
        <w:t>.</w:t>
      </w:r>
    </w:p>
    <w:p w14:paraId="48A5A4B6" w14:textId="5AA6AE5C" w:rsidR="00524A0A" w:rsidRPr="00E2160D" w:rsidRDefault="009B3EEF" w:rsidP="00BD3E2D">
      <w:pPr>
        <w:pStyle w:val="Prrafodelista"/>
        <w:numPr>
          <w:ilvl w:val="0"/>
          <w:numId w:val="43"/>
        </w:numPr>
        <w:tabs>
          <w:tab w:val="clear" w:pos="0"/>
          <w:tab w:val="clear" w:pos="720"/>
          <w:tab w:val="clear" w:pos="1440"/>
          <w:tab w:val="clear" w:pos="2160"/>
        </w:tabs>
        <w:ind w:left="360"/>
        <w:rPr>
          <w:spacing w:val="0"/>
          <w:lang w:val="es-US"/>
        </w:rPr>
      </w:pPr>
      <w:r w:rsidRPr="00E2160D">
        <w:rPr>
          <w:color w:val="000000"/>
          <w:spacing w:val="0"/>
          <w:lang w:val="es-US"/>
        </w:rPr>
        <w:t>Formulario de consentimiento a entrevista, historia y uso de imágenes de padres/cuidadores/tutores</w:t>
      </w:r>
      <w:r w:rsidR="00F02E7C" w:rsidRPr="00E2160D">
        <w:rPr>
          <w:color w:val="000000"/>
          <w:spacing w:val="0"/>
          <w:lang w:val="es-US"/>
        </w:rPr>
        <w:t xml:space="preserve"> y niños en publicaciones del MNC</w:t>
      </w:r>
      <w:r w:rsidR="001B4E98" w:rsidRPr="00E2160D">
        <w:rPr>
          <w:color w:val="000000"/>
          <w:spacing w:val="0"/>
          <w:lang w:val="es-US"/>
        </w:rPr>
        <w:t>,</w:t>
      </w:r>
      <w:r w:rsidR="00F02E7C" w:rsidRPr="00E2160D">
        <w:rPr>
          <w:color w:val="000000"/>
          <w:spacing w:val="0"/>
          <w:lang w:val="es-US"/>
        </w:rPr>
        <w:t xml:space="preserve"> tanto impresas como en línea</w:t>
      </w:r>
      <w:r w:rsidR="00524A0A" w:rsidRPr="00E2160D">
        <w:rPr>
          <w:color w:val="000000"/>
          <w:spacing w:val="0"/>
          <w:lang w:val="es-US"/>
        </w:rPr>
        <w:t>.</w:t>
      </w:r>
    </w:p>
    <w:p w14:paraId="15ACC3D8" w14:textId="77777777" w:rsidR="00B65B10" w:rsidRPr="00E2160D" w:rsidRDefault="00B65B10" w:rsidP="00CC1132">
      <w:pPr>
        <w:ind w:left="360" w:hanging="360"/>
        <w:rPr>
          <w:spacing w:val="0"/>
          <w:lang w:val="es-US"/>
        </w:rPr>
      </w:pPr>
    </w:p>
    <w:p w14:paraId="1FE1F443" w14:textId="5BDEAC35" w:rsidR="00AC10A2" w:rsidRPr="00E2160D" w:rsidRDefault="00884EA3" w:rsidP="00994687">
      <w:pPr>
        <w:tabs>
          <w:tab w:val="clear" w:pos="0"/>
          <w:tab w:val="clear" w:pos="720"/>
          <w:tab w:val="clear" w:pos="1440"/>
          <w:tab w:val="clear" w:pos="2160"/>
        </w:tabs>
        <w:rPr>
          <w:color w:val="000000"/>
          <w:spacing w:val="0"/>
          <w:lang w:val="es-US"/>
        </w:rPr>
      </w:pPr>
      <w:r w:rsidRPr="00E2160D">
        <w:rPr>
          <w:b/>
          <w:color w:val="000000"/>
          <w:spacing w:val="0"/>
          <w:u w:val="single"/>
          <w:lang w:val="es-US"/>
        </w:rPr>
        <w:t xml:space="preserve">El </w:t>
      </w:r>
      <w:r w:rsidR="009A341D" w:rsidRPr="00E2160D">
        <w:rPr>
          <w:b/>
          <w:color w:val="000000"/>
          <w:spacing w:val="0"/>
          <w:u w:val="single"/>
          <w:lang w:val="es-US"/>
        </w:rPr>
        <w:t xml:space="preserve">coordinador de </w:t>
      </w:r>
      <w:r w:rsidR="00F858C6" w:rsidRPr="00E2160D">
        <w:rPr>
          <w:b/>
          <w:color w:val="000000"/>
          <w:spacing w:val="0"/>
          <w:u w:val="single"/>
          <w:lang w:val="es-US"/>
        </w:rPr>
        <w:t>área/país</w:t>
      </w:r>
      <w:r w:rsidRPr="00E2160D">
        <w:rPr>
          <w:b/>
          <w:color w:val="000000"/>
          <w:spacing w:val="0"/>
          <w:u w:val="single"/>
          <w:lang w:val="es-US"/>
        </w:rPr>
        <w:t xml:space="preserve"> es responsable del contenido de la Solicitud de Apadrinamiento y de asegurar que el formulario sea complet</w:t>
      </w:r>
      <w:r w:rsidR="005B0B84" w:rsidRPr="00E2160D">
        <w:rPr>
          <w:b/>
          <w:color w:val="000000"/>
          <w:spacing w:val="0"/>
          <w:u w:val="single"/>
          <w:lang w:val="es-US"/>
        </w:rPr>
        <w:t>ado</w:t>
      </w:r>
      <w:r w:rsidRPr="00E2160D">
        <w:rPr>
          <w:b/>
          <w:color w:val="000000"/>
          <w:spacing w:val="0"/>
          <w:u w:val="single"/>
          <w:lang w:val="es-US"/>
        </w:rPr>
        <w:t xml:space="preserve"> en su totalidad</w:t>
      </w:r>
      <w:r w:rsidR="00AC10A2" w:rsidRPr="00E2160D">
        <w:rPr>
          <w:b/>
          <w:color w:val="000000"/>
          <w:spacing w:val="0"/>
          <w:u w:val="single"/>
          <w:lang w:val="es-US"/>
        </w:rPr>
        <w:t>.</w:t>
      </w:r>
      <w:r w:rsidRPr="00E2160D">
        <w:rPr>
          <w:color w:val="000000"/>
          <w:spacing w:val="0"/>
          <w:lang w:val="es-US"/>
        </w:rPr>
        <w:t xml:space="preserve"> Si se provee suficiente información de trasfondo familiar, el </w:t>
      </w:r>
      <w:r w:rsidR="009A341D" w:rsidRPr="00E2160D">
        <w:rPr>
          <w:color w:val="000000"/>
          <w:spacing w:val="0"/>
          <w:lang w:val="es-US"/>
        </w:rPr>
        <w:t xml:space="preserve">coordinador de </w:t>
      </w:r>
      <w:r w:rsidR="00F858C6" w:rsidRPr="00E2160D">
        <w:rPr>
          <w:color w:val="000000"/>
          <w:spacing w:val="0"/>
          <w:lang w:val="es-US"/>
        </w:rPr>
        <w:t>área/país</w:t>
      </w:r>
      <w:r w:rsidRPr="00E2160D">
        <w:rPr>
          <w:color w:val="000000"/>
          <w:spacing w:val="0"/>
          <w:lang w:val="es-US"/>
        </w:rPr>
        <w:t xml:space="preserve"> deberá </w:t>
      </w:r>
      <w:r w:rsidR="00BF7781" w:rsidRPr="00E2160D">
        <w:rPr>
          <w:color w:val="000000"/>
          <w:spacing w:val="0"/>
          <w:lang w:val="es-US"/>
        </w:rPr>
        <w:t>presentar</w:t>
      </w:r>
      <w:r w:rsidRPr="00E2160D">
        <w:rPr>
          <w:color w:val="000000"/>
          <w:spacing w:val="0"/>
          <w:lang w:val="es-US"/>
        </w:rPr>
        <w:t xml:space="preserve"> información adicional concerniente a la familia, iglesia o situación económica del niño</w:t>
      </w:r>
      <w:r w:rsidR="00CE5D36" w:rsidRPr="00E2160D">
        <w:rPr>
          <w:color w:val="000000"/>
          <w:spacing w:val="0"/>
          <w:lang w:val="es-US"/>
        </w:rPr>
        <w:t xml:space="preserve">. </w:t>
      </w:r>
    </w:p>
    <w:p w14:paraId="3A646A0F" w14:textId="77777777" w:rsidR="00994687" w:rsidRPr="00E2160D" w:rsidRDefault="00994687" w:rsidP="00994687">
      <w:pPr>
        <w:tabs>
          <w:tab w:val="clear" w:pos="0"/>
          <w:tab w:val="clear" w:pos="720"/>
          <w:tab w:val="clear" w:pos="1440"/>
          <w:tab w:val="clear" w:pos="2160"/>
        </w:tabs>
        <w:rPr>
          <w:color w:val="000000"/>
          <w:spacing w:val="0"/>
          <w:lang w:val="es-US"/>
        </w:rPr>
      </w:pPr>
    </w:p>
    <w:p w14:paraId="3945925F" w14:textId="76D5E357" w:rsidR="00994687" w:rsidRPr="00E2160D" w:rsidRDefault="00F13258" w:rsidP="00994687">
      <w:pPr>
        <w:tabs>
          <w:tab w:val="clear" w:pos="0"/>
          <w:tab w:val="clear" w:pos="720"/>
          <w:tab w:val="clear" w:pos="1440"/>
          <w:tab w:val="clear" w:pos="2160"/>
        </w:tabs>
        <w:rPr>
          <w:spacing w:val="0"/>
          <w:lang w:val="es-US"/>
        </w:rPr>
      </w:pPr>
      <w:r w:rsidRPr="00E2160D">
        <w:rPr>
          <w:color w:val="000000"/>
          <w:spacing w:val="0"/>
          <w:lang w:val="es-US"/>
        </w:rPr>
        <w:t xml:space="preserve">Con la aprobación del MNC regional, la información de la solicitud del niño </w:t>
      </w:r>
      <w:r w:rsidR="00994687" w:rsidRPr="00E2160D">
        <w:rPr>
          <w:color w:val="000000"/>
          <w:spacing w:val="0"/>
          <w:lang w:val="es-US"/>
        </w:rPr>
        <w:t>(</w:t>
      </w:r>
      <w:r w:rsidRPr="00E2160D">
        <w:rPr>
          <w:color w:val="000000"/>
          <w:spacing w:val="0"/>
          <w:lang w:val="es-US"/>
        </w:rPr>
        <w:t xml:space="preserve">formulario de solicitud, fotografías, cartas, </w:t>
      </w:r>
      <w:r w:rsidR="00994687" w:rsidRPr="00E2160D">
        <w:rPr>
          <w:color w:val="000000"/>
          <w:spacing w:val="0"/>
          <w:lang w:val="es-US"/>
        </w:rPr>
        <w:t xml:space="preserve">etc.) </w:t>
      </w:r>
      <w:r w:rsidRPr="00E2160D">
        <w:rPr>
          <w:color w:val="000000"/>
          <w:spacing w:val="0"/>
          <w:lang w:val="es-US"/>
        </w:rPr>
        <w:t xml:space="preserve">puede ser subida a Sprout por el </w:t>
      </w:r>
      <w:r w:rsidR="009A341D" w:rsidRPr="00E2160D">
        <w:rPr>
          <w:color w:val="000000"/>
          <w:spacing w:val="0"/>
          <w:lang w:val="es-US"/>
        </w:rPr>
        <w:t xml:space="preserve">coordinador de </w:t>
      </w:r>
      <w:r w:rsidR="00F858C6" w:rsidRPr="00E2160D">
        <w:rPr>
          <w:color w:val="000000"/>
          <w:spacing w:val="0"/>
          <w:lang w:val="es-US"/>
        </w:rPr>
        <w:t>área/país</w:t>
      </w:r>
      <w:r w:rsidRPr="00E2160D">
        <w:rPr>
          <w:color w:val="000000"/>
          <w:spacing w:val="0"/>
          <w:lang w:val="es-US"/>
        </w:rPr>
        <w:t xml:space="preserve"> y se podrán guardar copias físicas de la solicitud en la oficina del </w:t>
      </w:r>
      <w:r w:rsidR="00F858C6" w:rsidRPr="00E2160D">
        <w:rPr>
          <w:color w:val="000000"/>
          <w:spacing w:val="0"/>
          <w:lang w:val="es-US"/>
        </w:rPr>
        <w:t>área/país</w:t>
      </w:r>
      <w:r w:rsidR="002A7160" w:rsidRPr="00E2160D">
        <w:rPr>
          <w:color w:val="000000"/>
          <w:spacing w:val="0"/>
          <w:lang w:val="es-US"/>
        </w:rPr>
        <w:t>. Cada región deberá decid</w:t>
      </w:r>
      <w:r w:rsidR="00F858C6" w:rsidRPr="00E2160D">
        <w:rPr>
          <w:color w:val="000000"/>
          <w:spacing w:val="0"/>
          <w:lang w:val="es-US"/>
        </w:rPr>
        <w:t>i</w:t>
      </w:r>
      <w:r w:rsidR="002A7160" w:rsidRPr="00E2160D">
        <w:rPr>
          <w:color w:val="000000"/>
          <w:spacing w:val="0"/>
          <w:lang w:val="es-US"/>
        </w:rPr>
        <w:t xml:space="preserve">r si esto se realizará a nivel de </w:t>
      </w:r>
      <w:r w:rsidR="00F858C6" w:rsidRPr="00E2160D">
        <w:rPr>
          <w:color w:val="000000"/>
          <w:spacing w:val="0"/>
          <w:lang w:val="es-US"/>
        </w:rPr>
        <w:t>área/país</w:t>
      </w:r>
      <w:r w:rsidR="002A7160" w:rsidRPr="00E2160D">
        <w:rPr>
          <w:color w:val="000000"/>
          <w:spacing w:val="0"/>
          <w:lang w:val="es-US"/>
        </w:rPr>
        <w:t xml:space="preserve"> o a nivel regional. </w:t>
      </w:r>
      <w:r w:rsidR="004804D0" w:rsidRPr="00E2160D">
        <w:rPr>
          <w:color w:val="000000"/>
          <w:spacing w:val="0"/>
          <w:lang w:val="es-US"/>
        </w:rPr>
        <w:t xml:space="preserve">Esto deberá ser comunicado claramente y administrado por el </w:t>
      </w:r>
      <w:r w:rsidR="009A341D" w:rsidRPr="00E2160D">
        <w:rPr>
          <w:color w:val="000000"/>
          <w:spacing w:val="0"/>
          <w:lang w:val="es-US"/>
        </w:rPr>
        <w:t>coordinador</w:t>
      </w:r>
      <w:r w:rsidR="00F316F2" w:rsidRPr="00E2160D">
        <w:rPr>
          <w:color w:val="000000"/>
          <w:spacing w:val="0"/>
          <w:lang w:val="es-US"/>
        </w:rPr>
        <w:t xml:space="preserve"> r</w:t>
      </w:r>
      <w:r w:rsidR="004804D0" w:rsidRPr="00E2160D">
        <w:rPr>
          <w:color w:val="000000"/>
          <w:spacing w:val="0"/>
          <w:lang w:val="es-US"/>
        </w:rPr>
        <w:t xml:space="preserve">egional de </w:t>
      </w:r>
      <w:r w:rsidR="00F316F2" w:rsidRPr="00E2160D">
        <w:rPr>
          <w:color w:val="000000"/>
          <w:spacing w:val="0"/>
          <w:lang w:val="es-US"/>
        </w:rPr>
        <w:t>a</w:t>
      </w:r>
      <w:r w:rsidR="004804D0" w:rsidRPr="00E2160D">
        <w:rPr>
          <w:color w:val="000000"/>
          <w:spacing w:val="0"/>
          <w:lang w:val="es-US"/>
        </w:rPr>
        <w:t>padrinamiento</w:t>
      </w:r>
      <w:r w:rsidR="00994687" w:rsidRPr="00E2160D">
        <w:rPr>
          <w:color w:val="000000"/>
          <w:spacing w:val="0"/>
          <w:lang w:val="es-US"/>
        </w:rPr>
        <w:t>.</w:t>
      </w:r>
    </w:p>
    <w:p w14:paraId="3D0D26F2" w14:textId="77777777" w:rsidR="00AC10A2" w:rsidRPr="00E2160D" w:rsidRDefault="00AC10A2" w:rsidP="00CC1132">
      <w:pPr>
        <w:tabs>
          <w:tab w:val="clear" w:pos="0"/>
          <w:tab w:val="clear" w:pos="720"/>
          <w:tab w:val="clear" w:pos="1440"/>
          <w:tab w:val="clear" w:pos="2160"/>
        </w:tabs>
        <w:rPr>
          <w:spacing w:val="0"/>
          <w:lang w:val="es-US"/>
        </w:rPr>
      </w:pPr>
    </w:p>
    <w:p w14:paraId="3C9BE2FD" w14:textId="77777777" w:rsidR="00A85D36" w:rsidRPr="00E2160D" w:rsidRDefault="00A85D36" w:rsidP="00CC1132">
      <w:pPr>
        <w:pStyle w:val="Ttulo3"/>
        <w:jc w:val="both"/>
        <w:rPr>
          <w:spacing w:val="0"/>
          <w:u w:val="single"/>
          <w:lang w:val="es-US"/>
        </w:rPr>
      </w:pPr>
      <w:bookmarkStart w:id="13" w:name="_Toc440274638"/>
    </w:p>
    <w:bookmarkEnd w:id="13"/>
    <w:p w14:paraId="435FCBEB" w14:textId="7890FD58" w:rsidR="00AC10A2" w:rsidRPr="00E2160D" w:rsidRDefault="009A72D5" w:rsidP="00CC1132">
      <w:pPr>
        <w:pStyle w:val="Ttulo3"/>
        <w:jc w:val="both"/>
        <w:rPr>
          <w:spacing w:val="0"/>
          <w:u w:val="single"/>
          <w:lang w:val="es-US"/>
        </w:rPr>
      </w:pPr>
      <w:r w:rsidRPr="00E2160D">
        <w:rPr>
          <w:spacing w:val="0"/>
          <w:u w:val="single"/>
          <w:lang w:val="es-US"/>
        </w:rPr>
        <w:t>FOTOGRAFÍAS</w:t>
      </w:r>
    </w:p>
    <w:p w14:paraId="4D1EBF33" w14:textId="77777777" w:rsidR="00D86573" w:rsidRPr="00E2160D" w:rsidRDefault="00D86573" w:rsidP="00CC1132">
      <w:pPr>
        <w:rPr>
          <w:spacing w:val="0"/>
          <w:lang w:val="es-US"/>
        </w:rPr>
      </w:pPr>
    </w:p>
    <w:p w14:paraId="2F99F6A6" w14:textId="170611A8" w:rsidR="0016456B" w:rsidRPr="00E2160D" w:rsidRDefault="002C5111" w:rsidP="00CC1132">
      <w:pPr>
        <w:tabs>
          <w:tab w:val="clear" w:pos="0"/>
          <w:tab w:val="clear" w:pos="720"/>
          <w:tab w:val="clear" w:pos="1440"/>
          <w:tab w:val="clear" w:pos="2160"/>
          <w:tab w:val="left" w:pos="540"/>
        </w:tabs>
        <w:rPr>
          <w:spacing w:val="0"/>
          <w:lang w:val="es-US"/>
        </w:rPr>
      </w:pPr>
      <w:r w:rsidRPr="00E2160D">
        <w:rPr>
          <w:b/>
          <w:spacing w:val="0"/>
          <w:lang w:val="es-US"/>
        </w:rPr>
        <w:t>Cantidad</w:t>
      </w:r>
    </w:p>
    <w:p w14:paraId="40980018" w14:textId="10C47ECF" w:rsidR="00D86573" w:rsidRPr="00E2160D" w:rsidRDefault="002C5111" w:rsidP="00CC1132">
      <w:pPr>
        <w:tabs>
          <w:tab w:val="clear" w:pos="0"/>
          <w:tab w:val="clear" w:pos="720"/>
          <w:tab w:val="clear" w:pos="1440"/>
          <w:tab w:val="clear" w:pos="2160"/>
          <w:tab w:val="left" w:pos="540"/>
        </w:tabs>
        <w:rPr>
          <w:spacing w:val="0"/>
          <w:lang w:val="es-US"/>
        </w:rPr>
      </w:pPr>
      <w:r w:rsidRPr="00E2160D">
        <w:rPr>
          <w:spacing w:val="0"/>
          <w:lang w:val="es-US"/>
        </w:rPr>
        <w:t>Debe</w:t>
      </w:r>
      <w:r w:rsidR="00A22A2A" w:rsidRPr="00E2160D">
        <w:rPr>
          <w:spacing w:val="0"/>
          <w:lang w:val="es-US"/>
        </w:rPr>
        <w:t>rá</w:t>
      </w:r>
      <w:r w:rsidRPr="00E2160D">
        <w:rPr>
          <w:spacing w:val="0"/>
          <w:lang w:val="es-US"/>
        </w:rPr>
        <w:t xml:space="preserve"> incluirse una fotografía dentro de un sobre o envuelta en papel junto con la solicitud. Deberá enviarse una copia de la fotografía mediante </w:t>
      </w:r>
      <w:r w:rsidR="00F350EC" w:rsidRPr="00E2160D">
        <w:rPr>
          <w:spacing w:val="0"/>
          <w:lang w:val="es-US"/>
        </w:rPr>
        <w:t xml:space="preserve">Sprout </w:t>
      </w:r>
      <w:r w:rsidRPr="00E2160D">
        <w:rPr>
          <w:spacing w:val="0"/>
          <w:lang w:val="es-US"/>
        </w:rPr>
        <w:t>para poder agregar al niño al programa y una copia física para su archivo</w:t>
      </w:r>
      <w:r w:rsidR="00AC10A2" w:rsidRPr="00E2160D">
        <w:rPr>
          <w:spacing w:val="0"/>
          <w:lang w:val="es-US"/>
        </w:rPr>
        <w:t xml:space="preserve">. </w:t>
      </w:r>
    </w:p>
    <w:p w14:paraId="22485EA1" w14:textId="77777777" w:rsidR="00D86573" w:rsidRPr="00E2160D" w:rsidRDefault="00D86573" w:rsidP="00CC1132">
      <w:pPr>
        <w:pStyle w:val="Prrafodelista"/>
        <w:tabs>
          <w:tab w:val="clear" w:pos="0"/>
          <w:tab w:val="clear" w:pos="720"/>
          <w:tab w:val="clear" w:pos="1440"/>
          <w:tab w:val="clear" w:pos="2160"/>
          <w:tab w:val="left" w:pos="540"/>
        </w:tabs>
        <w:ind w:left="360"/>
        <w:rPr>
          <w:spacing w:val="0"/>
          <w:lang w:val="es-US"/>
        </w:rPr>
      </w:pPr>
    </w:p>
    <w:p w14:paraId="34916105" w14:textId="77777777" w:rsidR="009572BA" w:rsidRDefault="009572BA" w:rsidP="00CC1132">
      <w:pPr>
        <w:tabs>
          <w:tab w:val="clear" w:pos="0"/>
          <w:tab w:val="clear" w:pos="720"/>
          <w:tab w:val="clear" w:pos="1440"/>
          <w:tab w:val="clear" w:pos="2160"/>
          <w:tab w:val="left" w:pos="540"/>
        </w:tabs>
        <w:rPr>
          <w:b/>
          <w:spacing w:val="0"/>
          <w:lang w:val="es-US"/>
        </w:rPr>
      </w:pPr>
    </w:p>
    <w:p w14:paraId="4843C9C5" w14:textId="77777777" w:rsidR="009572BA" w:rsidRDefault="009572BA" w:rsidP="00CC1132">
      <w:pPr>
        <w:tabs>
          <w:tab w:val="clear" w:pos="0"/>
          <w:tab w:val="clear" w:pos="720"/>
          <w:tab w:val="clear" w:pos="1440"/>
          <w:tab w:val="clear" w:pos="2160"/>
          <w:tab w:val="left" w:pos="540"/>
        </w:tabs>
        <w:rPr>
          <w:b/>
          <w:spacing w:val="0"/>
          <w:lang w:val="es-US"/>
        </w:rPr>
      </w:pPr>
    </w:p>
    <w:p w14:paraId="6BA052F2" w14:textId="77777777" w:rsidR="009572BA" w:rsidRDefault="009572BA" w:rsidP="00CC1132">
      <w:pPr>
        <w:tabs>
          <w:tab w:val="clear" w:pos="0"/>
          <w:tab w:val="clear" w:pos="720"/>
          <w:tab w:val="clear" w:pos="1440"/>
          <w:tab w:val="clear" w:pos="2160"/>
          <w:tab w:val="left" w:pos="540"/>
        </w:tabs>
        <w:rPr>
          <w:b/>
          <w:spacing w:val="0"/>
          <w:lang w:val="es-US"/>
        </w:rPr>
      </w:pPr>
    </w:p>
    <w:p w14:paraId="4D630C05" w14:textId="67CA41B6" w:rsidR="0016456B" w:rsidRPr="00E2160D" w:rsidRDefault="00C47934" w:rsidP="00CC1132">
      <w:pPr>
        <w:tabs>
          <w:tab w:val="clear" w:pos="0"/>
          <w:tab w:val="clear" w:pos="720"/>
          <w:tab w:val="clear" w:pos="1440"/>
          <w:tab w:val="clear" w:pos="2160"/>
          <w:tab w:val="left" w:pos="540"/>
        </w:tabs>
        <w:rPr>
          <w:spacing w:val="0"/>
          <w:lang w:val="es-US"/>
        </w:rPr>
      </w:pPr>
      <w:r w:rsidRPr="00E2160D">
        <w:rPr>
          <w:b/>
          <w:spacing w:val="0"/>
          <w:lang w:val="es-US"/>
        </w:rPr>
        <w:lastRenderedPageBreak/>
        <w:t>Identificación</w:t>
      </w:r>
    </w:p>
    <w:p w14:paraId="6BD10B3C" w14:textId="1A478BF9" w:rsidR="00D86573" w:rsidRPr="00E2160D" w:rsidRDefault="00C47934" w:rsidP="00CC1132">
      <w:pPr>
        <w:tabs>
          <w:tab w:val="clear" w:pos="0"/>
          <w:tab w:val="clear" w:pos="720"/>
          <w:tab w:val="clear" w:pos="1440"/>
          <w:tab w:val="clear" w:pos="2160"/>
          <w:tab w:val="left" w:pos="540"/>
        </w:tabs>
        <w:rPr>
          <w:spacing w:val="0"/>
          <w:lang w:val="es-US"/>
        </w:rPr>
      </w:pPr>
      <w:r w:rsidRPr="00E2160D">
        <w:rPr>
          <w:spacing w:val="0"/>
          <w:lang w:val="es-US"/>
        </w:rPr>
        <w:t xml:space="preserve">Todas las fotografías deberán incluir el nombre del niño y la fecha </w:t>
      </w:r>
      <w:r w:rsidR="00AC10A2" w:rsidRPr="00E2160D">
        <w:rPr>
          <w:spacing w:val="0"/>
          <w:lang w:val="es-US"/>
        </w:rPr>
        <w:t>(</w:t>
      </w:r>
      <w:r w:rsidR="00D337A7" w:rsidRPr="00E2160D">
        <w:rPr>
          <w:spacing w:val="0"/>
          <w:lang w:val="es-US"/>
        </w:rPr>
        <w:t>m</w:t>
      </w:r>
      <w:r w:rsidRPr="00E2160D">
        <w:rPr>
          <w:spacing w:val="0"/>
          <w:lang w:val="es-US"/>
        </w:rPr>
        <w:t>es/año</w:t>
      </w:r>
      <w:r w:rsidR="00AC10A2" w:rsidRPr="00E2160D">
        <w:rPr>
          <w:spacing w:val="0"/>
          <w:lang w:val="es-US"/>
        </w:rPr>
        <w:t xml:space="preserve">) </w:t>
      </w:r>
      <w:r w:rsidRPr="00E2160D">
        <w:rPr>
          <w:spacing w:val="0"/>
          <w:lang w:val="es-US"/>
        </w:rPr>
        <w:t>de la fotografía</w:t>
      </w:r>
      <w:r w:rsidR="00C82264" w:rsidRPr="00E2160D">
        <w:rPr>
          <w:spacing w:val="0"/>
          <w:lang w:val="es-US"/>
        </w:rPr>
        <w:t>,</w:t>
      </w:r>
      <w:r w:rsidRPr="00E2160D">
        <w:rPr>
          <w:spacing w:val="0"/>
          <w:lang w:val="es-US"/>
        </w:rPr>
        <w:t xml:space="preserve"> escrita en la parte posterior de la impresión antes de enviar el paquete de solicitud del niño</w:t>
      </w:r>
      <w:r w:rsidR="00AC10A2" w:rsidRPr="00E2160D">
        <w:rPr>
          <w:spacing w:val="0"/>
          <w:lang w:val="es-US"/>
        </w:rPr>
        <w:t>.</w:t>
      </w:r>
    </w:p>
    <w:p w14:paraId="4DA8DA75" w14:textId="77777777" w:rsidR="00D86573" w:rsidRPr="00E2160D" w:rsidRDefault="00D86573" w:rsidP="00CC1132">
      <w:pPr>
        <w:pStyle w:val="Prrafodelista"/>
        <w:rPr>
          <w:spacing w:val="0"/>
          <w:u w:val="single"/>
          <w:lang w:val="es-US"/>
        </w:rPr>
      </w:pPr>
    </w:p>
    <w:p w14:paraId="61D19670" w14:textId="38E11AF7" w:rsidR="0016456B" w:rsidRPr="00E2160D" w:rsidRDefault="00C47934" w:rsidP="00CC1132">
      <w:pPr>
        <w:tabs>
          <w:tab w:val="clear" w:pos="0"/>
          <w:tab w:val="clear" w:pos="720"/>
          <w:tab w:val="clear" w:pos="1440"/>
          <w:tab w:val="clear" w:pos="2160"/>
          <w:tab w:val="left" w:pos="540"/>
        </w:tabs>
        <w:rPr>
          <w:spacing w:val="0"/>
          <w:lang w:val="es-US"/>
        </w:rPr>
      </w:pPr>
      <w:r w:rsidRPr="00E2160D">
        <w:rPr>
          <w:b/>
          <w:spacing w:val="0"/>
          <w:lang w:val="es-US"/>
        </w:rPr>
        <w:t>Tamaño</w:t>
      </w:r>
    </w:p>
    <w:p w14:paraId="40854205" w14:textId="11368081" w:rsidR="00D86573" w:rsidRPr="00E2160D" w:rsidRDefault="00616C6B" w:rsidP="00CC1132">
      <w:pPr>
        <w:tabs>
          <w:tab w:val="clear" w:pos="0"/>
          <w:tab w:val="clear" w:pos="720"/>
          <w:tab w:val="clear" w:pos="1440"/>
          <w:tab w:val="clear" w:pos="2160"/>
          <w:tab w:val="left" w:pos="540"/>
        </w:tabs>
        <w:rPr>
          <w:spacing w:val="0"/>
          <w:lang w:val="es-US"/>
        </w:rPr>
      </w:pPr>
      <w:r w:rsidRPr="00E2160D">
        <w:rPr>
          <w:spacing w:val="0"/>
          <w:lang w:val="es-US"/>
        </w:rPr>
        <w:t>Si es posible, e</w:t>
      </w:r>
      <w:r w:rsidR="00C47934" w:rsidRPr="00E2160D">
        <w:rPr>
          <w:spacing w:val="0"/>
          <w:lang w:val="es-US"/>
        </w:rPr>
        <w:t xml:space="preserve">s preferible una fotografía de </w:t>
      </w:r>
      <w:r w:rsidR="00FE06B3" w:rsidRPr="00E2160D">
        <w:rPr>
          <w:spacing w:val="0"/>
          <w:lang w:val="es-US"/>
        </w:rPr>
        <w:t>8cm x 12cm</w:t>
      </w:r>
      <w:r w:rsidR="00AC10A2" w:rsidRPr="00E2160D">
        <w:rPr>
          <w:spacing w:val="0"/>
          <w:lang w:val="es-US"/>
        </w:rPr>
        <w:t xml:space="preserve"> (</w:t>
      </w:r>
      <w:r w:rsidR="00C47934" w:rsidRPr="00E2160D">
        <w:rPr>
          <w:spacing w:val="0"/>
          <w:lang w:val="es-US"/>
        </w:rPr>
        <w:t xml:space="preserve">aproximadamente tamaño de </w:t>
      </w:r>
      <w:r w:rsidR="00056D8D">
        <w:rPr>
          <w:spacing w:val="0"/>
          <w:lang w:val="es-US"/>
        </w:rPr>
        <w:t xml:space="preserve">una tarjeta </w:t>
      </w:r>
      <w:r w:rsidR="00C47934" w:rsidRPr="00E2160D">
        <w:rPr>
          <w:spacing w:val="0"/>
          <w:lang w:val="es-US"/>
        </w:rPr>
        <w:t>postal</w:t>
      </w:r>
      <w:r w:rsidR="00AC10A2" w:rsidRPr="00E2160D">
        <w:rPr>
          <w:spacing w:val="0"/>
          <w:lang w:val="es-US"/>
        </w:rPr>
        <w:t>).</w:t>
      </w:r>
    </w:p>
    <w:p w14:paraId="534292E8" w14:textId="77777777" w:rsidR="00D86573" w:rsidRPr="00E2160D" w:rsidRDefault="00D86573" w:rsidP="00CC1132">
      <w:pPr>
        <w:pStyle w:val="Prrafodelista"/>
        <w:rPr>
          <w:spacing w:val="0"/>
          <w:u w:val="single"/>
          <w:lang w:val="es-US"/>
        </w:rPr>
      </w:pPr>
    </w:p>
    <w:p w14:paraId="3C0AA6FF" w14:textId="77777777" w:rsidR="0016456B" w:rsidRPr="00E2160D" w:rsidRDefault="00AC10A2" w:rsidP="00CC1132">
      <w:pPr>
        <w:tabs>
          <w:tab w:val="clear" w:pos="0"/>
          <w:tab w:val="clear" w:pos="720"/>
          <w:tab w:val="clear" w:pos="1440"/>
          <w:tab w:val="clear" w:pos="2160"/>
          <w:tab w:val="left" w:pos="540"/>
        </w:tabs>
        <w:rPr>
          <w:spacing w:val="0"/>
          <w:lang w:val="es-US"/>
        </w:rPr>
      </w:pPr>
      <w:r w:rsidRPr="00E2160D">
        <w:rPr>
          <w:b/>
          <w:spacing w:val="0"/>
          <w:lang w:val="es-US"/>
        </w:rPr>
        <w:t>Color</w:t>
      </w:r>
    </w:p>
    <w:p w14:paraId="7FB560DF" w14:textId="09201DEE" w:rsidR="00D86573" w:rsidRPr="00E2160D" w:rsidRDefault="00FE06B3" w:rsidP="00CC1132">
      <w:pPr>
        <w:tabs>
          <w:tab w:val="clear" w:pos="0"/>
          <w:tab w:val="clear" w:pos="720"/>
          <w:tab w:val="clear" w:pos="1440"/>
          <w:tab w:val="clear" w:pos="2160"/>
          <w:tab w:val="left" w:pos="540"/>
        </w:tabs>
        <w:rPr>
          <w:spacing w:val="0"/>
          <w:lang w:val="es-US"/>
        </w:rPr>
      </w:pPr>
      <w:r w:rsidRPr="00E2160D">
        <w:rPr>
          <w:spacing w:val="0"/>
          <w:lang w:val="es-US"/>
        </w:rPr>
        <w:t xml:space="preserve">La fotografía debe ser </w:t>
      </w:r>
      <w:r w:rsidR="00B82DF7">
        <w:rPr>
          <w:spacing w:val="0"/>
          <w:lang w:val="es-US"/>
        </w:rPr>
        <w:t>a</w:t>
      </w:r>
      <w:r w:rsidRPr="00E2160D">
        <w:rPr>
          <w:spacing w:val="0"/>
          <w:lang w:val="es-US"/>
        </w:rPr>
        <w:t xml:space="preserve"> color</w:t>
      </w:r>
      <w:r w:rsidR="00B82DF7">
        <w:rPr>
          <w:spacing w:val="0"/>
          <w:lang w:val="es-US"/>
        </w:rPr>
        <w:t>es</w:t>
      </w:r>
      <w:r w:rsidR="00AC10A2" w:rsidRPr="00E2160D">
        <w:rPr>
          <w:spacing w:val="0"/>
          <w:lang w:val="es-US"/>
        </w:rPr>
        <w:t>.</w:t>
      </w:r>
    </w:p>
    <w:p w14:paraId="6C523BDA" w14:textId="77777777" w:rsidR="00D86573" w:rsidRPr="00E2160D" w:rsidRDefault="00D86573" w:rsidP="00CC1132">
      <w:pPr>
        <w:pStyle w:val="Prrafodelista"/>
        <w:rPr>
          <w:spacing w:val="0"/>
          <w:u w:val="single"/>
          <w:lang w:val="es-US"/>
        </w:rPr>
      </w:pPr>
    </w:p>
    <w:p w14:paraId="29CF0951" w14:textId="3CAF8B7F" w:rsidR="0016456B" w:rsidRPr="00E2160D" w:rsidRDefault="00F51A8D" w:rsidP="00CC1132">
      <w:pPr>
        <w:tabs>
          <w:tab w:val="clear" w:pos="0"/>
          <w:tab w:val="clear" w:pos="720"/>
          <w:tab w:val="clear" w:pos="1440"/>
          <w:tab w:val="clear" w:pos="2160"/>
          <w:tab w:val="left" w:pos="540"/>
        </w:tabs>
        <w:rPr>
          <w:spacing w:val="0"/>
          <w:lang w:val="es-US"/>
        </w:rPr>
      </w:pPr>
      <w:r w:rsidRPr="00E2160D">
        <w:rPr>
          <w:b/>
          <w:spacing w:val="0"/>
          <w:lang w:val="es-US"/>
        </w:rPr>
        <w:t>Vestimenta</w:t>
      </w:r>
    </w:p>
    <w:p w14:paraId="06A52A4B" w14:textId="7764DDDB" w:rsidR="00D86573" w:rsidRPr="00E2160D" w:rsidRDefault="00F51A8D" w:rsidP="00CC1132">
      <w:pPr>
        <w:tabs>
          <w:tab w:val="clear" w:pos="0"/>
          <w:tab w:val="clear" w:pos="720"/>
          <w:tab w:val="clear" w:pos="1440"/>
          <w:tab w:val="clear" w:pos="2160"/>
          <w:tab w:val="left" w:pos="540"/>
        </w:tabs>
        <w:rPr>
          <w:spacing w:val="0"/>
          <w:lang w:val="es-US"/>
        </w:rPr>
      </w:pPr>
      <w:r w:rsidRPr="00E2160D">
        <w:rPr>
          <w:spacing w:val="0"/>
          <w:lang w:val="es-US"/>
        </w:rPr>
        <w:t>Si es posible, el niño deberá estar vestido de uniforme o vestimenta escolar para la fotografía</w:t>
      </w:r>
      <w:r w:rsidR="00AC10A2" w:rsidRPr="00E2160D">
        <w:rPr>
          <w:spacing w:val="0"/>
          <w:lang w:val="es-US"/>
        </w:rPr>
        <w:t xml:space="preserve">.  </w:t>
      </w:r>
      <w:r w:rsidR="00F75E7C" w:rsidRPr="00E2160D">
        <w:rPr>
          <w:spacing w:val="0"/>
          <w:lang w:val="es-US"/>
        </w:rPr>
        <w:t>No es necesario 'disfrazarse' para la foto. La fotografía siempre debe proteger la dignidad del niño, asegurándose de que la misma sea tan elogiante como sea posible</w:t>
      </w:r>
      <w:r w:rsidR="00C330C6" w:rsidRPr="00E2160D">
        <w:rPr>
          <w:spacing w:val="0"/>
          <w:lang w:val="es-US"/>
        </w:rPr>
        <w:t xml:space="preserve"> – </w:t>
      </w:r>
      <w:r w:rsidR="00F75E7C" w:rsidRPr="00E2160D">
        <w:rPr>
          <w:spacing w:val="0"/>
          <w:lang w:val="es-US"/>
        </w:rPr>
        <w:t>ojos abiertos, cara limpia, cabello peinado, sonriendo (sin fruncir)</w:t>
      </w:r>
      <w:r w:rsidR="00C330C6" w:rsidRPr="00E2160D">
        <w:rPr>
          <w:spacing w:val="0"/>
          <w:lang w:val="es-US"/>
        </w:rPr>
        <w:t xml:space="preserve">, </w:t>
      </w:r>
      <w:r w:rsidR="00F75E7C" w:rsidRPr="00E2160D">
        <w:rPr>
          <w:spacing w:val="0"/>
          <w:lang w:val="es-US"/>
        </w:rPr>
        <w:t>camisa o blusa limpia</w:t>
      </w:r>
      <w:r w:rsidR="00C330C6" w:rsidRPr="00E2160D">
        <w:rPr>
          <w:spacing w:val="0"/>
          <w:lang w:val="es-US"/>
        </w:rPr>
        <w:t>, etc.</w:t>
      </w:r>
    </w:p>
    <w:p w14:paraId="095425C3" w14:textId="77777777" w:rsidR="00D86573" w:rsidRPr="00E2160D" w:rsidRDefault="00D86573" w:rsidP="00CC1132">
      <w:pPr>
        <w:pStyle w:val="Prrafodelista"/>
        <w:rPr>
          <w:spacing w:val="0"/>
          <w:u w:val="single"/>
          <w:lang w:val="es-US"/>
        </w:rPr>
      </w:pPr>
    </w:p>
    <w:p w14:paraId="7C396B40" w14:textId="5F618A1F" w:rsidR="0016456B" w:rsidRPr="00E2160D" w:rsidRDefault="0007773B" w:rsidP="00CC1132">
      <w:pPr>
        <w:tabs>
          <w:tab w:val="clear" w:pos="0"/>
          <w:tab w:val="clear" w:pos="720"/>
          <w:tab w:val="clear" w:pos="1440"/>
          <w:tab w:val="clear" w:pos="2160"/>
          <w:tab w:val="left" w:pos="540"/>
        </w:tabs>
        <w:rPr>
          <w:b/>
          <w:spacing w:val="0"/>
          <w:lang w:val="es-US"/>
        </w:rPr>
      </w:pPr>
      <w:r w:rsidRPr="00E2160D">
        <w:rPr>
          <w:b/>
          <w:spacing w:val="0"/>
          <w:lang w:val="es-US"/>
        </w:rPr>
        <w:t>Ambientación</w:t>
      </w:r>
    </w:p>
    <w:p w14:paraId="41D4660B" w14:textId="66E8CE89" w:rsidR="00D86573" w:rsidRPr="00E2160D" w:rsidRDefault="0007773B" w:rsidP="00CC1132">
      <w:pPr>
        <w:tabs>
          <w:tab w:val="clear" w:pos="0"/>
          <w:tab w:val="clear" w:pos="720"/>
          <w:tab w:val="clear" w:pos="1440"/>
          <w:tab w:val="clear" w:pos="2160"/>
          <w:tab w:val="left" w:pos="540"/>
        </w:tabs>
        <w:rPr>
          <w:spacing w:val="0"/>
          <w:lang w:val="es-US"/>
        </w:rPr>
      </w:pPr>
      <w:r w:rsidRPr="00E2160D">
        <w:rPr>
          <w:spacing w:val="0"/>
          <w:lang w:val="es-US"/>
        </w:rPr>
        <w:t>Si es posible, la fotografía deberá ser tomada en un ambiente natural exterior en vez de en un estudio</w:t>
      </w:r>
      <w:r w:rsidR="00F350EC" w:rsidRPr="00E2160D">
        <w:rPr>
          <w:spacing w:val="0"/>
          <w:lang w:val="es-US"/>
        </w:rPr>
        <w:t xml:space="preserve">. </w:t>
      </w:r>
      <w:r w:rsidR="007D36E6" w:rsidRPr="00E2160D">
        <w:rPr>
          <w:spacing w:val="0"/>
          <w:lang w:val="es-US"/>
        </w:rPr>
        <w:t xml:space="preserve">Asegúrese de que si la foto es tomada en un espacio interior, la iluminación utilizada </w:t>
      </w:r>
      <w:r w:rsidR="00633264">
        <w:rPr>
          <w:spacing w:val="0"/>
          <w:lang w:val="es-US"/>
        </w:rPr>
        <w:t>sea la</w:t>
      </w:r>
      <w:r w:rsidR="007D36E6" w:rsidRPr="00E2160D">
        <w:rPr>
          <w:spacing w:val="0"/>
          <w:lang w:val="es-US"/>
        </w:rPr>
        <w:t xml:space="preserve"> correcta y la toma es realizada delante de un fondo simple (o una pared blanca)</w:t>
      </w:r>
      <w:r w:rsidR="0003250F" w:rsidRPr="00E2160D">
        <w:rPr>
          <w:spacing w:val="0"/>
          <w:lang w:val="es-US"/>
        </w:rPr>
        <w:t xml:space="preserve">. </w:t>
      </w:r>
      <w:r w:rsidR="0098442C" w:rsidRPr="00E2160D">
        <w:rPr>
          <w:spacing w:val="0"/>
          <w:lang w:val="es-US"/>
        </w:rPr>
        <w:t xml:space="preserve">Asegúrese de que la cara del niño no esté bajo una sombra. Recuerde </w:t>
      </w:r>
      <w:r w:rsidR="00526341" w:rsidRPr="00E2160D">
        <w:rPr>
          <w:spacing w:val="0"/>
          <w:lang w:val="es-US"/>
        </w:rPr>
        <w:t>enfocarse</w:t>
      </w:r>
      <w:r w:rsidR="0098442C" w:rsidRPr="00E2160D">
        <w:rPr>
          <w:spacing w:val="0"/>
          <w:lang w:val="es-US"/>
        </w:rPr>
        <w:t xml:space="preserve"> en los ojos del niño. </w:t>
      </w:r>
      <w:r w:rsidR="00947EF6">
        <w:rPr>
          <w:spacing w:val="0"/>
          <w:lang w:val="es-US"/>
        </w:rPr>
        <w:t>La foto debe ser clara y enfocada</w:t>
      </w:r>
      <w:r w:rsidR="0098442C" w:rsidRPr="00E2160D">
        <w:rPr>
          <w:spacing w:val="0"/>
          <w:lang w:val="es-US"/>
        </w:rPr>
        <w:t xml:space="preserve">, y </w:t>
      </w:r>
      <w:r w:rsidR="00947EF6">
        <w:rPr>
          <w:spacing w:val="0"/>
          <w:lang w:val="es-US"/>
        </w:rPr>
        <w:t>se</w:t>
      </w:r>
      <w:r w:rsidR="006B0C99" w:rsidRPr="00E2160D">
        <w:rPr>
          <w:spacing w:val="0"/>
          <w:lang w:val="es-US"/>
        </w:rPr>
        <w:t xml:space="preserve"> </w:t>
      </w:r>
      <w:r w:rsidR="0098442C" w:rsidRPr="00E2160D">
        <w:rPr>
          <w:spacing w:val="0"/>
          <w:lang w:val="es-US"/>
        </w:rPr>
        <w:t>deberá animar al niño a que sonría</w:t>
      </w:r>
      <w:r w:rsidR="00AC10A2" w:rsidRPr="00E2160D">
        <w:rPr>
          <w:spacing w:val="0"/>
          <w:lang w:val="es-US"/>
        </w:rPr>
        <w:t>.</w:t>
      </w:r>
    </w:p>
    <w:p w14:paraId="0C5B8E23" w14:textId="77777777" w:rsidR="00D86573" w:rsidRPr="00E2160D" w:rsidRDefault="00D86573" w:rsidP="00CC1132">
      <w:pPr>
        <w:pStyle w:val="Prrafodelista"/>
        <w:rPr>
          <w:spacing w:val="0"/>
          <w:u w:val="single"/>
          <w:lang w:val="es-US"/>
        </w:rPr>
      </w:pPr>
    </w:p>
    <w:p w14:paraId="2F689BE6" w14:textId="5851B1E3" w:rsidR="0016456B" w:rsidRPr="00E2160D" w:rsidRDefault="00A67C6C" w:rsidP="00CC1132">
      <w:pPr>
        <w:tabs>
          <w:tab w:val="clear" w:pos="0"/>
          <w:tab w:val="clear" w:pos="720"/>
          <w:tab w:val="clear" w:pos="1440"/>
          <w:tab w:val="clear" w:pos="2160"/>
          <w:tab w:val="left" w:pos="540"/>
        </w:tabs>
        <w:rPr>
          <w:spacing w:val="0"/>
          <w:lang w:val="es-US"/>
        </w:rPr>
      </w:pPr>
      <w:r w:rsidRPr="00E2160D">
        <w:rPr>
          <w:b/>
          <w:spacing w:val="0"/>
          <w:lang w:val="es-US"/>
        </w:rPr>
        <w:t xml:space="preserve">Oportunidades </w:t>
      </w:r>
      <w:r w:rsidR="006B7170" w:rsidRPr="00E2160D">
        <w:rPr>
          <w:b/>
          <w:spacing w:val="0"/>
          <w:lang w:val="es-US"/>
        </w:rPr>
        <w:t>para</w:t>
      </w:r>
      <w:r w:rsidRPr="00E2160D">
        <w:rPr>
          <w:b/>
          <w:spacing w:val="0"/>
          <w:lang w:val="es-US"/>
        </w:rPr>
        <w:t xml:space="preserve"> Fotograf</w:t>
      </w:r>
      <w:r w:rsidR="006B7170" w:rsidRPr="00E2160D">
        <w:rPr>
          <w:b/>
          <w:spacing w:val="0"/>
          <w:lang w:val="es-US"/>
        </w:rPr>
        <w:t>i</w:t>
      </w:r>
      <w:r w:rsidRPr="00E2160D">
        <w:rPr>
          <w:b/>
          <w:spacing w:val="0"/>
          <w:lang w:val="es-US"/>
        </w:rPr>
        <w:t>a</w:t>
      </w:r>
      <w:r w:rsidR="006B7170" w:rsidRPr="00E2160D">
        <w:rPr>
          <w:b/>
          <w:spacing w:val="0"/>
          <w:lang w:val="es-US"/>
        </w:rPr>
        <w:t>r</w:t>
      </w:r>
    </w:p>
    <w:p w14:paraId="5B318F75" w14:textId="16A1C8E4" w:rsidR="00AC10A2" w:rsidRPr="00E2160D" w:rsidRDefault="00C83E19" w:rsidP="00CC1132">
      <w:pPr>
        <w:tabs>
          <w:tab w:val="clear" w:pos="0"/>
          <w:tab w:val="clear" w:pos="720"/>
          <w:tab w:val="clear" w:pos="1440"/>
          <w:tab w:val="clear" w:pos="2160"/>
          <w:tab w:val="left" w:pos="540"/>
        </w:tabs>
        <w:rPr>
          <w:spacing w:val="0"/>
          <w:lang w:val="es-US"/>
        </w:rPr>
      </w:pPr>
      <w:r w:rsidRPr="00E2160D">
        <w:rPr>
          <w:spacing w:val="0"/>
          <w:lang w:val="es-US"/>
        </w:rPr>
        <w:t xml:space="preserve">Se anima a los </w:t>
      </w:r>
      <w:r w:rsidR="009A341D" w:rsidRPr="00E2160D">
        <w:rPr>
          <w:spacing w:val="0"/>
          <w:lang w:val="es-US"/>
        </w:rPr>
        <w:t>coordinador</w:t>
      </w:r>
      <w:r w:rsidRPr="00E2160D">
        <w:rPr>
          <w:spacing w:val="0"/>
          <w:lang w:val="es-US"/>
        </w:rPr>
        <w:t xml:space="preserve">es de </w:t>
      </w:r>
      <w:r w:rsidR="00F858C6" w:rsidRPr="00E2160D">
        <w:rPr>
          <w:spacing w:val="0"/>
          <w:lang w:val="es-US"/>
        </w:rPr>
        <w:t>área/país</w:t>
      </w:r>
      <w:r w:rsidRPr="00E2160D">
        <w:rPr>
          <w:spacing w:val="0"/>
          <w:lang w:val="es-US"/>
        </w:rPr>
        <w:t xml:space="preserve"> a que tomen fotografías de niños que solicitan apadrinamiento por primera vez, así como de niños apadrinados durante asambleas de distrito y otros eventos distritales donde haya niños presentes</w:t>
      </w:r>
      <w:r w:rsidR="00AC10A2" w:rsidRPr="00E2160D">
        <w:rPr>
          <w:spacing w:val="0"/>
          <w:lang w:val="es-US"/>
        </w:rPr>
        <w:t xml:space="preserve">. </w:t>
      </w:r>
      <w:r w:rsidR="001D617D" w:rsidRPr="00E2160D">
        <w:rPr>
          <w:spacing w:val="0"/>
          <w:lang w:val="es-US"/>
        </w:rPr>
        <w:t xml:space="preserve">Si no es posible tomar estas fotos personalmente, los padres/cuidadores/tutores de los niños podrán enviar fotos junto con otros materiales asociados al paquete de solicitud. </w:t>
      </w:r>
    </w:p>
    <w:p w14:paraId="695477BF" w14:textId="77777777" w:rsidR="00A85D36" w:rsidRPr="00E2160D" w:rsidRDefault="00A85D36" w:rsidP="00CC1132">
      <w:pPr>
        <w:pStyle w:val="Ttulo3"/>
        <w:jc w:val="both"/>
        <w:rPr>
          <w:spacing w:val="0"/>
          <w:u w:val="single"/>
          <w:lang w:val="es-US"/>
        </w:rPr>
      </w:pPr>
      <w:bookmarkStart w:id="14" w:name="_Toc440274639"/>
    </w:p>
    <w:p w14:paraId="6882C2C2" w14:textId="3039FC3A" w:rsidR="00AC10A2" w:rsidRPr="00E2160D" w:rsidRDefault="00A57C49" w:rsidP="00CC1132">
      <w:pPr>
        <w:pStyle w:val="Ttulo3"/>
        <w:jc w:val="both"/>
        <w:rPr>
          <w:spacing w:val="0"/>
          <w:u w:val="single"/>
          <w:lang w:val="es-US"/>
        </w:rPr>
      </w:pPr>
      <w:r w:rsidRPr="00E2160D">
        <w:rPr>
          <w:spacing w:val="0"/>
          <w:u w:val="single"/>
          <w:lang w:val="es-US"/>
        </w:rPr>
        <w:t>CARTA DE PRESENTACIÓN</w:t>
      </w:r>
      <w:bookmarkEnd w:id="14"/>
    </w:p>
    <w:p w14:paraId="7B768DA6" w14:textId="77777777" w:rsidR="00AC10A2" w:rsidRPr="00E2160D" w:rsidRDefault="00AC10A2" w:rsidP="00CC1132">
      <w:pPr>
        <w:tabs>
          <w:tab w:val="clear" w:pos="0"/>
          <w:tab w:val="clear" w:pos="720"/>
          <w:tab w:val="clear" w:pos="1440"/>
          <w:tab w:val="clear" w:pos="2160"/>
        </w:tabs>
        <w:rPr>
          <w:spacing w:val="0"/>
          <w:highlight w:val="yellow"/>
          <w:lang w:val="es-US"/>
        </w:rPr>
      </w:pPr>
    </w:p>
    <w:p w14:paraId="0E251F34" w14:textId="7457610B" w:rsidR="0016456B" w:rsidRPr="00E2160D" w:rsidRDefault="00A57C49" w:rsidP="00CC1132">
      <w:pPr>
        <w:tabs>
          <w:tab w:val="clear" w:pos="0"/>
          <w:tab w:val="clear" w:pos="720"/>
          <w:tab w:val="clear" w:pos="1440"/>
          <w:tab w:val="clear" w:pos="2160"/>
        </w:tabs>
        <w:rPr>
          <w:spacing w:val="0"/>
          <w:lang w:val="es-US"/>
        </w:rPr>
      </w:pPr>
      <w:r w:rsidRPr="00E2160D">
        <w:rPr>
          <w:b/>
          <w:spacing w:val="0"/>
          <w:lang w:val="es-US"/>
        </w:rPr>
        <w:t>Propósito</w:t>
      </w:r>
    </w:p>
    <w:p w14:paraId="412AD825" w14:textId="78663772" w:rsidR="00AC10A2" w:rsidRPr="00E2160D" w:rsidRDefault="00A57C49" w:rsidP="00CC1132">
      <w:pPr>
        <w:tabs>
          <w:tab w:val="clear" w:pos="0"/>
          <w:tab w:val="clear" w:pos="720"/>
          <w:tab w:val="clear" w:pos="1440"/>
          <w:tab w:val="clear" w:pos="2160"/>
        </w:tabs>
        <w:rPr>
          <w:color w:val="000000"/>
          <w:spacing w:val="0"/>
          <w:lang w:val="es-US"/>
        </w:rPr>
      </w:pPr>
      <w:r w:rsidRPr="00E2160D">
        <w:rPr>
          <w:spacing w:val="0"/>
          <w:lang w:val="es-US"/>
        </w:rPr>
        <w:t xml:space="preserve">La información biográfica y fotografía del niño enviadas al padrino estarán acompañadas por una carta de presentación </w:t>
      </w:r>
      <w:r w:rsidRPr="00E2160D">
        <w:rPr>
          <w:b/>
          <w:i/>
          <w:spacing w:val="0"/>
          <w:u w:val="single"/>
          <w:lang w:val="es-US"/>
        </w:rPr>
        <w:t>escrita a mano</w:t>
      </w:r>
      <w:r w:rsidRPr="00E2160D">
        <w:rPr>
          <w:spacing w:val="0"/>
          <w:lang w:val="es-US"/>
        </w:rPr>
        <w:t xml:space="preserve"> por el niño</w:t>
      </w:r>
      <w:r w:rsidR="00AC10A2" w:rsidRPr="00E2160D">
        <w:rPr>
          <w:color w:val="000000"/>
          <w:spacing w:val="0"/>
          <w:lang w:val="es-US"/>
        </w:rPr>
        <w:t xml:space="preserve"> (</w:t>
      </w:r>
      <w:r w:rsidRPr="00E2160D">
        <w:rPr>
          <w:color w:val="000000"/>
          <w:spacing w:val="0"/>
          <w:lang w:val="es-US"/>
        </w:rPr>
        <w:t>o un dibujo si es que el niño no puede escribir)</w:t>
      </w:r>
      <w:r w:rsidR="00AC10A2" w:rsidRPr="00E2160D">
        <w:rPr>
          <w:color w:val="000000"/>
          <w:spacing w:val="0"/>
          <w:lang w:val="es-US"/>
        </w:rPr>
        <w:t xml:space="preserve">. </w:t>
      </w:r>
      <w:r w:rsidRPr="00E2160D">
        <w:rPr>
          <w:color w:val="000000"/>
          <w:spacing w:val="0"/>
          <w:lang w:val="es-US"/>
        </w:rPr>
        <w:t>La intención de la carta es el animar al padrino y permitir que conozca mejor al niño</w:t>
      </w:r>
      <w:r w:rsidR="00AC10A2" w:rsidRPr="00E2160D">
        <w:rPr>
          <w:color w:val="000000"/>
          <w:spacing w:val="0"/>
          <w:lang w:val="es-US"/>
        </w:rPr>
        <w:t>.</w:t>
      </w:r>
    </w:p>
    <w:p w14:paraId="23B2DD82" w14:textId="77777777" w:rsidR="00AC10A2" w:rsidRPr="00E2160D" w:rsidRDefault="00AC10A2" w:rsidP="00CC1132">
      <w:pPr>
        <w:tabs>
          <w:tab w:val="clear" w:pos="0"/>
          <w:tab w:val="clear" w:pos="720"/>
          <w:tab w:val="clear" w:pos="1440"/>
          <w:tab w:val="clear" w:pos="2160"/>
        </w:tabs>
        <w:rPr>
          <w:color w:val="000000"/>
          <w:spacing w:val="0"/>
          <w:lang w:val="es-US"/>
        </w:rPr>
      </w:pPr>
    </w:p>
    <w:p w14:paraId="1FE88471" w14:textId="29DD91FB" w:rsidR="0016456B" w:rsidRPr="00E2160D" w:rsidRDefault="004A48D0" w:rsidP="00CC1132">
      <w:pPr>
        <w:tabs>
          <w:tab w:val="clear" w:pos="0"/>
          <w:tab w:val="clear" w:pos="720"/>
          <w:tab w:val="clear" w:pos="1440"/>
          <w:tab w:val="clear" w:pos="2160"/>
        </w:tabs>
        <w:rPr>
          <w:color w:val="000000"/>
          <w:spacing w:val="0"/>
          <w:lang w:val="es-US"/>
        </w:rPr>
      </w:pPr>
      <w:r w:rsidRPr="00E2160D">
        <w:rPr>
          <w:b/>
          <w:color w:val="000000"/>
          <w:spacing w:val="0"/>
          <w:lang w:val="es-US"/>
        </w:rPr>
        <w:lastRenderedPageBreak/>
        <w:t>Formu</w:t>
      </w:r>
      <w:r w:rsidR="000023FD" w:rsidRPr="00E2160D">
        <w:rPr>
          <w:b/>
          <w:color w:val="000000"/>
          <w:spacing w:val="0"/>
          <w:lang w:val="es-US"/>
        </w:rPr>
        <w:t>l</w:t>
      </w:r>
      <w:r w:rsidRPr="00E2160D">
        <w:rPr>
          <w:b/>
          <w:color w:val="000000"/>
          <w:spacing w:val="0"/>
          <w:lang w:val="es-US"/>
        </w:rPr>
        <w:t>arios</w:t>
      </w:r>
      <w:r w:rsidR="00EE6BBE">
        <w:rPr>
          <w:b/>
          <w:color w:val="000000"/>
          <w:spacing w:val="0"/>
          <w:lang w:val="es-US"/>
        </w:rPr>
        <w:t xml:space="preserve"> </w:t>
      </w:r>
    </w:p>
    <w:p w14:paraId="362DB014" w14:textId="227788EB" w:rsidR="00AC10A2" w:rsidRPr="00E2160D" w:rsidRDefault="00975E14" w:rsidP="00CC1132">
      <w:pPr>
        <w:tabs>
          <w:tab w:val="clear" w:pos="0"/>
          <w:tab w:val="clear" w:pos="720"/>
          <w:tab w:val="clear" w:pos="1440"/>
          <w:tab w:val="clear" w:pos="2160"/>
        </w:tabs>
        <w:rPr>
          <w:color w:val="000000"/>
          <w:spacing w:val="0"/>
          <w:lang w:val="es-US"/>
        </w:rPr>
      </w:pPr>
      <w:r w:rsidRPr="00E2160D">
        <w:rPr>
          <w:color w:val="000000"/>
          <w:spacing w:val="0"/>
          <w:lang w:val="es-US"/>
        </w:rPr>
        <w:t>Siempre que sea posible, las cartas de presentación deberán ser escritas utilizando uno de los formularios</w:t>
      </w:r>
      <w:r w:rsidR="00AC10A2" w:rsidRPr="00E2160D">
        <w:rPr>
          <w:color w:val="000000"/>
          <w:spacing w:val="0"/>
          <w:lang w:val="es-US"/>
        </w:rPr>
        <w:t>.</w:t>
      </w:r>
    </w:p>
    <w:p w14:paraId="11C8BE9E" w14:textId="77777777" w:rsidR="0016456B" w:rsidRPr="00E2160D" w:rsidRDefault="0016456B" w:rsidP="00CC1132">
      <w:pPr>
        <w:tabs>
          <w:tab w:val="clear" w:pos="0"/>
          <w:tab w:val="clear" w:pos="720"/>
          <w:tab w:val="clear" w:pos="1440"/>
          <w:tab w:val="clear" w:pos="2160"/>
        </w:tabs>
        <w:rPr>
          <w:color w:val="000000"/>
          <w:spacing w:val="0"/>
          <w:lang w:val="es-US"/>
        </w:rPr>
      </w:pPr>
    </w:p>
    <w:p w14:paraId="5D457496" w14:textId="61E9059A" w:rsidR="0016456B" w:rsidRPr="00E2160D" w:rsidRDefault="00975E14" w:rsidP="00CC1132">
      <w:pPr>
        <w:tabs>
          <w:tab w:val="clear" w:pos="0"/>
          <w:tab w:val="clear" w:pos="720"/>
          <w:tab w:val="clear" w:pos="1440"/>
          <w:tab w:val="clear" w:pos="2160"/>
        </w:tabs>
        <w:rPr>
          <w:color w:val="000000"/>
          <w:spacing w:val="0"/>
          <w:lang w:val="es-US"/>
        </w:rPr>
      </w:pPr>
      <w:r w:rsidRPr="00E2160D">
        <w:rPr>
          <w:b/>
          <w:color w:val="000000"/>
          <w:spacing w:val="0"/>
          <w:lang w:val="es-US"/>
        </w:rPr>
        <w:t>Contenido de la Carta</w:t>
      </w:r>
    </w:p>
    <w:p w14:paraId="4C967961" w14:textId="4C99FA36" w:rsidR="00AC10A2" w:rsidRPr="00E2160D" w:rsidRDefault="00975E14" w:rsidP="00CC1132">
      <w:pPr>
        <w:tabs>
          <w:tab w:val="clear" w:pos="0"/>
          <w:tab w:val="clear" w:pos="720"/>
          <w:tab w:val="clear" w:pos="1440"/>
          <w:tab w:val="clear" w:pos="2160"/>
        </w:tabs>
        <w:rPr>
          <w:spacing w:val="0"/>
          <w:lang w:val="es-US"/>
        </w:rPr>
      </w:pPr>
      <w:r w:rsidRPr="00E2160D">
        <w:rPr>
          <w:color w:val="000000"/>
          <w:spacing w:val="0"/>
          <w:lang w:val="es-US"/>
        </w:rPr>
        <w:t>Debido a que esta primer</w:t>
      </w:r>
      <w:r w:rsidR="00BE74FC">
        <w:rPr>
          <w:color w:val="000000"/>
          <w:spacing w:val="0"/>
          <w:lang w:val="es-US"/>
        </w:rPr>
        <w:t>a</w:t>
      </w:r>
      <w:r w:rsidRPr="00E2160D">
        <w:rPr>
          <w:color w:val="000000"/>
          <w:spacing w:val="0"/>
          <w:lang w:val="es-US"/>
        </w:rPr>
        <w:t xml:space="preserve"> carta será escrita </w:t>
      </w:r>
      <w:r w:rsidR="00BE74FC">
        <w:rPr>
          <w:color w:val="000000"/>
          <w:spacing w:val="0"/>
          <w:lang w:val="es-US"/>
        </w:rPr>
        <w:t>antes de</w:t>
      </w:r>
      <w:r w:rsidRPr="00E2160D">
        <w:rPr>
          <w:color w:val="000000"/>
          <w:spacing w:val="0"/>
          <w:lang w:val="es-US"/>
        </w:rPr>
        <w:t xml:space="preserve"> conocer la identidad del padrino del niño, ésta deberá comenzar con el saludo, </w:t>
      </w:r>
      <w:r w:rsidR="00AC10A2" w:rsidRPr="00E2160D">
        <w:rPr>
          <w:color w:val="000000"/>
          <w:spacing w:val="0"/>
          <w:lang w:val="es-US"/>
        </w:rPr>
        <w:t>"</w:t>
      </w:r>
      <w:r w:rsidRPr="00E2160D">
        <w:rPr>
          <w:color w:val="000000"/>
          <w:spacing w:val="0"/>
          <w:lang w:val="es-US"/>
        </w:rPr>
        <w:t>Querido Padrino</w:t>
      </w:r>
      <w:r w:rsidR="00AC10A2" w:rsidRPr="00E2160D">
        <w:rPr>
          <w:color w:val="000000"/>
          <w:spacing w:val="0"/>
          <w:lang w:val="es-US"/>
        </w:rPr>
        <w:t xml:space="preserve">". </w:t>
      </w:r>
      <w:r w:rsidRPr="00E2160D">
        <w:rPr>
          <w:color w:val="000000"/>
          <w:spacing w:val="0"/>
          <w:lang w:val="es-US"/>
        </w:rPr>
        <w:t xml:space="preserve">En forma adicional, </w:t>
      </w:r>
      <w:r w:rsidR="00AC10A2" w:rsidRPr="00E2160D">
        <w:rPr>
          <w:color w:val="000000"/>
          <w:spacing w:val="0"/>
          <w:u w:val="single"/>
          <w:lang w:val="es-US"/>
        </w:rPr>
        <w:t>no</w:t>
      </w:r>
      <w:r w:rsidRPr="00E2160D">
        <w:rPr>
          <w:color w:val="000000"/>
          <w:spacing w:val="0"/>
          <w:lang w:val="es-US"/>
        </w:rPr>
        <w:t xml:space="preserve"> se deberá incluir fecha en la carta ya que puede pasar algún tiempo antes de que ésta sea enviada al potencial padrino.</w:t>
      </w:r>
      <w:r w:rsidR="00AC10A2" w:rsidRPr="00E2160D">
        <w:rPr>
          <w:color w:val="000000"/>
          <w:spacing w:val="0"/>
          <w:lang w:val="es-US"/>
        </w:rPr>
        <w:t xml:space="preserve"> </w:t>
      </w:r>
      <w:r w:rsidR="00AE4138" w:rsidRPr="00E2160D">
        <w:rPr>
          <w:color w:val="000000"/>
          <w:spacing w:val="0"/>
          <w:lang w:val="es-US"/>
        </w:rPr>
        <w:t xml:space="preserve">El niño puede incluir información acerca de sus responsabilidades en la casa, actividades de entretenimiento, e información acerca de su iglesia o familia. El niño deberá firmar la carta. </w:t>
      </w:r>
      <w:r w:rsidR="00EE2CC6" w:rsidRPr="00E2160D">
        <w:rPr>
          <w:color w:val="000000"/>
          <w:spacing w:val="0"/>
          <w:lang w:val="es-US"/>
        </w:rPr>
        <w:t>Esta carta no es una solicitud de apadrinamiento, sino un instrumento para poder con</w:t>
      </w:r>
      <w:r w:rsidR="00BE74FC">
        <w:rPr>
          <w:color w:val="000000"/>
          <w:spacing w:val="0"/>
          <w:lang w:val="es-US"/>
        </w:rPr>
        <w:t>o</w:t>
      </w:r>
      <w:r w:rsidR="00EE2CC6" w:rsidRPr="00E2160D">
        <w:rPr>
          <w:color w:val="000000"/>
          <w:spacing w:val="0"/>
          <w:lang w:val="es-US"/>
        </w:rPr>
        <w:t xml:space="preserve">cerse. </w:t>
      </w:r>
      <w:r w:rsidR="00F13BF7" w:rsidRPr="00E2160D">
        <w:rPr>
          <w:color w:val="000000"/>
          <w:spacing w:val="0"/>
          <w:lang w:val="es-US"/>
        </w:rPr>
        <w:t>Ésta no debe ser una carta de parte de los padres/cuidadores/tutores solicitando apadrinamiento, sino que debe provenir del niño</w:t>
      </w:r>
      <w:r w:rsidR="00FE186C" w:rsidRPr="00E2160D">
        <w:rPr>
          <w:color w:val="000000"/>
          <w:spacing w:val="0"/>
          <w:lang w:val="es-US"/>
        </w:rPr>
        <w:t>.</w:t>
      </w:r>
    </w:p>
    <w:p w14:paraId="43BB64BE" w14:textId="77777777" w:rsidR="00AC10A2" w:rsidRPr="00E2160D" w:rsidRDefault="00AC10A2" w:rsidP="00CC1132">
      <w:pPr>
        <w:tabs>
          <w:tab w:val="clear" w:pos="0"/>
          <w:tab w:val="clear" w:pos="720"/>
          <w:tab w:val="clear" w:pos="1440"/>
          <w:tab w:val="clear" w:pos="2160"/>
        </w:tabs>
        <w:rPr>
          <w:spacing w:val="0"/>
          <w:lang w:val="es-US"/>
        </w:rPr>
      </w:pPr>
    </w:p>
    <w:p w14:paraId="07149316" w14:textId="451FAE6E" w:rsidR="0016456B" w:rsidRPr="00E2160D" w:rsidRDefault="00AF7925" w:rsidP="00CC1132">
      <w:pPr>
        <w:tabs>
          <w:tab w:val="clear" w:pos="0"/>
          <w:tab w:val="clear" w:pos="720"/>
          <w:tab w:val="clear" w:pos="1440"/>
          <w:tab w:val="clear" w:pos="2160"/>
        </w:tabs>
        <w:rPr>
          <w:spacing w:val="0"/>
          <w:lang w:val="es-US"/>
        </w:rPr>
      </w:pPr>
      <w:r w:rsidRPr="00E2160D">
        <w:rPr>
          <w:b/>
          <w:spacing w:val="0"/>
          <w:lang w:val="es-US"/>
        </w:rPr>
        <w:t>Niño</w:t>
      </w:r>
      <w:r w:rsidR="005C21FE">
        <w:rPr>
          <w:b/>
          <w:spacing w:val="0"/>
          <w:lang w:val="es-US"/>
        </w:rPr>
        <w:t>s</w:t>
      </w:r>
      <w:r w:rsidRPr="00E2160D">
        <w:rPr>
          <w:b/>
          <w:spacing w:val="0"/>
          <w:lang w:val="es-US"/>
        </w:rPr>
        <w:t xml:space="preserve"> Pequeños</w:t>
      </w:r>
    </w:p>
    <w:p w14:paraId="3B5B601A" w14:textId="048AAAE9" w:rsidR="00AC10A2" w:rsidRPr="00E2160D" w:rsidRDefault="00AF7925" w:rsidP="00CC1132">
      <w:pPr>
        <w:tabs>
          <w:tab w:val="clear" w:pos="0"/>
          <w:tab w:val="clear" w:pos="720"/>
          <w:tab w:val="clear" w:pos="1440"/>
          <w:tab w:val="clear" w:pos="2160"/>
        </w:tabs>
        <w:rPr>
          <w:spacing w:val="0"/>
          <w:lang w:val="es-US"/>
        </w:rPr>
      </w:pPr>
      <w:r w:rsidRPr="00E2160D">
        <w:rPr>
          <w:spacing w:val="0"/>
          <w:lang w:val="es-US"/>
        </w:rPr>
        <w:t>Si el niño es muy pequeño como para escribir</w:t>
      </w:r>
      <w:r w:rsidR="005C21FE">
        <w:rPr>
          <w:spacing w:val="0"/>
          <w:lang w:val="es-US"/>
        </w:rPr>
        <w:t xml:space="preserve"> una carta</w:t>
      </w:r>
      <w:r w:rsidRPr="00E2160D">
        <w:rPr>
          <w:spacing w:val="0"/>
          <w:lang w:val="es-US"/>
        </w:rPr>
        <w:t xml:space="preserve">, </w:t>
      </w:r>
      <w:r w:rsidR="005C21FE">
        <w:rPr>
          <w:spacing w:val="0"/>
          <w:lang w:val="es-US"/>
        </w:rPr>
        <w:t>ésta</w:t>
      </w:r>
      <w:r w:rsidRPr="00E2160D">
        <w:rPr>
          <w:spacing w:val="0"/>
          <w:lang w:val="es-US"/>
        </w:rPr>
        <w:t xml:space="preserve"> deberá ser escrita por un familiar de parte del niño</w:t>
      </w:r>
      <w:r w:rsidR="00AC10A2" w:rsidRPr="00E2160D">
        <w:rPr>
          <w:spacing w:val="0"/>
          <w:lang w:val="es-US"/>
        </w:rPr>
        <w:t xml:space="preserve">. </w:t>
      </w:r>
      <w:r w:rsidR="00A85524" w:rsidRPr="00E2160D">
        <w:rPr>
          <w:spacing w:val="0"/>
          <w:lang w:val="es-US"/>
        </w:rPr>
        <w:t>El niño deberá hacer un simple dibujo para el padrino. El dibujo puede ser tan simple como la silueta de su mano</w:t>
      </w:r>
      <w:r w:rsidR="00AC10A2" w:rsidRPr="00E2160D">
        <w:rPr>
          <w:spacing w:val="0"/>
          <w:lang w:val="es-US"/>
        </w:rPr>
        <w:t>.</w:t>
      </w:r>
    </w:p>
    <w:p w14:paraId="3B828642" w14:textId="77777777" w:rsidR="00AC10A2" w:rsidRPr="00E2160D" w:rsidRDefault="00AC10A2" w:rsidP="00CC1132">
      <w:pPr>
        <w:tabs>
          <w:tab w:val="clear" w:pos="0"/>
          <w:tab w:val="clear" w:pos="720"/>
          <w:tab w:val="clear" w:pos="1440"/>
          <w:tab w:val="clear" w:pos="2160"/>
        </w:tabs>
        <w:rPr>
          <w:spacing w:val="0"/>
          <w:lang w:val="es-US"/>
        </w:rPr>
      </w:pPr>
    </w:p>
    <w:p w14:paraId="19657064" w14:textId="49D38B67" w:rsidR="002A4C6F" w:rsidRPr="00E2160D" w:rsidRDefault="00873E76" w:rsidP="00CC1132">
      <w:pPr>
        <w:pStyle w:val="Ttulo3"/>
        <w:jc w:val="both"/>
        <w:rPr>
          <w:spacing w:val="0"/>
          <w:u w:val="single"/>
          <w:lang w:val="es-US"/>
        </w:rPr>
      </w:pPr>
      <w:bookmarkStart w:id="15" w:name="_Toc440274640"/>
      <w:r w:rsidRPr="00E2160D">
        <w:rPr>
          <w:spacing w:val="0"/>
          <w:u w:val="single"/>
          <w:lang w:val="es-US"/>
        </w:rPr>
        <w:t>PROCESO DE SOLICITUD DE APADRINAMIENTO DE NIÑOS</w:t>
      </w:r>
      <w:bookmarkEnd w:id="15"/>
    </w:p>
    <w:p w14:paraId="63955AB5" w14:textId="77777777" w:rsidR="003B1E5F" w:rsidRPr="00E2160D" w:rsidRDefault="003B1E5F" w:rsidP="00CC1132">
      <w:pPr>
        <w:rPr>
          <w:spacing w:val="0"/>
          <w:u w:val="single"/>
          <w:lang w:val="es-US"/>
        </w:rPr>
      </w:pPr>
    </w:p>
    <w:p w14:paraId="73C5BC4D" w14:textId="02B648F6" w:rsidR="00FE186C" w:rsidRPr="00E2160D" w:rsidRDefault="00873E76" w:rsidP="00CC1132">
      <w:pPr>
        <w:tabs>
          <w:tab w:val="clear" w:pos="0"/>
          <w:tab w:val="clear" w:pos="720"/>
          <w:tab w:val="clear" w:pos="1440"/>
          <w:tab w:val="clear" w:pos="2160"/>
        </w:tabs>
        <w:rPr>
          <w:b/>
          <w:spacing w:val="0"/>
          <w:lang w:val="es-US"/>
        </w:rPr>
      </w:pPr>
      <w:r w:rsidRPr="00E2160D">
        <w:rPr>
          <w:b/>
          <w:spacing w:val="0"/>
          <w:lang w:val="es-US"/>
        </w:rPr>
        <w:t>Hijos de Pastores</w:t>
      </w:r>
    </w:p>
    <w:p w14:paraId="03D5BB0E" w14:textId="6846A6E8" w:rsidR="00AC10A2" w:rsidRPr="00E2160D" w:rsidRDefault="00975A28" w:rsidP="00CC1132">
      <w:pPr>
        <w:tabs>
          <w:tab w:val="clear" w:pos="0"/>
          <w:tab w:val="clear" w:pos="720"/>
          <w:tab w:val="clear" w:pos="1440"/>
          <w:tab w:val="clear" w:pos="2160"/>
        </w:tabs>
        <w:rPr>
          <w:spacing w:val="0"/>
          <w:lang w:val="es-US"/>
        </w:rPr>
      </w:pPr>
      <w:r w:rsidRPr="00E2160D">
        <w:rPr>
          <w:spacing w:val="0"/>
          <w:lang w:val="es-US"/>
        </w:rPr>
        <w:t xml:space="preserve">Luego de recibir el paquete de solicitud del niño, el </w:t>
      </w:r>
      <w:r w:rsidR="002551C4" w:rsidRPr="00E2160D">
        <w:rPr>
          <w:spacing w:val="0"/>
          <w:lang w:val="es-US"/>
        </w:rPr>
        <w:t>superintendente de distrito</w:t>
      </w:r>
      <w:r w:rsidRPr="00E2160D">
        <w:rPr>
          <w:spacing w:val="0"/>
          <w:lang w:val="es-US"/>
        </w:rPr>
        <w:t xml:space="preserve"> deberá revisar la Solicitud de Apadrinamiento y completar la página de atrás del formulario. </w:t>
      </w:r>
      <w:r w:rsidR="001C52AC" w:rsidRPr="00E2160D">
        <w:rPr>
          <w:spacing w:val="0"/>
          <w:lang w:val="es-US"/>
        </w:rPr>
        <w:t xml:space="preserve">El </w:t>
      </w:r>
      <w:r w:rsidR="002551C4" w:rsidRPr="00E2160D">
        <w:rPr>
          <w:spacing w:val="0"/>
          <w:lang w:val="es-US"/>
        </w:rPr>
        <w:t>superintendente de distrito</w:t>
      </w:r>
      <w:r w:rsidR="001C52AC" w:rsidRPr="00E2160D">
        <w:rPr>
          <w:spacing w:val="0"/>
          <w:lang w:val="es-US"/>
        </w:rPr>
        <w:t xml:space="preserve"> deberá responder las cuatro preguntas en la parte de atrás de la Solicitud de Apadrinamiento. Si las respuestas a las preguntas </w:t>
      </w:r>
      <w:r w:rsidR="00AC10A2" w:rsidRPr="00E2160D">
        <w:rPr>
          <w:spacing w:val="0"/>
          <w:lang w:val="es-US"/>
        </w:rPr>
        <w:t>2,</w:t>
      </w:r>
      <w:r w:rsidR="00FE186C" w:rsidRPr="00E2160D">
        <w:rPr>
          <w:spacing w:val="0"/>
          <w:lang w:val="es-US"/>
        </w:rPr>
        <w:t xml:space="preserve"> </w:t>
      </w:r>
      <w:r w:rsidR="00AC10A2" w:rsidRPr="00E2160D">
        <w:rPr>
          <w:spacing w:val="0"/>
          <w:lang w:val="es-US"/>
        </w:rPr>
        <w:t xml:space="preserve">3 o 4 </w:t>
      </w:r>
      <w:r w:rsidR="00CD356F" w:rsidRPr="00E2160D">
        <w:rPr>
          <w:spacing w:val="0"/>
          <w:lang w:val="es-US"/>
        </w:rPr>
        <w:t xml:space="preserve">de la Solicitud de Apadrinamiento son </w:t>
      </w:r>
      <w:r w:rsidR="00AC10A2" w:rsidRPr="00E2160D">
        <w:rPr>
          <w:spacing w:val="0"/>
          <w:lang w:val="es-US"/>
        </w:rPr>
        <w:t xml:space="preserve">"NO", </w:t>
      </w:r>
      <w:r w:rsidR="00CD356F" w:rsidRPr="00E2160D">
        <w:rPr>
          <w:spacing w:val="0"/>
          <w:lang w:val="es-US"/>
        </w:rPr>
        <w:t xml:space="preserve">el niño no calificará para asistencia. </w:t>
      </w:r>
      <w:r w:rsidR="00836B11" w:rsidRPr="00E2160D">
        <w:rPr>
          <w:spacing w:val="0"/>
          <w:lang w:val="es-US"/>
        </w:rPr>
        <w:t>En caso de que no califique</w:t>
      </w:r>
      <w:r w:rsidR="002B2426" w:rsidRPr="00E2160D">
        <w:rPr>
          <w:spacing w:val="0"/>
          <w:lang w:val="es-US"/>
        </w:rPr>
        <w:t>, la solicitud deberá ser retornada a la familia junto con una explicación</w:t>
      </w:r>
      <w:r w:rsidR="00AC10A2" w:rsidRPr="00E2160D">
        <w:rPr>
          <w:spacing w:val="0"/>
          <w:lang w:val="es-US"/>
        </w:rPr>
        <w:t>.</w:t>
      </w:r>
    </w:p>
    <w:p w14:paraId="3975BCE9" w14:textId="77777777" w:rsidR="00AC10A2" w:rsidRPr="00E2160D" w:rsidRDefault="00AC10A2" w:rsidP="00CC1132">
      <w:pPr>
        <w:tabs>
          <w:tab w:val="clear" w:pos="0"/>
          <w:tab w:val="clear" w:pos="720"/>
          <w:tab w:val="clear" w:pos="1440"/>
          <w:tab w:val="clear" w:pos="2160"/>
        </w:tabs>
        <w:rPr>
          <w:spacing w:val="0"/>
          <w:highlight w:val="yellow"/>
          <w:lang w:val="es-US"/>
        </w:rPr>
      </w:pPr>
    </w:p>
    <w:p w14:paraId="74DD12A7" w14:textId="1D825B91" w:rsidR="00AC10A2" w:rsidRPr="00E2160D" w:rsidRDefault="00F13819" w:rsidP="00CC1132">
      <w:pPr>
        <w:tabs>
          <w:tab w:val="clear" w:pos="0"/>
          <w:tab w:val="clear" w:pos="720"/>
          <w:tab w:val="clear" w:pos="1440"/>
          <w:tab w:val="clear" w:pos="2160"/>
        </w:tabs>
        <w:rPr>
          <w:color w:val="000000"/>
          <w:spacing w:val="0"/>
          <w:lang w:val="es-US"/>
        </w:rPr>
      </w:pPr>
      <w:r w:rsidRPr="00E2160D">
        <w:rPr>
          <w:spacing w:val="0"/>
          <w:lang w:val="es-US"/>
        </w:rPr>
        <w:t xml:space="preserve">Si la respuesta a la pregunta número 1 del formulario es </w:t>
      </w:r>
      <w:r w:rsidR="00AC10A2" w:rsidRPr="00E2160D">
        <w:rPr>
          <w:spacing w:val="0"/>
          <w:lang w:val="es-US"/>
        </w:rPr>
        <w:t>"NO" (</w:t>
      </w:r>
      <w:r w:rsidRPr="00E2160D">
        <w:rPr>
          <w:spacing w:val="0"/>
          <w:lang w:val="es-US"/>
        </w:rPr>
        <w:t>ej:</w:t>
      </w:r>
      <w:r w:rsidR="00AC10A2" w:rsidRPr="00E2160D">
        <w:rPr>
          <w:spacing w:val="0"/>
          <w:lang w:val="es-US"/>
        </w:rPr>
        <w:t xml:space="preserve"> </w:t>
      </w:r>
      <w:r w:rsidR="00F169D8" w:rsidRPr="00E2160D">
        <w:rPr>
          <w:spacing w:val="0"/>
          <w:lang w:val="es-US"/>
        </w:rPr>
        <w:t>el ministro no es licenciado u ordenado por el distrito</w:t>
      </w:r>
      <w:r w:rsidR="00AC10A2" w:rsidRPr="00E2160D">
        <w:rPr>
          <w:spacing w:val="0"/>
          <w:lang w:val="es-US"/>
        </w:rPr>
        <w:t xml:space="preserve">), </w:t>
      </w:r>
      <w:r w:rsidR="00F169D8" w:rsidRPr="00E2160D">
        <w:rPr>
          <w:spacing w:val="0"/>
          <w:lang w:val="es-US"/>
        </w:rPr>
        <w:t xml:space="preserve">el niño no será elegible a menos que el </w:t>
      </w:r>
      <w:r w:rsidR="002551C4" w:rsidRPr="00E2160D">
        <w:rPr>
          <w:spacing w:val="0"/>
          <w:lang w:val="es-US"/>
        </w:rPr>
        <w:t>superintendente de distrito</w:t>
      </w:r>
      <w:r w:rsidR="00F169D8" w:rsidRPr="00E2160D">
        <w:rPr>
          <w:spacing w:val="0"/>
          <w:lang w:val="es-US"/>
        </w:rPr>
        <w:t xml:space="preserve"> </w:t>
      </w:r>
      <w:r w:rsidR="0008110F" w:rsidRPr="00E2160D">
        <w:rPr>
          <w:spacing w:val="0"/>
          <w:lang w:val="es-US"/>
        </w:rPr>
        <w:t>autorice</w:t>
      </w:r>
      <w:r w:rsidR="00F169D8" w:rsidRPr="00E2160D">
        <w:rPr>
          <w:spacing w:val="0"/>
          <w:lang w:val="es-US"/>
        </w:rPr>
        <w:t xml:space="preserve"> una </w:t>
      </w:r>
      <w:r w:rsidR="00AC10A2" w:rsidRPr="00E2160D">
        <w:rPr>
          <w:spacing w:val="0"/>
          <w:lang w:val="es-US"/>
        </w:rPr>
        <w:t>"</w:t>
      </w:r>
      <w:r w:rsidR="00F169D8" w:rsidRPr="00E2160D">
        <w:rPr>
          <w:spacing w:val="0"/>
          <w:lang w:val="es-US"/>
        </w:rPr>
        <w:t xml:space="preserve">Excepción", la cual es provista en la parte inferior de la solicitud. Si se cumple con todos los requerimientos de solicitud, el </w:t>
      </w:r>
      <w:r w:rsidR="002551C4" w:rsidRPr="00E2160D">
        <w:rPr>
          <w:spacing w:val="0"/>
          <w:lang w:val="es-US"/>
        </w:rPr>
        <w:t>superintendente de distrito</w:t>
      </w:r>
      <w:r w:rsidR="00F169D8" w:rsidRPr="00E2160D">
        <w:rPr>
          <w:spacing w:val="0"/>
          <w:lang w:val="es-US"/>
        </w:rPr>
        <w:t xml:space="preserve"> deberá enviar el paquete de solicitud al </w:t>
      </w:r>
      <w:r w:rsidR="009A341D" w:rsidRPr="00E2160D">
        <w:rPr>
          <w:spacing w:val="0"/>
          <w:lang w:val="es-US"/>
        </w:rPr>
        <w:t xml:space="preserve">coordinador de </w:t>
      </w:r>
      <w:r w:rsidR="00F858C6" w:rsidRPr="00E2160D">
        <w:rPr>
          <w:spacing w:val="0"/>
          <w:lang w:val="es-US"/>
        </w:rPr>
        <w:t>área/país</w:t>
      </w:r>
      <w:r w:rsidR="00AC10A2" w:rsidRPr="00E2160D">
        <w:rPr>
          <w:spacing w:val="0"/>
          <w:lang w:val="es-US"/>
        </w:rPr>
        <w:t>.</w:t>
      </w:r>
    </w:p>
    <w:p w14:paraId="602192F7" w14:textId="77777777" w:rsidR="002A4C6F" w:rsidRPr="00E2160D" w:rsidRDefault="002A4C6F" w:rsidP="00CC1132">
      <w:pPr>
        <w:tabs>
          <w:tab w:val="clear" w:pos="0"/>
          <w:tab w:val="clear" w:pos="720"/>
          <w:tab w:val="clear" w:pos="1440"/>
          <w:tab w:val="clear" w:pos="2160"/>
        </w:tabs>
        <w:rPr>
          <w:spacing w:val="0"/>
          <w:highlight w:val="yellow"/>
          <w:lang w:val="es-US"/>
        </w:rPr>
      </w:pPr>
    </w:p>
    <w:p w14:paraId="03100924" w14:textId="5741EE73" w:rsidR="00AC10A2" w:rsidRPr="00E2160D" w:rsidRDefault="005F7299" w:rsidP="00CC1132">
      <w:pPr>
        <w:tabs>
          <w:tab w:val="clear" w:pos="0"/>
          <w:tab w:val="clear" w:pos="720"/>
          <w:tab w:val="clear" w:pos="1440"/>
          <w:tab w:val="clear" w:pos="2160"/>
        </w:tabs>
        <w:rPr>
          <w:b/>
          <w:spacing w:val="0"/>
          <w:lang w:val="es-US"/>
        </w:rPr>
      </w:pPr>
      <w:r w:rsidRPr="00E2160D">
        <w:rPr>
          <w:b/>
          <w:spacing w:val="0"/>
          <w:lang w:val="es-US"/>
        </w:rPr>
        <w:t>Todos los Niños</w:t>
      </w:r>
    </w:p>
    <w:p w14:paraId="193B63C7" w14:textId="7290A9FF" w:rsidR="00B263B2" w:rsidRPr="00E2160D" w:rsidRDefault="009267F1" w:rsidP="00CC1132">
      <w:pPr>
        <w:tabs>
          <w:tab w:val="clear" w:pos="0"/>
          <w:tab w:val="clear" w:pos="720"/>
          <w:tab w:val="clear" w:pos="1440"/>
          <w:tab w:val="clear" w:pos="2160"/>
        </w:tabs>
        <w:rPr>
          <w:spacing w:val="0"/>
          <w:lang w:val="es-US"/>
        </w:rPr>
      </w:pPr>
      <w:r w:rsidRPr="00E2160D">
        <w:rPr>
          <w:color w:val="000000"/>
          <w:spacing w:val="0"/>
          <w:lang w:val="es-US"/>
        </w:rPr>
        <w:t xml:space="preserve">Una vez que el </w:t>
      </w:r>
      <w:r w:rsidR="009A341D" w:rsidRPr="00E2160D">
        <w:rPr>
          <w:color w:val="000000"/>
          <w:spacing w:val="0"/>
          <w:lang w:val="es-US"/>
        </w:rPr>
        <w:t xml:space="preserve">coordinador de </w:t>
      </w:r>
      <w:r w:rsidR="00F858C6" w:rsidRPr="00E2160D">
        <w:rPr>
          <w:color w:val="000000"/>
          <w:spacing w:val="0"/>
          <w:lang w:val="es-US"/>
        </w:rPr>
        <w:t>área/país</w:t>
      </w:r>
      <w:r w:rsidRPr="00E2160D">
        <w:rPr>
          <w:color w:val="000000"/>
          <w:spacing w:val="0"/>
          <w:lang w:val="es-US"/>
        </w:rPr>
        <w:t xml:space="preserve"> reciba la copia de la Licencia de Distrito del pastor (si se aplica)</w:t>
      </w:r>
      <w:r w:rsidR="004569F5" w:rsidRPr="00E2160D">
        <w:rPr>
          <w:color w:val="000000"/>
          <w:spacing w:val="0"/>
          <w:lang w:val="es-US"/>
        </w:rPr>
        <w:t xml:space="preserve">, </w:t>
      </w:r>
      <w:r w:rsidRPr="00E2160D">
        <w:rPr>
          <w:color w:val="000000"/>
          <w:spacing w:val="0"/>
          <w:lang w:val="es-US"/>
        </w:rPr>
        <w:t xml:space="preserve">la solicitud de apadrinamiento del niño, fotografías, resumen de salud del niño, el formulario de consentimiento a </w:t>
      </w:r>
      <w:r w:rsidRPr="00E2160D">
        <w:rPr>
          <w:color w:val="000000"/>
          <w:spacing w:val="0"/>
          <w:lang w:val="es-US"/>
        </w:rPr>
        <w:lastRenderedPageBreak/>
        <w:t xml:space="preserve">entrevista, historia </w:t>
      </w:r>
      <w:r w:rsidR="0055508C" w:rsidRPr="00E2160D">
        <w:rPr>
          <w:color w:val="000000"/>
          <w:spacing w:val="0"/>
          <w:lang w:val="es-US"/>
        </w:rPr>
        <w:t>y uso de imagen de los padres/cuidadores/tutores y niños en publicaciones del MNC, y la carta de introducción, éstas deberán ser revisadas para asegurarse de que estén completas</w:t>
      </w:r>
      <w:r w:rsidR="00AC10A2" w:rsidRPr="00E2160D">
        <w:rPr>
          <w:color w:val="000000"/>
          <w:spacing w:val="0"/>
          <w:lang w:val="es-US"/>
        </w:rPr>
        <w:t xml:space="preserve">. </w:t>
      </w:r>
      <w:r w:rsidR="00C306A4" w:rsidRPr="00E2160D">
        <w:rPr>
          <w:color w:val="000000"/>
          <w:spacing w:val="0"/>
          <w:lang w:val="es-US"/>
        </w:rPr>
        <w:t xml:space="preserve">Luego de copiar el Paquete de Solicitud de Apadrinamiento, los documentos pueden ser unificados y enviados al </w:t>
      </w:r>
      <w:r w:rsidR="009A341D" w:rsidRPr="00E2160D">
        <w:rPr>
          <w:color w:val="000000"/>
          <w:spacing w:val="0"/>
          <w:lang w:val="es-US"/>
        </w:rPr>
        <w:t>coordinador</w:t>
      </w:r>
      <w:r w:rsidR="00C306A4" w:rsidRPr="00E2160D">
        <w:rPr>
          <w:color w:val="000000"/>
          <w:spacing w:val="0"/>
          <w:lang w:val="es-US"/>
        </w:rPr>
        <w:t xml:space="preserve"> Regional de Apadrinamiento utilizando la dirección correspondiente</w:t>
      </w:r>
      <w:r w:rsidR="00AC10A2" w:rsidRPr="00E2160D">
        <w:rPr>
          <w:spacing w:val="0"/>
          <w:lang w:val="es-US"/>
        </w:rPr>
        <w:t xml:space="preserve">.  </w:t>
      </w:r>
    </w:p>
    <w:p w14:paraId="166F7787" w14:textId="77777777" w:rsidR="00B263B2" w:rsidRPr="00E2160D" w:rsidRDefault="00B263B2" w:rsidP="00CC1132">
      <w:pPr>
        <w:tabs>
          <w:tab w:val="clear" w:pos="0"/>
          <w:tab w:val="clear" w:pos="720"/>
          <w:tab w:val="clear" w:pos="1440"/>
          <w:tab w:val="clear" w:pos="2160"/>
        </w:tabs>
        <w:rPr>
          <w:spacing w:val="0"/>
          <w:lang w:val="es-US"/>
        </w:rPr>
      </w:pPr>
    </w:p>
    <w:p w14:paraId="4D49434B" w14:textId="032675EC" w:rsidR="00AC10A2" w:rsidRPr="008849E9" w:rsidRDefault="00374B9F" w:rsidP="00CC1132">
      <w:pPr>
        <w:pStyle w:val="Ttulo3"/>
        <w:jc w:val="both"/>
        <w:rPr>
          <w:spacing w:val="0"/>
        </w:rPr>
      </w:pPr>
      <w:r>
        <w:rPr>
          <w:spacing w:val="0"/>
        </w:rPr>
        <w:t>Obtención de Número de Niño</w:t>
      </w:r>
    </w:p>
    <w:p w14:paraId="0EA77881" w14:textId="6F56EA0C" w:rsidR="00CC1132" w:rsidRPr="00E2160D" w:rsidRDefault="00E1239A" w:rsidP="00BD3E2D">
      <w:pPr>
        <w:pStyle w:val="Prrafodelista"/>
        <w:numPr>
          <w:ilvl w:val="0"/>
          <w:numId w:val="56"/>
        </w:numPr>
        <w:tabs>
          <w:tab w:val="clear" w:pos="0"/>
          <w:tab w:val="clear" w:pos="720"/>
          <w:tab w:val="clear" w:pos="1440"/>
          <w:tab w:val="clear" w:pos="2160"/>
        </w:tabs>
        <w:ind w:left="360"/>
        <w:rPr>
          <w:spacing w:val="0"/>
          <w:lang w:val="es-US"/>
        </w:rPr>
      </w:pPr>
      <w:r w:rsidRPr="00E2160D">
        <w:rPr>
          <w:spacing w:val="0"/>
          <w:u w:val="single"/>
          <w:lang w:val="es-US"/>
        </w:rPr>
        <w:t>Emisión de</w:t>
      </w:r>
      <w:r w:rsidR="005C21FE">
        <w:rPr>
          <w:spacing w:val="0"/>
          <w:u w:val="single"/>
          <w:lang w:val="es-US"/>
        </w:rPr>
        <w:t>l</w:t>
      </w:r>
      <w:r w:rsidRPr="00E2160D">
        <w:rPr>
          <w:spacing w:val="0"/>
          <w:u w:val="single"/>
          <w:lang w:val="es-US"/>
        </w:rPr>
        <w:t xml:space="preserve"> Número de</w:t>
      </w:r>
      <w:r w:rsidR="005C21FE">
        <w:rPr>
          <w:spacing w:val="0"/>
          <w:u w:val="single"/>
          <w:lang w:val="es-US"/>
        </w:rPr>
        <w:t>l</w:t>
      </w:r>
      <w:r w:rsidRPr="00E2160D">
        <w:rPr>
          <w:spacing w:val="0"/>
          <w:u w:val="single"/>
          <w:lang w:val="es-US"/>
        </w:rPr>
        <w:t xml:space="preserve"> Niño</w:t>
      </w:r>
      <w:r w:rsidR="00AC10A2" w:rsidRPr="00E2160D">
        <w:rPr>
          <w:spacing w:val="0"/>
          <w:lang w:val="es-US"/>
        </w:rPr>
        <w:t xml:space="preserve"> -- </w:t>
      </w:r>
      <w:r w:rsidR="00956C19" w:rsidRPr="00E2160D">
        <w:rPr>
          <w:spacing w:val="0"/>
          <w:lang w:val="es-US"/>
        </w:rPr>
        <w:t xml:space="preserve">Una vez que el paquete de solicitud del niño es recibido por el MNC Internacional, se le asignará al niño un número de identificación único. El número </w:t>
      </w:r>
      <w:r w:rsidR="00811881" w:rsidRPr="00E2160D">
        <w:rPr>
          <w:spacing w:val="0"/>
          <w:lang w:val="es-US"/>
        </w:rPr>
        <w:t xml:space="preserve">es </w:t>
      </w:r>
      <w:r w:rsidR="00956C19" w:rsidRPr="00E2160D">
        <w:rPr>
          <w:spacing w:val="0"/>
          <w:lang w:val="es-US"/>
        </w:rPr>
        <w:t>asignado una vez que se d</w:t>
      </w:r>
      <w:r w:rsidR="00C80DE1" w:rsidRPr="00E2160D">
        <w:rPr>
          <w:spacing w:val="0"/>
          <w:lang w:val="es-US"/>
        </w:rPr>
        <w:t>é</w:t>
      </w:r>
      <w:r w:rsidR="00956C19" w:rsidRPr="00E2160D">
        <w:rPr>
          <w:spacing w:val="0"/>
          <w:lang w:val="es-US"/>
        </w:rPr>
        <w:t xml:space="preserve"> inicio a la solicitud en </w:t>
      </w:r>
      <w:r w:rsidR="00FE186C" w:rsidRPr="00E2160D">
        <w:rPr>
          <w:spacing w:val="0"/>
          <w:lang w:val="es-US"/>
        </w:rPr>
        <w:t>Sprout (</w:t>
      </w:r>
      <w:r w:rsidR="005C21FE">
        <w:rPr>
          <w:spacing w:val="0"/>
          <w:lang w:val="es-US"/>
        </w:rPr>
        <w:t>estado</w:t>
      </w:r>
      <w:r w:rsidR="00811881" w:rsidRPr="00E2160D">
        <w:rPr>
          <w:spacing w:val="0"/>
          <w:lang w:val="es-US"/>
        </w:rPr>
        <w:t xml:space="preserve"> </w:t>
      </w:r>
      <w:r w:rsidR="00505EFC" w:rsidRPr="00E2160D">
        <w:rPr>
          <w:spacing w:val="0"/>
          <w:lang w:val="es-US"/>
        </w:rPr>
        <w:t>n</w:t>
      </w:r>
      <w:r w:rsidR="00811881" w:rsidRPr="00E2160D">
        <w:rPr>
          <w:spacing w:val="0"/>
          <w:lang w:val="es-US"/>
        </w:rPr>
        <w:t>uevo</w:t>
      </w:r>
      <w:r w:rsidR="00505EFC" w:rsidRPr="00E2160D">
        <w:rPr>
          <w:spacing w:val="0"/>
          <w:lang w:val="es-US"/>
        </w:rPr>
        <w:t>/“new”</w:t>
      </w:r>
      <w:r w:rsidR="00FE186C" w:rsidRPr="00E2160D">
        <w:rPr>
          <w:spacing w:val="0"/>
          <w:lang w:val="es-US"/>
        </w:rPr>
        <w:t xml:space="preserve">). </w:t>
      </w:r>
      <w:r w:rsidR="00202661" w:rsidRPr="00E2160D">
        <w:rPr>
          <w:spacing w:val="0"/>
          <w:lang w:val="es-US"/>
        </w:rPr>
        <w:t xml:space="preserve">Por favor asegúrese de no agregar al niño dos veces, ya que esto creará identificaciones y perfiles dobles. </w:t>
      </w:r>
      <w:r w:rsidR="00505EFC" w:rsidRPr="00E2160D">
        <w:rPr>
          <w:spacing w:val="0"/>
          <w:lang w:val="es-US"/>
        </w:rPr>
        <w:t xml:space="preserve">Una vez que la solicitud del niño esté completa, el </w:t>
      </w:r>
      <w:r w:rsidR="009A341D" w:rsidRPr="00E2160D">
        <w:rPr>
          <w:spacing w:val="0"/>
          <w:lang w:val="es-US"/>
        </w:rPr>
        <w:t>coordinador</w:t>
      </w:r>
      <w:r w:rsidR="00505EFC" w:rsidRPr="00E2160D">
        <w:rPr>
          <w:spacing w:val="0"/>
          <w:lang w:val="es-US"/>
        </w:rPr>
        <w:t xml:space="preserve"> de </w:t>
      </w:r>
      <w:r w:rsidR="00F858C6" w:rsidRPr="00E2160D">
        <w:rPr>
          <w:spacing w:val="0"/>
          <w:lang w:val="es-US"/>
        </w:rPr>
        <w:t>área</w:t>
      </w:r>
      <w:r w:rsidR="00505EFC" w:rsidRPr="00E2160D">
        <w:rPr>
          <w:spacing w:val="0"/>
          <w:lang w:val="es-US"/>
        </w:rPr>
        <w:t xml:space="preserve"> deberá enviarlas (</w:t>
      </w:r>
      <w:r w:rsidR="00FE186C" w:rsidRPr="00E2160D">
        <w:rPr>
          <w:spacing w:val="0"/>
          <w:lang w:val="es-US"/>
        </w:rPr>
        <w:t>“</w:t>
      </w:r>
      <w:r w:rsidR="00505EFC" w:rsidRPr="00E2160D">
        <w:rPr>
          <w:spacing w:val="0"/>
          <w:lang w:val="es-US"/>
        </w:rPr>
        <w:t>submit</w:t>
      </w:r>
      <w:r w:rsidR="00FE186C" w:rsidRPr="00E2160D">
        <w:rPr>
          <w:spacing w:val="0"/>
          <w:lang w:val="es-US"/>
        </w:rPr>
        <w:t>”</w:t>
      </w:r>
      <w:r w:rsidR="00505EFC" w:rsidRPr="00E2160D">
        <w:rPr>
          <w:spacing w:val="0"/>
          <w:lang w:val="es-US"/>
        </w:rPr>
        <w:t>)</w:t>
      </w:r>
      <w:r w:rsidR="00FE186C" w:rsidRPr="00E2160D">
        <w:rPr>
          <w:spacing w:val="0"/>
          <w:lang w:val="es-US"/>
        </w:rPr>
        <w:t xml:space="preserve">. </w:t>
      </w:r>
      <w:r w:rsidR="00505EFC" w:rsidRPr="00E2160D">
        <w:rPr>
          <w:spacing w:val="0"/>
          <w:lang w:val="es-US"/>
        </w:rPr>
        <w:t>Una vez que el perfil del niño haya sido revisado por el MNC Internaciona</w:t>
      </w:r>
      <w:r w:rsidR="00873FD7" w:rsidRPr="00E2160D">
        <w:rPr>
          <w:spacing w:val="0"/>
          <w:lang w:val="es-US"/>
        </w:rPr>
        <w:t>l</w:t>
      </w:r>
      <w:r w:rsidR="00505EFC" w:rsidRPr="00E2160D">
        <w:rPr>
          <w:spacing w:val="0"/>
          <w:lang w:val="es-US"/>
        </w:rPr>
        <w:t>, éste será marcado como disponible (</w:t>
      </w:r>
      <w:r w:rsidR="00FE186C" w:rsidRPr="00E2160D">
        <w:rPr>
          <w:spacing w:val="0"/>
          <w:lang w:val="es-US"/>
        </w:rPr>
        <w:t>“available”</w:t>
      </w:r>
      <w:r w:rsidR="00505EFC" w:rsidRPr="00E2160D">
        <w:rPr>
          <w:spacing w:val="0"/>
          <w:lang w:val="es-US"/>
        </w:rPr>
        <w:t>)</w:t>
      </w:r>
      <w:r w:rsidR="00FE186C" w:rsidRPr="00E2160D">
        <w:rPr>
          <w:spacing w:val="0"/>
          <w:lang w:val="es-US"/>
        </w:rPr>
        <w:t xml:space="preserve">. </w:t>
      </w:r>
      <w:r w:rsidR="004D47DB" w:rsidRPr="00E2160D">
        <w:rPr>
          <w:spacing w:val="0"/>
          <w:lang w:val="es-US"/>
        </w:rPr>
        <w:t>Es posible que los perfiles no aparezcan disponibles inmediatamente después de haber sido enviados.</w:t>
      </w:r>
      <w:r w:rsidR="000B03EA" w:rsidRPr="00E2160D">
        <w:rPr>
          <w:spacing w:val="0"/>
          <w:lang w:val="es-US"/>
        </w:rPr>
        <w:t xml:space="preserve"> Si al niño se le asigna un padrino durante el mismo mes en que haya llegado el paquete de solicitud, el nombre y el número del niño aparecerán en el Informe de Fin de Mes</w:t>
      </w:r>
      <w:r w:rsidR="00FE186C" w:rsidRPr="00E2160D">
        <w:rPr>
          <w:spacing w:val="0"/>
          <w:lang w:val="es-US"/>
        </w:rPr>
        <w:t>.</w:t>
      </w:r>
    </w:p>
    <w:p w14:paraId="49C6A1B0" w14:textId="77777777" w:rsidR="00CC1132" w:rsidRPr="00E2160D" w:rsidRDefault="00CC1132" w:rsidP="00CC1132">
      <w:pPr>
        <w:pStyle w:val="Prrafodelista"/>
        <w:tabs>
          <w:tab w:val="clear" w:pos="0"/>
          <w:tab w:val="clear" w:pos="720"/>
          <w:tab w:val="clear" w:pos="1440"/>
          <w:tab w:val="clear" w:pos="2160"/>
        </w:tabs>
        <w:ind w:left="360"/>
        <w:rPr>
          <w:spacing w:val="0"/>
          <w:lang w:val="es-US"/>
        </w:rPr>
      </w:pPr>
    </w:p>
    <w:p w14:paraId="6435B8F3" w14:textId="4AC4FEEC" w:rsidR="00AC10A2" w:rsidRPr="008849E9" w:rsidRDefault="001B1E26" w:rsidP="00BD3E2D">
      <w:pPr>
        <w:pStyle w:val="Prrafodelista"/>
        <w:numPr>
          <w:ilvl w:val="0"/>
          <w:numId w:val="56"/>
        </w:numPr>
        <w:tabs>
          <w:tab w:val="clear" w:pos="0"/>
          <w:tab w:val="clear" w:pos="720"/>
          <w:tab w:val="clear" w:pos="1440"/>
          <w:tab w:val="clear" w:pos="2160"/>
        </w:tabs>
        <w:ind w:left="360"/>
        <w:rPr>
          <w:spacing w:val="0"/>
        </w:rPr>
      </w:pPr>
      <w:r w:rsidRPr="00E2160D">
        <w:rPr>
          <w:spacing w:val="0"/>
          <w:u w:val="single"/>
          <w:lang w:val="es-US"/>
        </w:rPr>
        <w:t>Formato del Número de</w:t>
      </w:r>
      <w:r w:rsidR="005C21FE">
        <w:rPr>
          <w:spacing w:val="0"/>
          <w:u w:val="single"/>
          <w:lang w:val="es-US"/>
        </w:rPr>
        <w:t>l</w:t>
      </w:r>
      <w:r w:rsidRPr="00E2160D">
        <w:rPr>
          <w:spacing w:val="0"/>
          <w:u w:val="single"/>
          <w:lang w:val="es-US"/>
        </w:rPr>
        <w:t xml:space="preserve"> Niño</w:t>
      </w:r>
      <w:r w:rsidR="00AC10A2" w:rsidRPr="00E2160D">
        <w:rPr>
          <w:spacing w:val="0"/>
          <w:lang w:val="es-US"/>
        </w:rPr>
        <w:t xml:space="preserve"> -- </w:t>
      </w:r>
      <w:r w:rsidR="00672BE9" w:rsidRPr="00E2160D">
        <w:rPr>
          <w:spacing w:val="0"/>
          <w:lang w:val="es-US"/>
        </w:rPr>
        <w:t>Cada número de</w:t>
      </w:r>
      <w:r w:rsidR="005C21FE">
        <w:rPr>
          <w:spacing w:val="0"/>
          <w:lang w:val="es-US"/>
        </w:rPr>
        <w:t>l</w:t>
      </w:r>
      <w:r w:rsidR="00672BE9" w:rsidRPr="00E2160D">
        <w:rPr>
          <w:spacing w:val="0"/>
          <w:lang w:val="es-US"/>
        </w:rPr>
        <w:t xml:space="preserve"> niño tiene dos componentes. </w:t>
      </w:r>
      <w:r w:rsidR="00672BE9">
        <w:rPr>
          <w:spacing w:val="0"/>
        </w:rPr>
        <w:t xml:space="preserve">Por ejemplo, el número </w:t>
      </w:r>
      <w:r w:rsidR="002F443F" w:rsidRPr="008849E9">
        <w:rPr>
          <w:spacing w:val="0"/>
        </w:rPr>
        <w:t>780-</w:t>
      </w:r>
      <w:r w:rsidR="00AC10A2" w:rsidRPr="008849E9">
        <w:rPr>
          <w:spacing w:val="0"/>
        </w:rPr>
        <w:t xml:space="preserve">000039 </w:t>
      </w:r>
      <w:r w:rsidR="00672BE9">
        <w:rPr>
          <w:spacing w:val="0"/>
        </w:rPr>
        <w:t>incluye los siguientes componentes</w:t>
      </w:r>
      <w:r w:rsidR="00AC10A2" w:rsidRPr="008849E9">
        <w:rPr>
          <w:spacing w:val="0"/>
        </w:rPr>
        <w:t>:</w:t>
      </w:r>
    </w:p>
    <w:p w14:paraId="7C051E36" w14:textId="77777777" w:rsidR="00AC10A2" w:rsidRPr="008849E9" w:rsidRDefault="00AC10A2" w:rsidP="00CC1132">
      <w:pPr>
        <w:tabs>
          <w:tab w:val="clear" w:pos="0"/>
          <w:tab w:val="clear" w:pos="720"/>
          <w:tab w:val="clear" w:pos="1440"/>
          <w:tab w:val="clear" w:pos="2160"/>
        </w:tabs>
        <w:rPr>
          <w:spacing w:val="0"/>
        </w:rPr>
      </w:pPr>
    </w:p>
    <w:p w14:paraId="6B64F8F2" w14:textId="399350E8" w:rsidR="003B1E5F" w:rsidRPr="00E2160D" w:rsidRDefault="00672BE9" w:rsidP="00BD3E2D">
      <w:pPr>
        <w:pStyle w:val="Prrafodelista"/>
        <w:numPr>
          <w:ilvl w:val="3"/>
          <w:numId w:val="33"/>
        </w:numPr>
        <w:tabs>
          <w:tab w:val="clear" w:pos="0"/>
          <w:tab w:val="clear" w:pos="720"/>
          <w:tab w:val="clear" w:pos="1440"/>
          <w:tab w:val="clear" w:pos="2160"/>
        </w:tabs>
        <w:ind w:left="1080"/>
        <w:rPr>
          <w:spacing w:val="0"/>
          <w:lang w:val="es-US"/>
        </w:rPr>
      </w:pPr>
      <w:r w:rsidRPr="00E2160D">
        <w:rPr>
          <w:spacing w:val="0"/>
          <w:lang w:val="es-US"/>
        </w:rPr>
        <w:t xml:space="preserve">Los primeros tres dígitos representan el código del país o programa. En este ejemplo, </w:t>
      </w:r>
      <w:r w:rsidR="002F443F" w:rsidRPr="00E2160D">
        <w:rPr>
          <w:spacing w:val="0"/>
          <w:lang w:val="es-US"/>
        </w:rPr>
        <w:t>780</w:t>
      </w:r>
      <w:r w:rsidR="00AC10A2" w:rsidRPr="00E2160D">
        <w:rPr>
          <w:spacing w:val="0"/>
          <w:lang w:val="es-US"/>
        </w:rPr>
        <w:t xml:space="preserve"> identifi</w:t>
      </w:r>
      <w:r w:rsidRPr="00E2160D">
        <w:rPr>
          <w:spacing w:val="0"/>
          <w:lang w:val="es-US"/>
        </w:rPr>
        <w:t>ca</w:t>
      </w:r>
      <w:r w:rsidR="00AC10A2" w:rsidRPr="00E2160D">
        <w:rPr>
          <w:spacing w:val="0"/>
          <w:lang w:val="es-US"/>
        </w:rPr>
        <w:t xml:space="preserve"> </w:t>
      </w:r>
      <w:r w:rsidRPr="00E2160D">
        <w:rPr>
          <w:spacing w:val="0"/>
          <w:lang w:val="es-US"/>
        </w:rPr>
        <w:t>que el niño vive en Perú</w:t>
      </w:r>
      <w:r w:rsidR="00AC10A2" w:rsidRPr="00E2160D">
        <w:rPr>
          <w:spacing w:val="0"/>
          <w:lang w:val="es-US"/>
        </w:rPr>
        <w:t>.</w:t>
      </w:r>
    </w:p>
    <w:p w14:paraId="1BAF5B85" w14:textId="57D57ADC" w:rsidR="003B1E5F" w:rsidRPr="00E2160D" w:rsidRDefault="00672BE9" w:rsidP="00BD3E2D">
      <w:pPr>
        <w:pStyle w:val="Prrafodelista"/>
        <w:numPr>
          <w:ilvl w:val="3"/>
          <w:numId w:val="33"/>
        </w:numPr>
        <w:tabs>
          <w:tab w:val="clear" w:pos="0"/>
          <w:tab w:val="clear" w:pos="720"/>
          <w:tab w:val="clear" w:pos="1440"/>
          <w:tab w:val="clear" w:pos="2160"/>
        </w:tabs>
        <w:ind w:left="1080"/>
        <w:rPr>
          <w:spacing w:val="0"/>
          <w:lang w:val="es-US"/>
        </w:rPr>
      </w:pPr>
      <w:r w:rsidRPr="00E2160D">
        <w:rPr>
          <w:spacing w:val="0"/>
          <w:lang w:val="es-US"/>
        </w:rPr>
        <w:t>Los últimos seis dígitos son el número individual del niño</w:t>
      </w:r>
      <w:r w:rsidR="003B1E5F" w:rsidRPr="00E2160D">
        <w:rPr>
          <w:spacing w:val="0"/>
          <w:lang w:val="es-US"/>
        </w:rPr>
        <w:t>.</w:t>
      </w:r>
      <w:r w:rsidR="00AC10A2" w:rsidRPr="00E2160D">
        <w:rPr>
          <w:spacing w:val="0"/>
          <w:lang w:val="es-US"/>
        </w:rPr>
        <w:t xml:space="preserve"> </w:t>
      </w:r>
      <w:r w:rsidR="00993ED4" w:rsidRPr="00E2160D">
        <w:rPr>
          <w:spacing w:val="0"/>
          <w:lang w:val="es-US"/>
        </w:rPr>
        <w:t xml:space="preserve">Los números de niño son asignados consecutivamente por computadora </w:t>
      </w:r>
      <w:r w:rsidR="00EF7ED9" w:rsidRPr="00E2160D">
        <w:rPr>
          <w:spacing w:val="0"/>
          <w:lang w:val="es-US"/>
        </w:rPr>
        <w:t>a nivel</w:t>
      </w:r>
      <w:r w:rsidR="00235CB0" w:rsidRPr="00E2160D">
        <w:rPr>
          <w:spacing w:val="0"/>
          <w:lang w:val="es-US"/>
        </w:rPr>
        <w:t xml:space="preserve"> </w:t>
      </w:r>
      <w:r w:rsidR="00993ED4" w:rsidRPr="00E2160D">
        <w:rPr>
          <w:spacing w:val="0"/>
          <w:lang w:val="es-US"/>
        </w:rPr>
        <w:t>mundial a medida que las solicitudes son recibidas y procesadas</w:t>
      </w:r>
      <w:r w:rsidR="00AC10A2" w:rsidRPr="00E2160D">
        <w:rPr>
          <w:spacing w:val="0"/>
          <w:lang w:val="es-US"/>
        </w:rPr>
        <w:t>.</w:t>
      </w:r>
      <w:bookmarkStart w:id="16" w:name="_Toc440274642"/>
    </w:p>
    <w:p w14:paraId="3156BDAE" w14:textId="77777777" w:rsidR="003B1E5F" w:rsidRPr="00E2160D" w:rsidRDefault="003B1E5F" w:rsidP="00B65B10">
      <w:pPr>
        <w:pStyle w:val="Ttulo2"/>
        <w:ind w:left="0"/>
        <w:rPr>
          <w:spacing w:val="0"/>
          <w:highlight w:val="yellow"/>
          <w:lang w:val="es-US"/>
        </w:rPr>
      </w:pPr>
    </w:p>
    <w:p w14:paraId="67B7972C" w14:textId="77777777" w:rsidR="00A85D36" w:rsidRPr="00E2160D" w:rsidRDefault="00A85D36" w:rsidP="00A85D36">
      <w:pPr>
        <w:rPr>
          <w:highlight w:val="yellow"/>
          <w:lang w:val="es-US"/>
        </w:rPr>
      </w:pPr>
    </w:p>
    <w:p w14:paraId="092F6075" w14:textId="4900BCF1" w:rsidR="00AC10A2" w:rsidRPr="00E2160D" w:rsidRDefault="005C5B0F" w:rsidP="00B65B10">
      <w:pPr>
        <w:pStyle w:val="Ttulo2"/>
        <w:ind w:left="0"/>
        <w:rPr>
          <w:spacing w:val="0"/>
          <w:lang w:val="es-US"/>
        </w:rPr>
      </w:pPr>
      <w:r w:rsidRPr="00E2160D">
        <w:rPr>
          <w:spacing w:val="0"/>
          <w:lang w:val="es-US"/>
        </w:rPr>
        <w:t>Sección</w:t>
      </w:r>
      <w:r w:rsidR="00B65B10" w:rsidRPr="00E2160D">
        <w:rPr>
          <w:spacing w:val="0"/>
          <w:lang w:val="es-US"/>
        </w:rPr>
        <w:t xml:space="preserve"> </w:t>
      </w:r>
      <w:r w:rsidR="00AC10A2" w:rsidRPr="00E2160D">
        <w:rPr>
          <w:spacing w:val="0"/>
          <w:lang w:val="es-US"/>
        </w:rPr>
        <w:t xml:space="preserve">4.  </w:t>
      </w:r>
      <w:r w:rsidR="00DC2D50" w:rsidRPr="00E2160D">
        <w:rPr>
          <w:spacing w:val="0"/>
          <w:lang w:val="es-US"/>
        </w:rPr>
        <w:t>Asignación de Padrinos a Niños Elegibles</w:t>
      </w:r>
      <w:bookmarkEnd w:id="16"/>
    </w:p>
    <w:p w14:paraId="79942A70" w14:textId="77777777" w:rsidR="00AC10A2" w:rsidRPr="00E2160D" w:rsidRDefault="00AC10A2" w:rsidP="00D362D1">
      <w:pPr>
        <w:tabs>
          <w:tab w:val="clear" w:pos="0"/>
          <w:tab w:val="clear" w:pos="720"/>
          <w:tab w:val="clear" w:pos="1440"/>
          <w:tab w:val="clear" w:pos="2160"/>
        </w:tabs>
        <w:rPr>
          <w:spacing w:val="0"/>
          <w:lang w:val="es-US"/>
        </w:rPr>
      </w:pPr>
    </w:p>
    <w:p w14:paraId="442D04E5" w14:textId="616D57FF" w:rsidR="00AC10A2" w:rsidRPr="00E2160D" w:rsidRDefault="001F50AB" w:rsidP="00D401EB">
      <w:pPr>
        <w:pStyle w:val="Ttulo3"/>
        <w:rPr>
          <w:spacing w:val="0"/>
          <w:u w:val="single"/>
          <w:lang w:val="es-US"/>
        </w:rPr>
      </w:pPr>
      <w:bookmarkStart w:id="17" w:name="_Toc440274643"/>
      <w:r w:rsidRPr="00E2160D">
        <w:rPr>
          <w:spacing w:val="0"/>
          <w:u w:val="single"/>
          <w:lang w:val="es-US"/>
        </w:rPr>
        <w:t>ORDEN DE PRIORIDAD</w:t>
      </w:r>
      <w:bookmarkEnd w:id="17"/>
    </w:p>
    <w:p w14:paraId="0E21A8ED" w14:textId="77777777" w:rsidR="00EC3312" w:rsidRPr="00E2160D" w:rsidRDefault="00EC3312" w:rsidP="00EC3312">
      <w:pPr>
        <w:rPr>
          <w:lang w:val="es-US"/>
        </w:rPr>
      </w:pPr>
    </w:p>
    <w:p w14:paraId="3C5A3682" w14:textId="687E9E07" w:rsidR="00AC10A2" w:rsidRPr="00E2160D" w:rsidRDefault="00200238" w:rsidP="00D362D1">
      <w:pPr>
        <w:tabs>
          <w:tab w:val="clear" w:pos="0"/>
          <w:tab w:val="clear" w:pos="720"/>
          <w:tab w:val="clear" w:pos="1440"/>
          <w:tab w:val="clear" w:pos="2160"/>
        </w:tabs>
        <w:rPr>
          <w:spacing w:val="0"/>
          <w:lang w:val="es-US"/>
        </w:rPr>
      </w:pPr>
      <w:r w:rsidRPr="00E2160D">
        <w:rPr>
          <w:spacing w:val="0"/>
          <w:lang w:val="es-US"/>
        </w:rPr>
        <w:t xml:space="preserve">Los niños recibirán prioridades por parte del MNC Internacional y les serán adjudicados padrinos lo antes posible. La prioridad deberá basarse en los siguientes criterios: </w:t>
      </w:r>
    </w:p>
    <w:p w14:paraId="6BE9EBB8" w14:textId="77777777" w:rsidR="00D401EB" w:rsidRPr="00E2160D" w:rsidRDefault="00D401EB" w:rsidP="00D362D1">
      <w:pPr>
        <w:tabs>
          <w:tab w:val="clear" w:pos="0"/>
          <w:tab w:val="clear" w:pos="720"/>
          <w:tab w:val="clear" w:pos="1440"/>
          <w:tab w:val="clear" w:pos="2160"/>
        </w:tabs>
        <w:rPr>
          <w:spacing w:val="0"/>
          <w:lang w:val="es-US"/>
        </w:rPr>
      </w:pPr>
    </w:p>
    <w:p w14:paraId="0804F186" w14:textId="0FCAA541"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r w:rsidR="00A72592" w:rsidRPr="00E2160D">
        <w:rPr>
          <w:spacing w:val="0"/>
          <w:lang w:val="es-US"/>
        </w:rPr>
        <w:t>Prioridad</w:t>
      </w:r>
      <w:r w:rsidR="00463FBC" w:rsidRPr="00E2160D">
        <w:rPr>
          <w:spacing w:val="0"/>
          <w:lang w:val="es-US"/>
        </w:rPr>
        <w:t xml:space="preserve"> 1</w:t>
      </w:r>
      <w:r w:rsidR="00463FBC" w:rsidRPr="00E2160D">
        <w:rPr>
          <w:spacing w:val="0"/>
          <w:lang w:val="es-US"/>
        </w:rPr>
        <w:tab/>
        <w:t>PREVIAMENTE APADRINADO, ASISTIDO POR EL MNC</w:t>
      </w:r>
    </w:p>
    <w:p w14:paraId="40B268F0" w14:textId="62577022"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r w:rsidR="00A72592" w:rsidRPr="00E2160D">
        <w:rPr>
          <w:spacing w:val="0"/>
          <w:lang w:val="es-US"/>
        </w:rPr>
        <w:t>Prioridad</w:t>
      </w:r>
      <w:r w:rsidRPr="00E2160D">
        <w:rPr>
          <w:spacing w:val="0"/>
          <w:lang w:val="es-US"/>
        </w:rPr>
        <w:t xml:space="preserve"> 2</w:t>
      </w:r>
      <w:r w:rsidRPr="00E2160D">
        <w:rPr>
          <w:spacing w:val="0"/>
          <w:lang w:val="es-US"/>
        </w:rPr>
        <w:tab/>
      </w:r>
      <w:r w:rsidR="00463FBC" w:rsidRPr="00E2160D">
        <w:rPr>
          <w:spacing w:val="0"/>
          <w:lang w:val="es-US"/>
        </w:rPr>
        <w:t>PREVIAMENTE APADRINADO, SIN ASISTENCIA</w:t>
      </w:r>
    </w:p>
    <w:p w14:paraId="17708F10" w14:textId="1B3A608B" w:rsidR="00AC10A2" w:rsidRPr="00E2160D" w:rsidRDefault="00A72592" w:rsidP="000A4DCF">
      <w:pPr>
        <w:tabs>
          <w:tab w:val="clear" w:pos="0"/>
          <w:tab w:val="clear" w:pos="720"/>
          <w:tab w:val="clear" w:pos="1440"/>
          <w:tab w:val="clear" w:pos="2160"/>
        </w:tabs>
        <w:ind w:left="2160" w:hanging="1440"/>
        <w:rPr>
          <w:spacing w:val="0"/>
          <w:lang w:val="es-US"/>
        </w:rPr>
      </w:pPr>
      <w:r w:rsidRPr="00E2160D">
        <w:rPr>
          <w:spacing w:val="0"/>
          <w:lang w:val="es-US"/>
        </w:rPr>
        <w:lastRenderedPageBreak/>
        <w:t>Prioridad</w:t>
      </w:r>
      <w:r w:rsidR="00AC10A2" w:rsidRPr="00E2160D">
        <w:rPr>
          <w:spacing w:val="0"/>
          <w:lang w:val="es-US"/>
        </w:rPr>
        <w:t xml:space="preserve"> 3</w:t>
      </w:r>
      <w:r w:rsidR="00AC10A2" w:rsidRPr="00E2160D">
        <w:rPr>
          <w:spacing w:val="0"/>
          <w:lang w:val="es-US"/>
        </w:rPr>
        <w:tab/>
      </w:r>
      <w:r w:rsidR="00463FBC" w:rsidRPr="00E2160D">
        <w:rPr>
          <w:spacing w:val="0"/>
          <w:lang w:val="es-US"/>
        </w:rPr>
        <w:t xml:space="preserve">NUNCA </w:t>
      </w:r>
      <w:r w:rsidR="002F0F4C" w:rsidRPr="00E2160D">
        <w:rPr>
          <w:spacing w:val="0"/>
          <w:lang w:val="es-US"/>
        </w:rPr>
        <w:t xml:space="preserve">ANTES </w:t>
      </w:r>
      <w:r w:rsidR="00463FBC" w:rsidRPr="00E2160D">
        <w:rPr>
          <w:spacing w:val="0"/>
          <w:lang w:val="es-US"/>
        </w:rPr>
        <w:t>APADRINADO, ASISTIDO POR EL MNC</w:t>
      </w:r>
      <w:r w:rsidR="00AC10A2" w:rsidRPr="00E2160D">
        <w:rPr>
          <w:spacing w:val="0"/>
          <w:lang w:val="es-US"/>
        </w:rPr>
        <w:t xml:space="preserve"> (</w:t>
      </w:r>
      <w:r w:rsidR="00463FBC" w:rsidRPr="00E2160D">
        <w:rPr>
          <w:spacing w:val="0"/>
          <w:lang w:val="es-US"/>
        </w:rPr>
        <w:t>PRE-APADRINADO</w:t>
      </w:r>
      <w:r w:rsidR="00AC10A2" w:rsidRPr="00E2160D">
        <w:rPr>
          <w:spacing w:val="0"/>
          <w:lang w:val="es-US"/>
        </w:rPr>
        <w:t>)</w:t>
      </w:r>
    </w:p>
    <w:p w14:paraId="542D246A" w14:textId="735A90B4"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r w:rsidR="00A72592" w:rsidRPr="00E2160D">
        <w:rPr>
          <w:spacing w:val="0"/>
          <w:lang w:val="es-US"/>
        </w:rPr>
        <w:t>Prioridad</w:t>
      </w:r>
      <w:r w:rsidRPr="00E2160D">
        <w:rPr>
          <w:spacing w:val="0"/>
          <w:lang w:val="es-US"/>
        </w:rPr>
        <w:t xml:space="preserve"> 4</w:t>
      </w:r>
      <w:r w:rsidRPr="00E2160D">
        <w:rPr>
          <w:spacing w:val="0"/>
          <w:lang w:val="es-US"/>
        </w:rPr>
        <w:tab/>
      </w:r>
      <w:r w:rsidR="00463FBC" w:rsidRPr="00E2160D">
        <w:rPr>
          <w:spacing w:val="0"/>
          <w:lang w:val="es-US"/>
        </w:rPr>
        <w:t>NUNCA APADRINADO, SIN ASISTENCIA</w:t>
      </w:r>
    </w:p>
    <w:p w14:paraId="62DADAE9" w14:textId="4651FAA8" w:rsidR="00AC10A2" w:rsidRPr="00E2160D" w:rsidRDefault="00AC10A2" w:rsidP="00D362D1">
      <w:pPr>
        <w:tabs>
          <w:tab w:val="clear" w:pos="0"/>
          <w:tab w:val="clear" w:pos="720"/>
          <w:tab w:val="clear" w:pos="1440"/>
          <w:tab w:val="clear" w:pos="2160"/>
        </w:tabs>
        <w:rPr>
          <w:spacing w:val="0"/>
          <w:highlight w:val="yellow"/>
          <w:lang w:val="es-US"/>
        </w:rPr>
      </w:pPr>
      <w:r w:rsidRPr="00E2160D">
        <w:rPr>
          <w:spacing w:val="0"/>
          <w:lang w:val="es-US"/>
        </w:rPr>
        <w:tab/>
      </w:r>
      <w:r w:rsidR="00A72592" w:rsidRPr="00E2160D">
        <w:rPr>
          <w:spacing w:val="0"/>
          <w:lang w:val="es-US"/>
        </w:rPr>
        <w:t>Prioridad</w:t>
      </w:r>
      <w:r w:rsidR="000A4DCF" w:rsidRPr="00E2160D">
        <w:rPr>
          <w:spacing w:val="0"/>
          <w:lang w:val="es-US"/>
        </w:rPr>
        <w:t xml:space="preserve"> 5</w:t>
      </w:r>
      <w:r w:rsidR="000A4DCF" w:rsidRPr="00E2160D">
        <w:rPr>
          <w:spacing w:val="0"/>
          <w:lang w:val="es-US"/>
        </w:rPr>
        <w:tab/>
      </w:r>
      <w:r w:rsidR="00463FBC" w:rsidRPr="00E2160D">
        <w:rPr>
          <w:spacing w:val="0"/>
          <w:lang w:val="es-US"/>
        </w:rPr>
        <w:t>NUEVO</w:t>
      </w:r>
    </w:p>
    <w:p w14:paraId="010D05C6" w14:textId="60922082"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r w:rsidR="00A72592" w:rsidRPr="00E2160D">
        <w:rPr>
          <w:spacing w:val="0"/>
          <w:lang w:val="es-US"/>
        </w:rPr>
        <w:t>Prioridad</w:t>
      </w:r>
      <w:r w:rsidRPr="00E2160D">
        <w:rPr>
          <w:spacing w:val="0"/>
          <w:lang w:val="es-US"/>
        </w:rPr>
        <w:t xml:space="preserve"> 6</w:t>
      </w:r>
      <w:r w:rsidRPr="00E2160D">
        <w:rPr>
          <w:spacing w:val="0"/>
          <w:lang w:val="es-US"/>
        </w:rPr>
        <w:tab/>
      </w:r>
      <w:r w:rsidR="00463FBC" w:rsidRPr="00E2160D">
        <w:rPr>
          <w:spacing w:val="0"/>
          <w:lang w:val="es-US"/>
        </w:rPr>
        <w:t>EN ESPERA</w:t>
      </w:r>
    </w:p>
    <w:p w14:paraId="6BA32A55" w14:textId="77777777" w:rsidR="00AC10A2" w:rsidRPr="00E2160D" w:rsidRDefault="00AC10A2" w:rsidP="00D362D1">
      <w:pPr>
        <w:tabs>
          <w:tab w:val="clear" w:pos="0"/>
          <w:tab w:val="clear" w:pos="720"/>
          <w:tab w:val="clear" w:pos="1440"/>
          <w:tab w:val="clear" w:pos="2160"/>
        </w:tabs>
        <w:rPr>
          <w:spacing w:val="0"/>
          <w:highlight w:val="yellow"/>
          <w:lang w:val="es-US"/>
        </w:rPr>
      </w:pPr>
    </w:p>
    <w:p w14:paraId="6D9C01ED" w14:textId="5DC74761" w:rsidR="00AC10A2" w:rsidRPr="00E2160D" w:rsidRDefault="0003309F" w:rsidP="00D362D1">
      <w:pPr>
        <w:tabs>
          <w:tab w:val="clear" w:pos="0"/>
          <w:tab w:val="clear" w:pos="720"/>
          <w:tab w:val="clear" w:pos="1440"/>
          <w:tab w:val="clear" w:pos="2160"/>
        </w:tabs>
        <w:rPr>
          <w:spacing w:val="0"/>
          <w:lang w:val="es-US"/>
        </w:rPr>
      </w:pPr>
      <w:r w:rsidRPr="00E2160D">
        <w:rPr>
          <w:spacing w:val="0"/>
          <w:lang w:val="es-US"/>
        </w:rPr>
        <w:t>Los niños con p</w:t>
      </w:r>
      <w:r w:rsidR="00A72592" w:rsidRPr="00E2160D">
        <w:rPr>
          <w:spacing w:val="0"/>
          <w:lang w:val="es-US"/>
        </w:rPr>
        <w:t>rioridad</w:t>
      </w:r>
      <w:r w:rsidRPr="00E2160D">
        <w:rPr>
          <w:spacing w:val="0"/>
          <w:lang w:val="es-US"/>
        </w:rPr>
        <w:t>es</w:t>
      </w:r>
      <w:r w:rsidR="00AC10A2" w:rsidRPr="00E2160D">
        <w:rPr>
          <w:spacing w:val="0"/>
          <w:lang w:val="es-US"/>
        </w:rPr>
        <w:t xml:space="preserve"> </w:t>
      </w:r>
      <w:r w:rsidR="000A4DCF" w:rsidRPr="00E2160D">
        <w:rPr>
          <w:spacing w:val="0"/>
          <w:lang w:val="es-US"/>
        </w:rPr>
        <w:t xml:space="preserve">1 </w:t>
      </w:r>
      <w:r w:rsidRPr="00E2160D">
        <w:rPr>
          <w:spacing w:val="0"/>
          <w:lang w:val="es-US"/>
        </w:rPr>
        <w:t>y</w:t>
      </w:r>
      <w:r w:rsidR="000A4DCF" w:rsidRPr="00E2160D">
        <w:rPr>
          <w:spacing w:val="0"/>
          <w:lang w:val="es-US"/>
        </w:rPr>
        <w:t xml:space="preserve"> </w:t>
      </w:r>
      <w:r w:rsidR="00AC10A2" w:rsidRPr="00E2160D">
        <w:rPr>
          <w:spacing w:val="0"/>
          <w:lang w:val="es-US"/>
        </w:rPr>
        <w:t xml:space="preserve">2 </w:t>
      </w:r>
      <w:r w:rsidRPr="00E2160D">
        <w:rPr>
          <w:spacing w:val="0"/>
          <w:lang w:val="es-US"/>
        </w:rPr>
        <w:t>tenían padrino, pero el padrino canceló</w:t>
      </w:r>
      <w:r w:rsidR="00E16EDE">
        <w:rPr>
          <w:spacing w:val="0"/>
          <w:lang w:val="es-US"/>
        </w:rPr>
        <w:t xml:space="preserve"> su participación en el programa</w:t>
      </w:r>
      <w:r w:rsidRPr="00E2160D">
        <w:rPr>
          <w:spacing w:val="0"/>
          <w:lang w:val="es-US"/>
        </w:rPr>
        <w:t xml:space="preserve">. Estos niños esperan un nuevo padrino. </w:t>
      </w:r>
    </w:p>
    <w:p w14:paraId="1502E101" w14:textId="77777777" w:rsidR="00AC10A2" w:rsidRPr="00E2160D" w:rsidRDefault="00AC10A2" w:rsidP="00D362D1">
      <w:pPr>
        <w:tabs>
          <w:tab w:val="clear" w:pos="0"/>
          <w:tab w:val="clear" w:pos="720"/>
          <w:tab w:val="clear" w:pos="1440"/>
          <w:tab w:val="clear" w:pos="2160"/>
        </w:tabs>
        <w:rPr>
          <w:spacing w:val="0"/>
          <w:lang w:val="es-US"/>
        </w:rPr>
      </w:pPr>
    </w:p>
    <w:p w14:paraId="2A7E993D" w14:textId="0396EE12" w:rsidR="00AC10A2" w:rsidRPr="00E2160D" w:rsidRDefault="0003309F" w:rsidP="00D362D1">
      <w:pPr>
        <w:tabs>
          <w:tab w:val="clear" w:pos="0"/>
          <w:tab w:val="clear" w:pos="720"/>
          <w:tab w:val="clear" w:pos="1440"/>
          <w:tab w:val="clear" w:pos="2160"/>
        </w:tabs>
        <w:rPr>
          <w:spacing w:val="0"/>
          <w:lang w:val="es-US"/>
        </w:rPr>
      </w:pPr>
      <w:r w:rsidRPr="00E2160D">
        <w:rPr>
          <w:spacing w:val="0"/>
          <w:lang w:val="es-US"/>
        </w:rPr>
        <w:t>Los niños con p</w:t>
      </w:r>
      <w:r w:rsidR="00A72592" w:rsidRPr="00E2160D">
        <w:rPr>
          <w:spacing w:val="0"/>
          <w:lang w:val="es-US"/>
        </w:rPr>
        <w:t>rioridad</w:t>
      </w:r>
      <w:r w:rsidRPr="00E2160D">
        <w:rPr>
          <w:spacing w:val="0"/>
          <w:lang w:val="es-US"/>
        </w:rPr>
        <w:t>es</w:t>
      </w:r>
      <w:r w:rsidR="00AC10A2" w:rsidRPr="00E2160D">
        <w:rPr>
          <w:spacing w:val="0"/>
          <w:lang w:val="es-US"/>
        </w:rPr>
        <w:t xml:space="preserve"> </w:t>
      </w:r>
      <w:r w:rsidR="000A4DCF" w:rsidRPr="00E2160D">
        <w:rPr>
          <w:spacing w:val="0"/>
          <w:lang w:val="es-US"/>
        </w:rPr>
        <w:t xml:space="preserve">3 </w:t>
      </w:r>
      <w:r w:rsidRPr="00E2160D">
        <w:rPr>
          <w:spacing w:val="0"/>
          <w:lang w:val="es-US"/>
        </w:rPr>
        <w:t>y</w:t>
      </w:r>
      <w:r w:rsidR="000A4DCF" w:rsidRPr="00E2160D">
        <w:rPr>
          <w:spacing w:val="0"/>
          <w:lang w:val="es-US"/>
        </w:rPr>
        <w:t xml:space="preserve"> </w:t>
      </w:r>
      <w:r w:rsidR="00AC10A2" w:rsidRPr="00E2160D">
        <w:rPr>
          <w:spacing w:val="0"/>
          <w:lang w:val="es-US"/>
        </w:rPr>
        <w:t xml:space="preserve">4 </w:t>
      </w:r>
      <w:r w:rsidRPr="00E2160D">
        <w:rPr>
          <w:spacing w:val="0"/>
          <w:lang w:val="es-US"/>
        </w:rPr>
        <w:t>espera</w:t>
      </w:r>
      <w:r w:rsidR="00D41223" w:rsidRPr="00E2160D">
        <w:rPr>
          <w:spacing w:val="0"/>
          <w:lang w:val="es-US"/>
        </w:rPr>
        <w:t>n</w:t>
      </w:r>
      <w:r w:rsidRPr="00E2160D">
        <w:rPr>
          <w:spacing w:val="0"/>
          <w:lang w:val="es-US"/>
        </w:rPr>
        <w:t xml:space="preserve"> un padrino y jamás han tenido uno</w:t>
      </w:r>
      <w:r w:rsidR="00AC10A2" w:rsidRPr="00E2160D">
        <w:rPr>
          <w:spacing w:val="0"/>
          <w:lang w:val="es-US"/>
        </w:rPr>
        <w:t>.</w:t>
      </w:r>
    </w:p>
    <w:p w14:paraId="55C983A3" w14:textId="77777777" w:rsidR="00AC10A2" w:rsidRPr="00E2160D" w:rsidRDefault="00AC10A2" w:rsidP="00D362D1">
      <w:pPr>
        <w:tabs>
          <w:tab w:val="clear" w:pos="0"/>
          <w:tab w:val="clear" w:pos="720"/>
          <w:tab w:val="clear" w:pos="1440"/>
          <w:tab w:val="clear" w:pos="2160"/>
        </w:tabs>
        <w:rPr>
          <w:spacing w:val="0"/>
          <w:highlight w:val="yellow"/>
          <w:lang w:val="es-US"/>
        </w:rPr>
      </w:pPr>
    </w:p>
    <w:p w14:paraId="2ECBF32F" w14:textId="245623D3" w:rsidR="002F443F" w:rsidRPr="00E2160D" w:rsidRDefault="007476D2" w:rsidP="002F443F">
      <w:pPr>
        <w:tabs>
          <w:tab w:val="clear" w:pos="0"/>
          <w:tab w:val="clear" w:pos="720"/>
          <w:tab w:val="clear" w:pos="1440"/>
          <w:tab w:val="clear" w:pos="2160"/>
        </w:tabs>
        <w:rPr>
          <w:spacing w:val="0"/>
          <w:lang w:val="es-US"/>
        </w:rPr>
      </w:pPr>
      <w:r w:rsidRPr="00E2160D">
        <w:rPr>
          <w:spacing w:val="0"/>
          <w:lang w:val="es-US"/>
        </w:rPr>
        <w:t>Los niños con p</w:t>
      </w:r>
      <w:r w:rsidR="00A72592" w:rsidRPr="00E2160D">
        <w:rPr>
          <w:spacing w:val="0"/>
          <w:lang w:val="es-US"/>
        </w:rPr>
        <w:t>rioridad</w:t>
      </w:r>
      <w:r w:rsidR="000A4DCF" w:rsidRPr="00E2160D">
        <w:rPr>
          <w:spacing w:val="0"/>
          <w:lang w:val="es-US"/>
        </w:rPr>
        <w:t xml:space="preserve"> 5 </w:t>
      </w:r>
      <w:r w:rsidRPr="00E2160D">
        <w:rPr>
          <w:spacing w:val="0"/>
          <w:lang w:val="es-US"/>
        </w:rPr>
        <w:t xml:space="preserve">son nuevos, fueron ingresados por el </w:t>
      </w:r>
      <w:r w:rsidR="009A341D" w:rsidRPr="00E2160D">
        <w:rPr>
          <w:spacing w:val="0"/>
          <w:lang w:val="es-US"/>
        </w:rPr>
        <w:t>coordinador</w:t>
      </w:r>
      <w:r w:rsidRPr="00E2160D">
        <w:rPr>
          <w:spacing w:val="0"/>
          <w:lang w:val="es-US"/>
        </w:rPr>
        <w:t xml:space="preserve"> de Apadrinamiento de </w:t>
      </w:r>
      <w:r w:rsidR="00F858C6" w:rsidRPr="00E2160D">
        <w:rPr>
          <w:spacing w:val="0"/>
          <w:lang w:val="es-US"/>
        </w:rPr>
        <w:t>área/país</w:t>
      </w:r>
      <w:r w:rsidRPr="00E2160D">
        <w:rPr>
          <w:spacing w:val="0"/>
          <w:lang w:val="es-US"/>
        </w:rPr>
        <w:t xml:space="preserve"> y están esperando que </w:t>
      </w:r>
      <w:r w:rsidR="00DD6562" w:rsidRPr="00E2160D">
        <w:rPr>
          <w:spacing w:val="0"/>
          <w:lang w:val="es-US"/>
        </w:rPr>
        <w:t xml:space="preserve">a </w:t>
      </w:r>
      <w:r w:rsidRPr="00E2160D">
        <w:rPr>
          <w:spacing w:val="0"/>
          <w:lang w:val="es-US"/>
        </w:rPr>
        <w:t>se c</w:t>
      </w:r>
      <w:r w:rsidR="003741EA" w:rsidRPr="00E2160D">
        <w:rPr>
          <w:spacing w:val="0"/>
          <w:lang w:val="es-US"/>
        </w:rPr>
        <w:t>ompleten datos</w:t>
      </w:r>
      <w:r w:rsidR="000A4DCF" w:rsidRPr="00E2160D">
        <w:rPr>
          <w:spacing w:val="0"/>
          <w:lang w:val="es-US"/>
        </w:rPr>
        <w:t xml:space="preserve">. </w:t>
      </w:r>
      <w:r w:rsidRPr="00E2160D">
        <w:rPr>
          <w:spacing w:val="0"/>
          <w:lang w:val="es-US"/>
        </w:rPr>
        <w:t>Esto a menudo ocurre debido a falta de información</w:t>
      </w:r>
      <w:r w:rsidR="00AC10A2" w:rsidRPr="00E2160D">
        <w:rPr>
          <w:spacing w:val="0"/>
          <w:lang w:val="es-US"/>
        </w:rPr>
        <w:t>.</w:t>
      </w:r>
      <w:r w:rsidR="002F443F" w:rsidRPr="00E2160D">
        <w:rPr>
          <w:spacing w:val="0"/>
          <w:lang w:val="es-US"/>
        </w:rPr>
        <w:t xml:space="preserve"> </w:t>
      </w:r>
      <w:r w:rsidR="00816856" w:rsidRPr="00E2160D">
        <w:rPr>
          <w:spacing w:val="0"/>
          <w:lang w:val="es-US"/>
        </w:rPr>
        <w:t>Una vez que se completen las solicitudes, éstas pueden ser enviadas para que el MNC Internacional sepa que están listas para hacerse disponibles</w:t>
      </w:r>
      <w:r w:rsidR="002F443F" w:rsidRPr="00E2160D">
        <w:rPr>
          <w:spacing w:val="0"/>
          <w:lang w:val="es-US"/>
        </w:rPr>
        <w:t>.</w:t>
      </w:r>
    </w:p>
    <w:p w14:paraId="613D2C49" w14:textId="77777777" w:rsidR="00AC10A2" w:rsidRPr="00E2160D" w:rsidRDefault="00AC10A2" w:rsidP="00D362D1">
      <w:pPr>
        <w:tabs>
          <w:tab w:val="clear" w:pos="0"/>
          <w:tab w:val="clear" w:pos="720"/>
          <w:tab w:val="clear" w:pos="1440"/>
          <w:tab w:val="clear" w:pos="2160"/>
        </w:tabs>
        <w:rPr>
          <w:spacing w:val="0"/>
          <w:highlight w:val="yellow"/>
          <w:lang w:val="es-US"/>
        </w:rPr>
      </w:pPr>
    </w:p>
    <w:p w14:paraId="02D8E109" w14:textId="66AF1C9A" w:rsidR="00AC10A2" w:rsidRPr="00E2160D" w:rsidRDefault="0001151C" w:rsidP="00D362D1">
      <w:pPr>
        <w:tabs>
          <w:tab w:val="clear" w:pos="0"/>
          <w:tab w:val="clear" w:pos="720"/>
          <w:tab w:val="clear" w:pos="1440"/>
          <w:tab w:val="clear" w:pos="2160"/>
        </w:tabs>
        <w:rPr>
          <w:spacing w:val="0"/>
          <w:lang w:val="es-US"/>
        </w:rPr>
      </w:pPr>
      <w:r w:rsidRPr="00E2160D">
        <w:rPr>
          <w:spacing w:val="0"/>
          <w:lang w:val="es-US"/>
        </w:rPr>
        <w:t>Los niños con p</w:t>
      </w:r>
      <w:r w:rsidR="00A72592" w:rsidRPr="00E2160D">
        <w:rPr>
          <w:spacing w:val="0"/>
          <w:lang w:val="es-US"/>
        </w:rPr>
        <w:t>rioridad</w:t>
      </w:r>
      <w:r w:rsidR="00AC10A2" w:rsidRPr="00E2160D">
        <w:rPr>
          <w:spacing w:val="0"/>
          <w:lang w:val="es-US"/>
        </w:rPr>
        <w:t xml:space="preserve"> 6 </w:t>
      </w:r>
      <w:r w:rsidRPr="00E2160D">
        <w:rPr>
          <w:spacing w:val="0"/>
          <w:lang w:val="es-US"/>
        </w:rPr>
        <w:t xml:space="preserve">no son elegibles para recibir Asistencia Especial del MNC. </w:t>
      </w:r>
      <w:r w:rsidR="00F11A51" w:rsidRPr="00E2160D">
        <w:rPr>
          <w:spacing w:val="0"/>
          <w:lang w:val="es-US"/>
        </w:rPr>
        <w:t>Estos niño</w:t>
      </w:r>
      <w:r w:rsidR="00C01718" w:rsidRPr="00E2160D">
        <w:rPr>
          <w:spacing w:val="0"/>
          <w:lang w:val="es-US"/>
        </w:rPr>
        <w:t>s</w:t>
      </w:r>
      <w:r w:rsidR="00AC10A2" w:rsidRPr="00E2160D">
        <w:rPr>
          <w:spacing w:val="0"/>
          <w:lang w:val="es-US"/>
        </w:rPr>
        <w:t xml:space="preserve"> </w:t>
      </w:r>
      <w:r w:rsidRPr="00E2160D">
        <w:rPr>
          <w:spacing w:val="0"/>
          <w:lang w:val="es-US"/>
        </w:rPr>
        <w:t xml:space="preserve">permanecerán en el programa hasta 6 meses. Si al final de los 6 meses los problemas no fueron resueltos, el niño será removido del programa. </w:t>
      </w:r>
      <w:r w:rsidR="009568BB" w:rsidRPr="00E2160D">
        <w:rPr>
          <w:spacing w:val="0"/>
          <w:lang w:val="es-US"/>
        </w:rPr>
        <w:t>Entre l</w:t>
      </w:r>
      <w:r w:rsidRPr="00E2160D">
        <w:rPr>
          <w:spacing w:val="0"/>
          <w:lang w:val="es-US"/>
        </w:rPr>
        <w:t xml:space="preserve">os niños </w:t>
      </w:r>
      <w:r w:rsidR="000213F7" w:rsidRPr="00E2160D">
        <w:rPr>
          <w:spacing w:val="0"/>
          <w:lang w:val="es-US"/>
        </w:rPr>
        <w:t>en espera</w:t>
      </w:r>
      <w:r w:rsidRPr="00E2160D">
        <w:rPr>
          <w:spacing w:val="0"/>
          <w:lang w:val="es-US"/>
        </w:rPr>
        <w:t xml:space="preserve"> </w:t>
      </w:r>
      <w:r w:rsidR="00FB0588" w:rsidRPr="00E2160D">
        <w:rPr>
          <w:spacing w:val="0"/>
          <w:lang w:val="es-US"/>
        </w:rPr>
        <w:t xml:space="preserve">pueden </w:t>
      </w:r>
      <w:r w:rsidR="009568BB" w:rsidRPr="00E2160D">
        <w:rPr>
          <w:spacing w:val="0"/>
          <w:lang w:val="es-US"/>
        </w:rPr>
        <w:t xml:space="preserve">encontrarse </w:t>
      </w:r>
      <w:r w:rsidR="00ED1230" w:rsidRPr="00E2160D">
        <w:rPr>
          <w:spacing w:val="0"/>
          <w:lang w:val="es-US"/>
        </w:rPr>
        <w:t>algunos</w:t>
      </w:r>
      <w:r w:rsidR="00FB0588" w:rsidRPr="00E2160D">
        <w:rPr>
          <w:spacing w:val="0"/>
          <w:lang w:val="es-US"/>
        </w:rPr>
        <w:t xml:space="preserve"> que fueron reingresados al programa y que están esperando actualización por parte del </w:t>
      </w:r>
      <w:r w:rsidR="00F858C6" w:rsidRPr="00E2160D">
        <w:rPr>
          <w:spacing w:val="0"/>
          <w:lang w:val="es-US"/>
        </w:rPr>
        <w:t>área</w:t>
      </w:r>
      <w:r w:rsidR="00FB0588" w:rsidRPr="00E2160D">
        <w:rPr>
          <w:spacing w:val="0"/>
          <w:lang w:val="es-US"/>
        </w:rPr>
        <w:t xml:space="preserve"> para </w:t>
      </w:r>
      <w:r w:rsidR="009568BB" w:rsidRPr="00E2160D">
        <w:rPr>
          <w:spacing w:val="0"/>
          <w:lang w:val="es-US"/>
        </w:rPr>
        <w:t>estar</w:t>
      </w:r>
      <w:r w:rsidR="00FB0588" w:rsidRPr="00E2160D">
        <w:rPr>
          <w:spacing w:val="0"/>
          <w:lang w:val="es-US"/>
        </w:rPr>
        <w:t xml:space="preserve"> disponibles una vez más</w:t>
      </w:r>
      <w:r w:rsidR="000A4DCF" w:rsidRPr="00E2160D">
        <w:rPr>
          <w:spacing w:val="0"/>
          <w:lang w:val="es-US"/>
        </w:rPr>
        <w:t xml:space="preserve">. </w:t>
      </w:r>
      <w:r w:rsidR="00AC10A2" w:rsidRPr="00E2160D">
        <w:rPr>
          <w:spacing w:val="0"/>
          <w:lang w:val="es-US"/>
        </w:rPr>
        <w:t xml:space="preserve"> </w:t>
      </w:r>
    </w:p>
    <w:p w14:paraId="553DDB0E" w14:textId="77777777" w:rsidR="00AC10A2" w:rsidRPr="00E2160D" w:rsidRDefault="00AC10A2" w:rsidP="00D362D1">
      <w:pPr>
        <w:tabs>
          <w:tab w:val="clear" w:pos="0"/>
          <w:tab w:val="clear" w:pos="720"/>
          <w:tab w:val="clear" w:pos="1440"/>
          <w:tab w:val="clear" w:pos="2160"/>
        </w:tabs>
        <w:rPr>
          <w:spacing w:val="0"/>
          <w:lang w:val="es-US"/>
        </w:rPr>
      </w:pPr>
    </w:p>
    <w:p w14:paraId="41097830" w14:textId="07B3CC47" w:rsidR="00AC10A2" w:rsidRPr="00E2160D" w:rsidRDefault="003B52D2" w:rsidP="00D401EB">
      <w:pPr>
        <w:pStyle w:val="Ttulo3"/>
        <w:rPr>
          <w:spacing w:val="0"/>
          <w:u w:val="single"/>
          <w:lang w:val="es-US"/>
        </w:rPr>
      </w:pPr>
      <w:r w:rsidRPr="00E2160D">
        <w:rPr>
          <w:spacing w:val="0"/>
          <w:u w:val="single"/>
          <w:lang w:val="es-US"/>
        </w:rPr>
        <w:t>SOLICITUDES DE PADRINOS</w:t>
      </w:r>
    </w:p>
    <w:p w14:paraId="23549A96" w14:textId="77777777" w:rsidR="00B65B10" w:rsidRPr="00E2160D" w:rsidRDefault="00B65B10" w:rsidP="00B65B10">
      <w:pPr>
        <w:rPr>
          <w:spacing w:val="0"/>
          <w:lang w:val="es-US"/>
        </w:rPr>
      </w:pPr>
    </w:p>
    <w:p w14:paraId="7FBB3B77" w14:textId="6BECF45B" w:rsidR="00AC10A2" w:rsidRPr="00E2160D" w:rsidRDefault="003B52D2" w:rsidP="006232D3">
      <w:pPr>
        <w:tabs>
          <w:tab w:val="clear" w:pos="0"/>
          <w:tab w:val="clear" w:pos="720"/>
          <w:tab w:val="clear" w:pos="1440"/>
          <w:tab w:val="clear" w:pos="2160"/>
        </w:tabs>
        <w:jc w:val="left"/>
        <w:rPr>
          <w:spacing w:val="0"/>
          <w:lang w:val="es-US"/>
        </w:rPr>
      </w:pPr>
      <w:r w:rsidRPr="00E2160D">
        <w:rPr>
          <w:spacing w:val="0"/>
          <w:lang w:val="es-US"/>
        </w:rPr>
        <w:t xml:space="preserve">Si un padrino solicita un niño de un país específico, el MNC Internacional </w:t>
      </w:r>
      <w:r w:rsidR="00A70F01" w:rsidRPr="00E2160D">
        <w:rPr>
          <w:spacing w:val="0"/>
          <w:lang w:val="es-US"/>
        </w:rPr>
        <w:t>procurará cumplir</w:t>
      </w:r>
      <w:r w:rsidR="009D6244" w:rsidRPr="00E2160D">
        <w:rPr>
          <w:spacing w:val="0"/>
          <w:lang w:val="es-US"/>
        </w:rPr>
        <w:t xml:space="preserve"> con</w:t>
      </w:r>
      <w:r w:rsidRPr="00E2160D">
        <w:rPr>
          <w:spacing w:val="0"/>
          <w:lang w:val="es-US"/>
        </w:rPr>
        <w:t xml:space="preserve"> esta solicitud. Si todos los niños de ese país han sido apadrinados, el padrino será asignado a un niño dentro de la misma jurisdicción del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o dentro de la misma región</w:t>
      </w:r>
      <w:r w:rsidR="00AC10A2" w:rsidRPr="00E2160D">
        <w:rPr>
          <w:spacing w:val="0"/>
          <w:lang w:val="es-US"/>
        </w:rPr>
        <w:t>.</w:t>
      </w:r>
    </w:p>
    <w:p w14:paraId="4CE52F4D" w14:textId="77777777"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p>
    <w:p w14:paraId="0F548C8B" w14:textId="099F7306" w:rsidR="00AC10A2" w:rsidRPr="00E2160D" w:rsidRDefault="007E4A4E" w:rsidP="006232D3">
      <w:pPr>
        <w:tabs>
          <w:tab w:val="clear" w:pos="0"/>
          <w:tab w:val="clear" w:pos="720"/>
          <w:tab w:val="clear" w:pos="1440"/>
          <w:tab w:val="clear" w:pos="2160"/>
        </w:tabs>
        <w:jc w:val="left"/>
        <w:rPr>
          <w:spacing w:val="0"/>
          <w:lang w:val="es-US"/>
        </w:rPr>
      </w:pPr>
      <w:r w:rsidRPr="00E2160D">
        <w:rPr>
          <w:spacing w:val="0"/>
          <w:lang w:val="es-US"/>
        </w:rPr>
        <w:t>Si un padrino expresa su interés por una edad o sexo específico del niño que desea apadrinar, el MNC Internacional intentará cumplir con esa solicitud</w:t>
      </w:r>
      <w:r w:rsidR="00AC10A2" w:rsidRPr="00E2160D">
        <w:rPr>
          <w:spacing w:val="0"/>
          <w:lang w:val="es-US"/>
        </w:rPr>
        <w:t>.</w:t>
      </w:r>
    </w:p>
    <w:p w14:paraId="39A075BB" w14:textId="77777777" w:rsidR="00AC10A2" w:rsidRPr="00E2160D" w:rsidRDefault="00AC10A2" w:rsidP="00D362D1">
      <w:pPr>
        <w:tabs>
          <w:tab w:val="clear" w:pos="0"/>
          <w:tab w:val="clear" w:pos="720"/>
          <w:tab w:val="clear" w:pos="1440"/>
          <w:tab w:val="clear" w:pos="2160"/>
        </w:tabs>
        <w:rPr>
          <w:spacing w:val="0"/>
          <w:lang w:val="es-US"/>
        </w:rPr>
      </w:pPr>
    </w:p>
    <w:p w14:paraId="5BD15A7A" w14:textId="0433062F" w:rsidR="00AC10A2" w:rsidRPr="00E2160D" w:rsidRDefault="00EF58F4" w:rsidP="00D401EB">
      <w:pPr>
        <w:pStyle w:val="Ttulo3"/>
        <w:rPr>
          <w:spacing w:val="0"/>
          <w:u w:val="single"/>
          <w:lang w:val="es-US"/>
        </w:rPr>
      </w:pPr>
      <w:r w:rsidRPr="00E2160D">
        <w:rPr>
          <w:spacing w:val="0"/>
          <w:u w:val="single"/>
          <w:lang w:val="es-US"/>
        </w:rPr>
        <w:t>RESERVACIONES</w:t>
      </w:r>
    </w:p>
    <w:p w14:paraId="0988E878" w14:textId="77777777" w:rsidR="00B65B10" w:rsidRPr="00E2160D" w:rsidRDefault="00B65B10" w:rsidP="00B65B10">
      <w:pPr>
        <w:rPr>
          <w:spacing w:val="0"/>
          <w:lang w:val="es-US"/>
        </w:rPr>
      </w:pPr>
    </w:p>
    <w:p w14:paraId="644AF784" w14:textId="55C4C1B3" w:rsidR="00AC10A2" w:rsidRPr="00E2160D" w:rsidRDefault="00045742" w:rsidP="006232D3">
      <w:pPr>
        <w:tabs>
          <w:tab w:val="clear" w:pos="0"/>
          <w:tab w:val="clear" w:pos="720"/>
          <w:tab w:val="clear" w:pos="1440"/>
          <w:tab w:val="clear" w:pos="2160"/>
        </w:tabs>
        <w:jc w:val="left"/>
        <w:rPr>
          <w:spacing w:val="0"/>
          <w:lang w:val="es-US"/>
        </w:rPr>
      </w:pPr>
      <w:r w:rsidRPr="00E2160D">
        <w:rPr>
          <w:spacing w:val="0"/>
          <w:lang w:val="es-US"/>
        </w:rPr>
        <w:t>De tanto en tanto hay niños que son puestos en espera. Esto significa que el perfil de este niño ha sido enviado a un potencial padrino para su consideración o promoción durante un evento. El niño deberá permanecer en espera durante un mes para que el padrino pueda considerarlo. En casos especiales, el tiempo de espera podrá extenderse hasta tres meses</w:t>
      </w:r>
      <w:r w:rsidR="00AC10A2" w:rsidRPr="00E2160D">
        <w:rPr>
          <w:spacing w:val="0"/>
          <w:lang w:val="es-US"/>
        </w:rPr>
        <w:t xml:space="preserve">.  </w:t>
      </w:r>
    </w:p>
    <w:p w14:paraId="2B067E70" w14:textId="77777777" w:rsidR="00B31272" w:rsidRPr="00E2160D" w:rsidRDefault="00B31272" w:rsidP="00E64514">
      <w:pPr>
        <w:pStyle w:val="Ttulo2"/>
        <w:ind w:left="0"/>
        <w:rPr>
          <w:spacing w:val="0"/>
          <w:lang w:val="es-US"/>
        </w:rPr>
      </w:pPr>
      <w:bookmarkStart w:id="18" w:name="_Toc440274646"/>
    </w:p>
    <w:p w14:paraId="332D4F5A" w14:textId="77777777" w:rsidR="00A85D36" w:rsidRPr="00E2160D" w:rsidRDefault="00A85D36" w:rsidP="00A85D36">
      <w:pPr>
        <w:rPr>
          <w:lang w:val="es-US"/>
        </w:rPr>
      </w:pPr>
    </w:p>
    <w:p w14:paraId="6C4A002A" w14:textId="77777777" w:rsidR="00A85D36" w:rsidRPr="00E2160D" w:rsidRDefault="00A85D36" w:rsidP="00A85D36">
      <w:pPr>
        <w:rPr>
          <w:lang w:val="es-US"/>
        </w:rPr>
      </w:pPr>
    </w:p>
    <w:p w14:paraId="6DF54E9B" w14:textId="4CA0BC24" w:rsidR="00AC10A2" w:rsidRPr="00E2160D" w:rsidRDefault="005C5B0F" w:rsidP="00E64514">
      <w:pPr>
        <w:pStyle w:val="Ttulo2"/>
        <w:ind w:left="0"/>
        <w:rPr>
          <w:spacing w:val="0"/>
          <w:lang w:val="es-US"/>
        </w:rPr>
      </w:pPr>
      <w:r w:rsidRPr="00E2160D">
        <w:rPr>
          <w:spacing w:val="0"/>
          <w:lang w:val="es-US"/>
        </w:rPr>
        <w:lastRenderedPageBreak/>
        <w:t>Sección</w:t>
      </w:r>
      <w:r w:rsidR="00E64514" w:rsidRPr="00E2160D">
        <w:rPr>
          <w:spacing w:val="0"/>
          <w:lang w:val="es-US"/>
        </w:rPr>
        <w:t xml:space="preserve"> </w:t>
      </w:r>
      <w:r w:rsidR="00AC10A2" w:rsidRPr="00E2160D">
        <w:rPr>
          <w:spacing w:val="0"/>
          <w:lang w:val="es-US"/>
        </w:rPr>
        <w:t xml:space="preserve">5.  </w:t>
      </w:r>
      <w:r w:rsidR="004F08AA" w:rsidRPr="00E2160D">
        <w:rPr>
          <w:spacing w:val="0"/>
          <w:lang w:val="es-US"/>
        </w:rPr>
        <w:t>Correspondencia de los Niños hacia los Padrinos</w:t>
      </w:r>
      <w:bookmarkEnd w:id="18"/>
    </w:p>
    <w:p w14:paraId="76D57A2E" w14:textId="77777777" w:rsidR="00AC10A2" w:rsidRPr="00E2160D" w:rsidRDefault="00AC10A2" w:rsidP="00D362D1">
      <w:pPr>
        <w:tabs>
          <w:tab w:val="clear" w:pos="0"/>
          <w:tab w:val="clear" w:pos="720"/>
          <w:tab w:val="clear" w:pos="1440"/>
          <w:tab w:val="clear" w:pos="2160"/>
        </w:tabs>
        <w:rPr>
          <w:b/>
          <w:spacing w:val="0"/>
          <w:lang w:val="es-US"/>
        </w:rPr>
      </w:pPr>
    </w:p>
    <w:p w14:paraId="76BD29DF" w14:textId="142A86B5" w:rsidR="00AC10A2" w:rsidRPr="00E2160D" w:rsidRDefault="004F08AA" w:rsidP="00D362D1">
      <w:pPr>
        <w:tabs>
          <w:tab w:val="clear" w:pos="0"/>
          <w:tab w:val="clear" w:pos="720"/>
          <w:tab w:val="clear" w:pos="1440"/>
          <w:tab w:val="clear" w:pos="2160"/>
        </w:tabs>
        <w:rPr>
          <w:spacing w:val="0"/>
          <w:lang w:val="es-US"/>
        </w:rPr>
      </w:pPr>
      <w:r w:rsidRPr="00E2160D">
        <w:rPr>
          <w:spacing w:val="0"/>
          <w:lang w:val="es-US"/>
        </w:rPr>
        <w:t xml:space="preserve">El MNC Internacional se reserva el derecho de cancelar la participación del un niño en el ministerio si el niño escribe menos de </w:t>
      </w:r>
      <w:r w:rsidRPr="00EF76D8">
        <w:rPr>
          <w:b/>
          <w:spacing w:val="0"/>
          <w:u w:val="single"/>
          <w:lang w:val="es-US"/>
        </w:rPr>
        <w:t>cuatro</w:t>
      </w:r>
      <w:r w:rsidRPr="00E2160D">
        <w:rPr>
          <w:spacing w:val="0"/>
          <w:lang w:val="es-US"/>
        </w:rPr>
        <w:t xml:space="preserve"> cartas al año.</w:t>
      </w:r>
    </w:p>
    <w:p w14:paraId="51FC5742" w14:textId="77777777" w:rsidR="00AF3ABE" w:rsidRPr="00E2160D" w:rsidRDefault="00AF3ABE" w:rsidP="00D362D1">
      <w:pPr>
        <w:tabs>
          <w:tab w:val="clear" w:pos="0"/>
          <w:tab w:val="clear" w:pos="720"/>
          <w:tab w:val="clear" w:pos="1440"/>
          <w:tab w:val="clear" w:pos="2160"/>
        </w:tabs>
        <w:rPr>
          <w:spacing w:val="0"/>
          <w:lang w:val="es-US"/>
        </w:rPr>
      </w:pPr>
    </w:p>
    <w:p w14:paraId="58AC5392" w14:textId="2AA8312E" w:rsidR="00AC10A2" w:rsidRPr="00E2160D" w:rsidRDefault="003F5E6A" w:rsidP="00D401EB">
      <w:pPr>
        <w:pStyle w:val="Ttulo3"/>
        <w:rPr>
          <w:spacing w:val="0"/>
          <w:u w:val="single"/>
          <w:lang w:val="es-US"/>
        </w:rPr>
      </w:pPr>
      <w:r w:rsidRPr="00E2160D">
        <w:rPr>
          <w:spacing w:val="0"/>
          <w:u w:val="single"/>
          <w:lang w:val="es-US"/>
        </w:rPr>
        <w:t>PROPÓSITO DE LA CORRESPONDENCIA</w:t>
      </w:r>
    </w:p>
    <w:p w14:paraId="660EE4A6" w14:textId="77777777" w:rsidR="00E64514" w:rsidRPr="00E2160D" w:rsidRDefault="00E64514" w:rsidP="00E64514">
      <w:pPr>
        <w:rPr>
          <w:spacing w:val="0"/>
          <w:lang w:val="es-US"/>
        </w:rPr>
      </w:pPr>
    </w:p>
    <w:p w14:paraId="6466A1A0" w14:textId="290CDFB7" w:rsidR="0014675E" w:rsidRPr="00E2160D" w:rsidRDefault="003F5E6A" w:rsidP="0014675E">
      <w:pPr>
        <w:tabs>
          <w:tab w:val="clear" w:pos="0"/>
          <w:tab w:val="clear" w:pos="720"/>
          <w:tab w:val="clear" w:pos="1440"/>
          <w:tab w:val="clear" w:pos="2160"/>
          <w:tab w:val="left" w:pos="360"/>
        </w:tabs>
        <w:rPr>
          <w:spacing w:val="0"/>
          <w:lang w:val="es-US"/>
        </w:rPr>
      </w:pPr>
      <w:r w:rsidRPr="00E2160D">
        <w:rPr>
          <w:b/>
          <w:spacing w:val="0"/>
          <w:lang w:val="es-US"/>
        </w:rPr>
        <w:t>Apreciación</w:t>
      </w:r>
    </w:p>
    <w:p w14:paraId="5053517D" w14:textId="6B295527" w:rsidR="00D401EB" w:rsidRPr="00E2160D" w:rsidRDefault="003F5E6A" w:rsidP="0014675E">
      <w:pPr>
        <w:tabs>
          <w:tab w:val="clear" w:pos="0"/>
          <w:tab w:val="clear" w:pos="720"/>
          <w:tab w:val="clear" w:pos="1440"/>
          <w:tab w:val="clear" w:pos="2160"/>
          <w:tab w:val="left" w:pos="360"/>
        </w:tabs>
        <w:rPr>
          <w:spacing w:val="0"/>
          <w:lang w:val="es-US"/>
        </w:rPr>
      </w:pPr>
      <w:r w:rsidRPr="00E2160D">
        <w:rPr>
          <w:spacing w:val="0"/>
          <w:lang w:val="es-US"/>
        </w:rPr>
        <w:t>Las cartas son una manera en que el niño pu</w:t>
      </w:r>
      <w:r w:rsidR="002F6859">
        <w:rPr>
          <w:spacing w:val="0"/>
          <w:lang w:val="es-US"/>
        </w:rPr>
        <w:t>e</w:t>
      </w:r>
      <w:r w:rsidRPr="00E2160D">
        <w:rPr>
          <w:spacing w:val="0"/>
          <w:lang w:val="es-US"/>
        </w:rPr>
        <w:t>de demostrar apreciación al padrino por su cuidado y apoyo</w:t>
      </w:r>
      <w:r w:rsidR="00AC10A2" w:rsidRPr="00E2160D">
        <w:rPr>
          <w:spacing w:val="0"/>
          <w:lang w:val="es-US"/>
        </w:rPr>
        <w:t>.</w:t>
      </w:r>
    </w:p>
    <w:p w14:paraId="276A0480" w14:textId="77777777" w:rsidR="00D401EB" w:rsidRPr="00E2160D" w:rsidRDefault="00D401EB" w:rsidP="00D401EB">
      <w:pPr>
        <w:pStyle w:val="Prrafodelista"/>
        <w:tabs>
          <w:tab w:val="clear" w:pos="0"/>
          <w:tab w:val="clear" w:pos="720"/>
          <w:tab w:val="clear" w:pos="1440"/>
          <w:tab w:val="clear" w:pos="2160"/>
          <w:tab w:val="left" w:pos="360"/>
        </w:tabs>
        <w:ind w:left="360"/>
        <w:rPr>
          <w:spacing w:val="0"/>
          <w:lang w:val="es-US"/>
        </w:rPr>
      </w:pPr>
    </w:p>
    <w:p w14:paraId="293B5F0B" w14:textId="5942B1E6" w:rsidR="0014675E" w:rsidRPr="00E2160D" w:rsidRDefault="00CE409D" w:rsidP="0014675E">
      <w:pPr>
        <w:tabs>
          <w:tab w:val="clear" w:pos="0"/>
          <w:tab w:val="clear" w:pos="720"/>
          <w:tab w:val="clear" w:pos="1440"/>
          <w:tab w:val="clear" w:pos="2160"/>
          <w:tab w:val="left" w:pos="360"/>
        </w:tabs>
        <w:rPr>
          <w:spacing w:val="0"/>
          <w:u w:val="single"/>
          <w:lang w:val="es-US"/>
        </w:rPr>
      </w:pPr>
      <w:r w:rsidRPr="00E2160D">
        <w:rPr>
          <w:b/>
          <w:spacing w:val="0"/>
          <w:lang w:val="es-US"/>
        </w:rPr>
        <w:t>Edificación de la Relación</w:t>
      </w:r>
    </w:p>
    <w:p w14:paraId="65B9F9D7" w14:textId="5FA032E7" w:rsidR="00D401EB" w:rsidRPr="00E2160D" w:rsidRDefault="00CE409D" w:rsidP="0014675E">
      <w:pPr>
        <w:tabs>
          <w:tab w:val="clear" w:pos="0"/>
          <w:tab w:val="clear" w:pos="720"/>
          <w:tab w:val="clear" w:pos="1440"/>
          <w:tab w:val="clear" w:pos="2160"/>
          <w:tab w:val="left" w:pos="360"/>
        </w:tabs>
        <w:rPr>
          <w:spacing w:val="0"/>
          <w:lang w:val="es-US"/>
        </w:rPr>
      </w:pPr>
      <w:r w:rsidRPr="00E2160D">
        <w:rPr>
          <w:spacing w:val="0"/>
          <w:lang w:val="es-US"/>
        </w:rPr>
        <w:t>Las cartas son una manera de crear una conexión con el padrino, la cual puede llevar a una relación de cariño y apoyo</w:t>
      </w:r>
      <w:r w:rsidR="00AC6FFE" w:rsidRPr="00E2160D">
        <w:rPr>
          <w:spacing w:val="0"/>
          <w:lang w:val="es-US"/>
        </w:rPr>
        <w:t xml:space="preserve">. </w:t>
      </w:r>
    </w:p>
    <w:p w14:paraId="2AB2ACEF" w14:textId="77777777" w:rsidR="00D401EB" w:rsidRPr="00E2160D" w:rsidRDefault="00AC10A2" w:rsidP="00D401EB">
      <w:pPr>
        <w:tabs>
          <w:tab w:val="clear" w:pos="0"/>
          <w:tab w:val="clear" w:pos="720"/>
          <w:tab w:val="clear" w:pos="1440"/>
          <w:tab w:val="clear" w:pos="2160"/>
          <w:tab w:val="left" w:pos="360"/>
        </w:tabs>
        <w:rPr>
          <w:spacing w:val="0"/>
          <w:lang w:val="es-US"/>
        </w:rPr>
      </w:pPr>
      <w:r w:rsidRPr="00E2160D">
        <w:rPr>
          <w:spacing w:val="0"/>
          <w:lang w:val="es-US"/>
        </w:rPr>
        <w:t xml:space="preserve">  </w:t>
      </w:r>
    </w:p>
    <w:p w14:paraId="23A12205" w14:textId="37F2CDAA" w:rsidR="0014675E" w:rsidRPr="00E2160D" w:rsidRDefault="00CE409D" w:rsidP="0014675E">
      <w:pPr>
        <w:tabs>
          <w:tab w:val="clear" w:pos="0"/>
          <w:tab w:val="clear" w:pos="720"/>
          <w:tab w:val="clear" w:pos="1440"/>
          <w:tab w:val="clear" w:pos="2160"/>
          <w:tab w:val="left" w:pos="360"/>
        </w:tabs>
        <w:rPr>
          <w:spacing w:val="0"/>
          <w:lang w:val="es-US"/>
        </w:rPr>
      </w:pPr>
      <w:r w:rsidRPr="00E2160D">
        <w:rPr>
          <w:b/>
          <w:spacing w:val="0"/>
          <w:lang w:val="es-US"/>
        </w:rPr>
        <w:t>Retención de Padrino</w:t>
      </w:r>
    </w:p>
    <w:p w14:paraId="77A2E172" w14:textId="4D8BF69A" w:rsidR="00AC10A2" w:rsidRPr="00E2160D" w:rsidRDefault="00263577" w:rsidP="0014675E">
      <w:pPr>
        <w:tabs>
          <w:tab w:val="clear" w:pos="0"/>
          <w:tab w:val="clear" w:pos="720"/>
          <w:tab w:val="clear" w:pos="1440"/>
          <w:tab w:val="clear" w:pos="2160"/>
          <w:tab w:val="left" w:pos="360"/>
        </w:tabs>
        <w:rPr>
          <w:spacing w:val="0"/>
          <w:lang w:val="es-US"/>
        </w:rPr>
      </w:pPr>
      <w:r w:rsidRPr="00E2160D">
        <w:rPr>
          <w:spacing w:val="0"/>
          <w:lang w:val="es-US"/>
        </w:rPr>
        <w:t>El recibir cartas del niño apadrinado consistentemente es el factor más importante para mantener el apadrinamiento.</w:t>
      </w:r>
      <w:r w:rsidR="00AC10A2" w:rsidRPr="00E2160D">
        <w:rPr>
          <w:spacing w:val="0"/>
          <w:lang w:val="es-US"/>
        </w:rPr>
        <w:t xml:space="preserve"> </w:t>
      </w:r>
      <w:r w:rsidRPr="00E2160D">
        <w:rPr>
          <w:spacing w:val="0"/>
          <w:lang w:val="es-US"/>
        </w:rPr>
        <w:t xml:space="preserve">La experiencia nos ha demostrado que existe una relación directa entre el número de cartas </w:t>
      </w:r>
      <w:r w:rsidR="00DF32C5" w:rsidRPr="00E2160D">
        <w:rPr>
          <w:spacing w:val="0"/>
          <w:lang w:val="es-US"/>
        </w:rPr>
        <w:t xml:space="preserve">que un niño envía en el </w:t>
      </w:r>
      <w:r w:rsidR="002F6859">
        <w:rPr>
          <w:spacing w:val="0"/>
          <w:lang w:val="es-US"/>
        </w:rPr>
        <w:t>transcurso</w:t>
      </w:r>
      <w:r w:rsidR="00DF32C5" w:rsidRPr="00E2160D">
        <w:rPr>
          <w:spacing w:val="0"/>
          <w:lang w:val="es-US"/>
        </w:rPr>
        <w:t xml:space="preserve"> del año y la cantidad de tiempo en que el padrino continúa proveyendo su asistencia</w:t>
      </w:r>
      <w:r w:rsidR="00AC10A2" w:rsidRPr="00E2160D">
        <w:rPr>
          <w:spacing w:val="0"/>
          <w:lang w:val="es-US"/>
        </w:rPr>
        <w:t xml:space="preserve">. </w:t>
      </w:r>
    </w:p>
    <w:p w14:paraId="3EAFC521" w14:textId="77777777" w:rsidR="00AC10A2" w:rsidRPr="00E2160D" w:rsidRDefault="00AC10A2" w:rsidP="00D362D1">
      <w:pPr>
        <w:tabs>
          <w:tab w:val="clear" w:pos="0"/>
          <w:tab w:val="clear" w:pos="720"/>
          <w:tab w:val="clear" w:pos="1440"/>
          <w:tab w:val="clear" w:pos="2160"/>
        </w:tabs>
        <w:rPr>
          <w:spacing w:val="0"/>
          <w:lang w:val="es-US"/>
        </w:rPr>
      </w:pPr>
    </w:p>
    <w:p w14:paraId="782A606C" w14:textId="430AC685" w:rsidR="00AC10A2" w:rsidRPr="00E2160D" w:rsidRDefault="00D018F8" w:rsidP="00D401EB">
      <w:pPr>
        <w:pStyle w:val="Ttulo3"/>
        <w:rPr>
          <w:spacing w:val="0"/>
          <w:u w:val="single"/>
          <w:lang w:val="es-US"/>
        </w:rPr>
      </w:pPr>
      <w:r w:rsidRPr="00E2160D">
        <w:rPr>
          <w:spacing w:val="0"/>
          <w:u w:val="single"/>
          <w:lang w:val="es-US"/>
        </w:rPr>
        <w:t>CARTAS DE LOS NIÑOS</w:t>
      </w:r>
    </w:p>
    <w:p w14:paraId="0CC1FC7C" w14:textId="77777777" w:rsidR="00AC10A2" w:rsidRPr="00E2160D" w:rsidRDefault="00AC10A2" w:rsidP="00D362D1">
      <w:pPr>
        <w:tabs>
          <w:tab w:val="clear" w:pos="0"/>
          <w:tab w:val="clear" w:pos="720"/>
          <w:tab w:val="clear" w:pos="1440"/>
          <w:tab w:val="clear" w:pos="2160"/>
        </w:tabs>
        <w:rPr>
          <w:spacing w:val="0"/>
          <w:lang w:val="es-US"/>
        </w:rPr>
      </w:pPr>
    </w:p>
    <w:p w14:paraId="08FFCE3B" w14:textId="24ED329A" w:rsidR="00D401EB" w:rsidRPr="00E2160D" w:rsidRDefault="00D018F8" w:rsidP="00E64514">
      <w:pPr>
        <w:tabs>
          <w:tab w:val="clear" w:pos="0"/>
          <w:tab w:val="clear" w:pos="720"/>
          <w:tab w:val="clear" w:pos="1440"/>
          <w:tab w:val="clear" w:pos="2160"/>
        </w:tabs>
        <w:rPr>
          <w:spacing w:val="0"/>
          <w:lang w:val="es-US"/>
        </w:rPr>
      </w:pPr>
      <w:r w:rsidRPr="00E2160D">
        <w:rPr>
          <w:b/>
          <w:spacing w:val="0"/>
          <w:lang w:val="es-US"/>
        </w:rPr>
        <w:t>Frecuencia</w:t>
      </w:r>
    </w:p>
    <w:p w14:paraId="58977537" w14:textId="61B70E95" w:rsidR="00AC10A2" w:rsidRPr="00E2160D" w:rsidRDefault="00D018F8" w:rsidP="00E64514">
      <w:pPr>
        <w:tabs>
          <w:tab w:val="clear" w:pos="0"/>
          <w:tab w:val="clear" w:pos="720"/>
          <w:tab w:val="clear" w:pos="1440"/>
          <w:tab w:val="clear" w:pos="2160"/>
        </w:tabs>
        <w:rPr>
          <w:spacing w:val="0"/>
          <w:lang w:val="es-US"/>
        </w:rPr>
      </w:pPr>
      <w:r w:rsidRPr="00E2160D">
        <w:rPr>
          <w:spacing w:val="0"/>
          <w:lang w:val="es-US"/>
        </w:rPr>
        <w:t xml:space="preserve">Cada niño apadrinado </w:t>
      </w:r>
      <w:r w:rsidRPr="00E2160D">
        <w:rPr>
          <w:spacing w:val="0"/>
          <w:u w:val="single"/>
          <w:lang w:val="es-US"/>
        </w:rPr>
        <w:t>debe</w:t>
      </w:r>
      <w:r w:rsidR="00AC10A2" w:rsidRPr="00E2160D">
        <w:rPr>
          <w:spacing w:val="0"/>
          <w:lang w:val="es-US"/>
        </w:rPr>
        <w:t xml:space="preserve"> </w:t>
      </w:r>
      <w:r w:rsidRPr="00E2160D">
        <w:rPr>
          <w:spacing w:val="0"/>
          <w:lang w:val="es-US"/>
        </w:rPr>
        <w:t xml:space="preserve">escribirle </w:t>
      </w:r>
      <w:r w:rsidR="003B5B6A" w:rsidRPr="00E2160D">
        <w:rPr>
          <w:spacing w:val="0"/>
          <w:lang w:val="es-US"/>
        </w:rPr>
        <w:t>a</w:t>
      </w:r>
      <w:r w:rsidRPr="00E2160D">
        <w:rPr>
          <w:spacing w:val="0"/>
          <w:lang w:val="es-US"/>
        </w:rPr>
        <w:t xml:space="preserve"> su padrino al menos cuatro cartas por año</w:t>
      </w:r>
      <w:r w:rsidR="00CD62F8" w:rsidRPr="00E2160D">
        <w:rPr>
          <w:spacing w:val="0"/>
          <w:lang w:val="es-US"/>
        </w:rPr>
        <w:t xml:space="preserve"> </w:t>
      </w:r>
      <w:r w:rsidRPr="00E2160D">
        <w:rPr>
          <w:spacing w:val="0"/>
          <w:lang w:val="es-US"/>
        </w:rPr>
        <w:t>a cambio de su asistencia financiera. Si es posible, estas cartas deben  ser esparcidas a lo largo de</w:t>
      </w:r>
      <w:r w:rsidR="00F464C7" w:rsidRPr="00E2160D">
        <w:rPr>
          <w:spacing w:val="0"/>
          <w:lang w:val="es-US"/>
        </w:rPr>
        <w:t>l</w:t>
      </w:r>
      <w:r w:rsidRPr="00E2160D">
        <w:rPr>
          <w:spacing w:val="0"/>
          <w:lang w:val="es-US"/>
        </w:rPr>
        <w:t xml:space="preserve"> año. El niño deberá continuar escribiendo incluso si el padrino no le envía una carta de respuesta</w:t>
      </w:r>
      <w:r w:rsidR="00AC10A2" w:rsidRPr="00E2160D">
        <w:rPr>
          <w:spacing w:val="0"/>
          <w:lang w:val="es-US"/>
        </w:rPr>
        <w:t xml:space="preserve">. </w:t>
      </w:r>
    </w:p>
    <w:p w14:paraId="45789945" w14:textId="77777777" w:rsidR="00AC10A2" w:rsidRPr="00E2160D" w:rsidRDefault="00AC10A2" w:rsidP="00D362D1">
      <w:pPr>
        <w:tabs>
          <w:tab w:val="clear" w:pos="0"/>
          <w:tab w:val="clear" w:pos="720"/>
          <w:tab w:val="clear" w:pos="1440"/>
          <w:tab w:val="clear" w:pos="2160"/>
        </w:tabs>
        <w:rPr>
          <w:spacing w:val="0"/>
          <w:lang w:val="es-US"/>
        </w:rPr>
      </w:pPr>
    </w:p>
    <w:p w14:paraId="3E9CC12F" w14:textId="549E0D60" w:rsidR="0014675E" w:rsidRPr="00E2160D" w:rsidRDefault="005A521B" w:rsidP="00D362D1">
      <w:pPr>
        <w:tabs>
          <w:tab w:val="clear" w:pos="0"/>
          <w:tab w:val="clear" w:pos="720"/>
          <w:tab w:val="clear" w:pos="1440"/>
          <w:tab w:val="clear" w:pos="2160"/>
        </w:tabs>
        <w:rPr>
          <w:spacing w:val="0"/>
          <w:lang w:val="es-US"/>
        </w:rPr>
      </w:pPr>
      <w:r w:rsidRPr="00E2160D">
        <w:rPr>
          <w:b/>
          <w:spacing w:val="0"/>
          <w:lang w:val="es-US"/>
        </w:rPr>
        <w:t>Tipos de Carta</w:t>
      </w:r>
      <w:r w:rsidR="00CA4821" w:rsidRPr="00E2160D">
        <w:rPr>
          <w:b/>
          <w:spacing w:val="0"/>
          <w:lang w:val="es-US"/>
        </w:rPr>
        <w:t>s</w:t>
      </w:r>
      <w:r w:rsidRPr="00E2160D">
        <w:rPr>
          <w:b/>
          <w:spacing w:val="0"/>
          <w:lang w:val="es-US"/>
        </w:rPr>
        <w:t xml:space="preserve"> Calificativas</w:t>
      </w:r>
    </w:p>
    <w:p w14:paraId="1EAC0F1A" w14:textId="18A981C3" w:rsidR="0059098F" w:rsidRPr="00E2160D" w:rsidRDefault="005A521B" w:rsidP="003142E9">
      <w:pPr>
        <w:tabs>
          <w:tab w:val="clear" w:pos="0"/>
          <w:tab w:val="clear" w:pos="720"/>
          <w:tab w:val="clear" w:pos="1440"/>
          <w:tab w:val="clear" w:pos="2160"/>
        </w:tabs>
        <w:rPr>
          <w:spacing w:val="0"/>
          <w:lang w:val="es-US"/>
        </w:rPr>
      </w:pPr>
      <w:r w:rsidRPr="00E2160D">
        <w:rPr>
          <w:spacing w:val="0"/>
          <w:lang w:val="es-US"/>
        </w:rPr>
        <w:t>Existen varios tipos de cartas que serán contadas como parte de las cuatro cartas requeridas cada año</w:t>
      </w:r>
      <w:r w:rsidR="00AC10A2" w:rsidRPr="00E2160D">
        <w:rPr>
          <w:spacing w:val="0"/>
          <w:lang w:val="es-US"/>
        </w:rPr>
        <w:t xml:space="preserve">. </w:t>
      </w:r>
      <w:r w:rsidR="00560F87" w:rsidRPr="00E2160D">
        <w:rPr>
          <w:spacing w:val="0"/>
          <w:lang w:val="es-US"/>
        </w:rPr>
        <w:t>Cualquiera de las siguientes cartas de niños apadrinados contarán como carta calificativa</w:t>
      </w:r>
      <w:r w:rsidR="00AC10A2" w:rsidRPr="00E2160D">
        <w:rPr>
          <w:spacing w:val="0"/>
          <w:lang w:val="es-US"/>
        </w:rPr>
        <w:t>:</w:t>
      </w:r>
    </w:p>
    <w:p w14:paraId="49CC28EB" w14:textId="77777777" w:rsidR="0059098F" w:rsidRPr="00E2160D" w:rsidRDefault="0059098F" w:rsidP="0059098F">
      <w:pPr>
        <w:pStyle w:val="Prrafodelista"/>
        <w:tabs>
          <w:tab w:val="clear" w:pos="0"/>
          <w:tab w:val="clear" w:pos="720"/>
          <w:tab w:val="clear" w:pos="1440"/>
          <w:tab w:val="clear" w:pos="2160"/>
        </w:tabs>
        <w:ind w:left="360"/>
        <w:rPr>
          <w:spacing w:val="0"/>
          <w:lang w:val="es-US"/>
        </w:rPr>
      </w:pPr>
    </w:p>
    <w:p w14:paraId="384A9C5C" w14:textId="355B820B" w:rsidR="0059098F" w:rsidRPr="00E2160D" w:rsidRDefault="00560F87" w:rsidP="0059098F">
      <w:pPr>
        <w:pStyle w:val="Prrafodelista"/>
        <w:numPr>
          <w:ilvl w:val="3"/>
          <w:numId w:val="57"/>
        </w:numPr>
        <w:tabs>
          <w:tab w:val="clear" w:pos="0"/>
          <w:tab w:val="clear" w:pos="720"/>
          <w:tab w:val="clear" w:pos="1440"/>
          <w:tab w:val="clear" w:pos="2160"/>
        </w:tabs>
        <w:ind w:left="360"/>
        <w:rPr>
          <w:spacing w:val="0"/>
          <w:lang w:val="es-US"/>
        </w:rPr>
      </w:pPr>
      <w:r w:rsidRPr="00E2160D">
        <w:rPr>
          <w:spacing w:val="0"/>
          <w:u w:val="single"/>
          <w:lang w:val="es-US"/>
        </w:rPr>
        <w:t>Cartas de Nuevo Apadrinamiento</w:t>
      </w:r>
      <w:r w:rsidR="003142E9" w:rsidRPr="00E2160D">
        <w:rPr>
          <w:spacing w:val="0"/>
          <w:lang w:val="es-US"/>
        </w:rPr>
        <w:t xml:space="preserve"> – </w:t>
      </w:r>
      <w:r w:rsidRPr="00E2160D">
        <w:rPr>
          <w:spacing w:val="0"/>
          <w:lang w:val="es-US"/>
        </w:rPr>
        <w:t>Las primeras semanas de involucramiento del padrino con el niño son de importancia crítica</w:t>
      </w:r>
      <w:r w:rsidR="003142E9" w:rsidRPr="00E2160D">
        <w:rPr>
          <w:spacing w:val="0"/>
          <w:lang w:val="es-US"/>
        </w:rPr>
        <w:t>.</w:t>
      </w:r>
      <w:r w:rsidR="00EC1160" w:rsidRPr="00E2160D">
        <w:rPr>
          <w:spacing w:val="0"/>
          <w:lang w:val="es-US"/>
        </w:rPr>
        <w:t xml:space="preserve"> </w:t>
      </w:r>
      <w:r w:rsidR="007A6F20" w:rsidRPr="00E2160D">
        <w:rPr>
          <w:spacing w:val="0"/>
          <w:lang w:val="es-US"/>
        </w:rPr>
        <w:t xml:space="preserve">Las cartas de </w:t>
      </w:r>
      <w:r w:rsidR="000758B6" w:rsidRPr="00E2160D">
        <w:rPr>
          <w:spacing w:val="0"/>
          <w:lang w:val="es-US"/>
        </w:rPr>
        <w:t>nuevo apadrinamiento presentan una oportunidad para que el padrino y el niño comiencen a conectarse desde el inicio del apadrinamiento</w:t>
      </w:r>
      <w:r w:rsidR="00EC1160" w:rsidRPr="00E2160D">
        <w:rPr>
          <w:spacing w:val="0"/>
          <w:lang w:val="es-US"/>
        </w:rPr>
        <w:t xml:space="preserve">. </w:t>
      </w:r>
      <w:r w:rsidR="00885E91" w:rsidRPr="00E2160D">
        <w:rPr>
          <w:spacing w:val="0"/>
          <w:lang w:val="es-US"/>
        </w:rPr>
        <w:t xml:space="preserve">Por lo tanto, el niño deberá recibir el nombre del padrino en cuanto el </w:t>
      </w:r>
      <w:r w:rsidR="009A341D" w:rsidRPr="00E2160D">
        <w:rPr>
          <w:spacing w:val="0"/>
          <w:lang w:val="es-US"/>
        </w:rPr>
        <w:t xml:space="preserve">coordinador de </w:t>
      </w:r>
      <w:r w:rsidR="00F858C6" w:rsidRPr="00E2160D">
        <w:rPr>
          <w:spacing w:val="0"/>
          <w:lang w:val="es-US"/>
        </w:rPr>
        <w:t>área/país</w:t>
      </w:r>
      <w:r w:rsidR="00885E91" w:rsidRPr="00E2160D">
        <w:rPr>
          <w:spacing w:val="0"/>
          <w:lang w:val="es-US"/>
        </w:rPr>
        <w:t xml:space="preserve"> lo recib</w:t>
      </w:r>
      <w:r w:rsidR="001D33E3" w:rsidRPr="00E2160D">
        <w:rPr>
          <w:spacing w:val="0"/>
          <w:lang w:val="es-US"/>
        </w:rPr>
        <w:t>a</w:t>
      </w:r>
      <w:r w:rsidR="00885E91" w:rsidRPr="00E2160D">
        <w:rPr>
          <w:spacing w:val="0"/>
          <w:lang w:val="es-US"/>
        </w:rPr>
        <w:t>, así el niño podrá escribir su primer carta inmediatamente</w:t>
      </w:r>
      <w:r w:rsidR="00DC3C91" w:rsidRPr="00E2160D">
        <w:rPr>
          <w:spacing w:val="0"/>
          <w:lang w:val="es-US"/>
        </w:rPr>
        <w:t>.</w:t>
      </w:r>
    </w:p>
    <w:p w14:paraId="215D38DC" w14:textId="6C8E086D" w:rsidR="00EC1160" w:rsidRPr="00E2160D" w:rsidRDefault="003B4218" w:rsidP="00EC1160">
      <w:pPr>
        <w:pStyle w:val="Prrafodelista"/>
        <w:numPr>
          <w:ilvl w:val="4"/>
          <w:numId w:val="57"/>
        </w:numPr>
        <w:tabs>
          <w:tab w:val="clear" w:pos="0"/>
          <w:tab w:val="clear" w:pos="720"/>
          <w:tab w:val="clear" w:pos="1440"/>
          <w:tab w:val="clear" w:pos="2160"/>
        </w:tabs>
        <w:ind w:left="900"/>
        <w:rPr>
          <w:spacing w:val="0"/>
          <w:lang w:val="es-US"/>
        </w:rPr>
      </w:pPr>
      <w:r w:rsidRPr="00E2160D">
        <w:rPr>
          <w:spacing w:val="0"/>
          <w:lang w:val="es-US"/>
        </w:rPr>
        <w:lastRenderedPageBreak/>
        <w:t>Idealmente, las cartas de nuevo apadrinamiento deberán ser enviadas al nuevo padrino dentro de los 2 primeros meses de apadrinamiento</w:t>
      </w:r>
      <w:r w:rsidR="00EC1160" w:rsidRPr="00E2160D">
        <w:rPr>
          <w:spacing w:val="0"/>
          <w:lang w:val="es-US"/>
        </w:rPr>
        <w:t>.</w:t>
      </w:r>
    </w:p>
    <w:p w14:paraId="105B15AF" w14:textId="5EFB75F6" w:rsidR="00EC1160" w:rsidRPr="00E2160D" w:rsidRDefault="00F2177B" w:rsidP="00EC1160">
      <w:pPr>
        <w:pStyle w:val="Prrafodelista"/>
        <w:numPr>
          <w:ilvl w:val="4"/>
          <w:numId w:val="57"/>
        </w:numPr>
        <w:tabs>
          <w:tab w:val="clear" w:pos="0"/>
          <w:tab w:val="clear" w:pos="720"/>
          <w:tab w:val="clear" w:pos="1440"/>
          <w:tab w:val="clear" w:pos="2160"/>
        </w:tabs>
        <w:ind w:left="900"/>
        <w:rPr>
          <w:spacing w:val="0"/>
          <w:lang w:val="es-US"/>
        </w:rPr>
      </w:pPr>
      <w:r w:rsidRPr="00E2160D">
        <w:rPr>
          <w:spacing w:val="0"/>
          <w:lang w:val="es-US"/>
        </w:rPr>
        <w:t>El niño deberá enviar una carta de nuevo apadrinamiento cada vez que cambie de padrino</w:t>
      </w:r>
      <w:r w:rsidR="00EC1160" w:rsidRPr="00E2160D">
        <w:rPr>
          <w:spacing w:val="0"/>
          <w:lang w:val="es-US"/>
        </w:rPr>
        <w:t xml:space="preserve">. </w:t>
      </w:r>
    </w:p>
    <w:p w14:paraId="115B922D" w14:textId="77777777" w:rsidR="0059098F" w:rsidRPr="00E2160D" w:rsidRDefault="0059098F" w:rsidP="0059098F">
      <w:pPr>
        <w:tabs>
          <w:tab w:val="clear" w:pos="0"/>
          <w:tab w:val="clear" w:pos="720"/>
          <w:tab w:val="clear" w:pos="1440"/>
          <w:tab w:val="clear" w:pos="2160"/>
        </w:tabs>
        <w:rPr>
          <w:spacing w:val="0"/>
          <w:lang w:val="es-US"/>
        </w:rPr>
      </w:pPr>
    </w:p>
    <w:p w14:paraId="01037349" w14:textId="48E772E3" w:rsidR="00AC10A2" w:rsidRPr="00E2160D" w:rsidRDefault="00CD0F4E" w:rsidP="00BD3E2D">
      <w:pPr>
        <w:pStyle w:val="Prrafodelista"/>
        <w:numPr>
          <w:ilvl w:val="3"/>
          <w:numId w:val="57"/>
        </w:numPr>
        <w:tabs>
          <w:tab w:val="clear" w:pos="0"/>
          <w:tab w:val="clear" w:pos="720"/>
          <w:tab w:val="clear" w:pos="1440"/>
          <w:tab w:val="clear" w:pos="2160"/>
        </w:tabs>
        <w:ind w:left="360"/>
        <w:rPr>
          <w:spacing w:val="0"/>
          <w:lang w:val="es-US"/>
        </w:rPr>
      </w:pPr>
      <w:r w:rsidRPr="00E2160D">
        <w:rPr>
          <w:spacing w:val="0"/>
          <w:lang w:val="es-US"/>
        </w:rPr>
        <w:t xml:space="preserve">Las </w:t>
      </w:r>
      <w:r w:rsidRPr="00E2160D">
        <w:rPr>
          <w:spacing w:val="0"/>
          <w:u w:val="single"/>
          <w:lang w:val="es-US"/>
        </w:rPr>
        <w:t>Cartas Informativas</w:t>
      </w:r>
      <w:r w:rsidR="00AC10A2" w:rsidRPr="00E2160D">
        <w:rPr>
          <w:spacing w:val="0"/>
          <w:lang w:val="es-US"/>
        </w:rPr>
        <w:t xml:space="preserve"> </w:t>
      </w:r>
      <w:r w:rsidRPr="00E2160D">
        <w:rPr>
          <w:spacing w:val="0"/>
          <w:lang w:val="es-US"/>
        </w:rPr>
        <w:t>escritas por el niño también expresan apreciación y reconocen o responden a la última carta del padrino</w:t>
      </w:r>
      <w:r w:rsidR="00AC10A2" w:rsidRPr="00E2160D">
        <w:rPr>
          <w:spacing w:val="0"/>
          <w:lang w:val="es-US"/>
        </w:rPr>
        <w:t>.</w:t>
      </w:r>
    </w:p>
    <w:p w14:paraId="7C6A6E10" w14:textId="77777777" w:rsidR="00D401EB" w:rsidRPr="00E2160D" w:rsidRDefault="00D401EB" w:rsidP="00D401EB">
      <w:pPr>
        <w:pStyle w:val="Prrafodelista"/>
        <w:tabs>
          <w:tab w:val="clear" w:pos="0"/>
          <w:tab w:val="clear" w:pos="720"/>
          <w:tab w:val="clear" w:pos="1440"/>
          <w:tab w:val="clear" w:pos="2160"/>
        </w:tabs>
        <w:ind w:left="360" w:hanging="2880"/>
        <w:rPr>
          <w:spacing w:val="0"/>
          <w:lang w:val="es-US"/>
        </w:rPr>
      </w:pPr>
    </w:p>
    <w:p w14:paraId="0EE8D339" w14:textId="36AB1BBA" w:rsidR="00D401EB" w:rsidRPr="00CF131B" w:rsidRDefault="009176CF" w:rsidP="00CF131B">
      <w:pPr>
        <w:pStyle w:val="Prrafodelista"/>
        <w:numPr>
          <w:ilvl w:val="3"/>
          <w:numId w:val="57"/>
        </w:numPr>
        <w:tabs>
          <w:tab w:val="clear" w:pos="0"/>
          <w:tab w:val="clear" w:pos="720"/>
          <w:tab w:val="clear" w:pos="1440"/>
          <w:tab w:val="clear" w:pos="2160"/>
        </w:tabs>
        <w:ind w:left="360"/>
        <w:rPr>
          <w:spacing w:val="0"/>
          <w:lang w:val="es-US"/>
        </w:rPr>
      </w:pPr>
      <w:r w:rsidRPr="00E2160D">
        <w:rPr>
          <w:spacing w:val="0"/>
          <w:u w:val="single"/>
          <w:lang w:val="es-US"/>
        </w:rPr>
        <w:t>Cartas de Agradecimiento</w:t>
      </w:r>
      <w:r w:rsidR="00AC10A2" w:rsidRPr="00E2160D">
        <w:rPr>
          <w:spacing w:val="0"/>
          <w:lang w:val="es-US"/>
        </w:rPr>
        <w:t xml:space="preserve"> </w:t>
      </w:r>
      <w:r w:rsidRPr="00E2160D">
        <w:rPr>
          <w:spacing w:val="0"/>
          <w:lang w:val="es-US"/>
        </w:rPr>
        <w:t>que reconocen las cartas de apoyo del padrino</w:t>
      </w:r>
      <w:r w:rsidR="00110A61" w:rsidRPr="00E2160D">
        <w:rPr>
          <w:spacing w:val="0"/>
          <w:lang w:val="es-US"/>
        </w:rPr>
        <w:t>.</w:t>
      </w:r>
    </w:p>
    <w:p w14:paraId="14FBEEDA" w14:textId="77777777" w:rsidR="00D401EB" w:rsidRPr="00E2160D" w:rsidRDefault="00D401EB" w:rsidP="00D401EB">
      <w:pPr>
        <w:pStyle w:val="Prrafodelista"/>
        <w:tabs>
          <w:tab w:val="clear" w:pos="0"/>
          <w:tab w:val="clear" w:pos="720"/>
          <w:tab w:val="clear" w:pos="1440"/>
          <w:tab w:val="clear" w:pos="2160"/>
        </w:tabs>
        <w:ind w:left="360"/>
        <w:rPr>
          <w:spacing w:val="0"/>
          <w:lang w:val="es-US"/>
        </w:rPr>
      </w:pPr>
    </w:p>
    <w:p w14:paraId="2006DD11" w14:textId="6A268329" w:rsidR="00690C1E" w:rsidRPr="00027837" w:rsidRDefault="00883DCF" w:rsidP="00690C1E">
      <w:pPr>
        <w:pStyle w:val="Prrafodelista"/>
        <w:numPr>
          <w:ilvl w:val="3"/>
          <w:numId w:val="57"/>
        </w:numPr>
        <w:tabs>
          <w:tab w:val="clear" w:pos="0"/>
          <w:tab w:val="clear" w:pos="720"/>
          <w:tab w:val="clear" w:pos="1440"/>
          <w:tab w:val="clear" w:pos="2160"/>
        </w:tabs>
        <w:ind w:left="360"/>
        <w:rPr>
          <w:spacing w:val="0"/>
        </w:rPr>
      </w:pPr>
      <w:r w:rsidRPr="00E2160D">
        <w:rPr>
          <w:spacing w:val="0"/>
          <w:u w:val="single"/>
          <w:lang w:val="es-US"/>
        </w:rPr>
        <w:t>Cartas o Tarjetas Navideñas</w:t>
      </w:r>
      <w:r w:rsidRPr="00E2160D">
        <w:rPr>
          <w:spacing w:val="0"/>
          <w:lang w:val="es-US"/>
        </w:rPr>
        <w:t xml:space="preserve"> </w:t>
      </w:r>
      <w:r w:rsidR="00690C1E" w:rsidRPr="00E2160D">
        <w:rPr>
          <w:spacing w:val="0"/>
          <w:lang w:val="es-US"/>
        </w:rPr>
        <w:t xml:space="preserve">- </w:t>
      </w:r>
      <w:r w:rsidR="00521249" w:rsidRPr="00E2160D">
        <w:rPr>
          <w:spacing w:val="0"/>
          <w:lang w:val="es-US"/>
        </w:rPr>
        <w:t>La Carta de Navidad tiene el propósito de enviar saludos especiales al padrino durante este importante momento de celebración en la vida cristiana.</w:t>
      </w:r>
      <w:r w:rsidR="00690C1E" w:rsidRPr="00E2160D">
        <w:rPr>
          <w:b/>
          <w:spacing w:val="0"/>
          <w:lang w:val="es-US"/>
        </w:rPr>
        <w:t xml:space="preserve"> </w:t>
      </w:r>
      <w:r w:rsidR="00045070">
        <w:rPr>
          <w:b/>
          <w:spacing w:val="0"/>
        </w:rPr>
        <w:t>Todos los niños apadrinados debe</w:t>
      </w:r>
      <w:r w:rsidR="005A7408">
        <w:rPr>
          <w:b/>
          <w:spacing w:val="0"/>
        </w:rPr>
        <w:t>n enviar una carta o postal de Navidad</w:t>
      </w:r>
      <w:r w:rsidR="00690C1E" w:rsidRPr="00027837">
        <w:rPr>
          <w:b/>
          <w:spacing w:val="0"/>
        </w:rPr>
        <w:t>.</w:t>
      </w:r>
      <w:r w:rsidR="00690C1E" w:rsidRPr="00027837">
        <w:rPr>
          <w:spacing w:val="0"/>
        </w:rPr>
        <w:t xml:space="preserve"> </w:t>
      </w:r>
    </w:p>
    <w:p w14:paraId="425B8DAC" w14:textId="50365782" w:rsidR="00690C1E" w:rsidRPr="00E2160D" w:rsidRDefault="0031078B" w:rsidP="00690C1E">
      <w:pPr>
        <w:pStyle w:val="Prrafodelista"/>
        <w:numPr>
          <w:ilvl w:val="4"/>
          <w:numId w:val="57"/>
        </w:numPr>
        <w:tabs>
          <w:tab w:val="clear" w:pos="0"/>
          <w:tab w:val="clear" w:pos="720"/>
          <w:tab w:val="clear" w:pos="1440"/>
          <w:tab w:val="clear" w:pos="2160"/>
        </w:tabs>
        <w:ind w:left="900"/>
        <w:rPr>
          <w:spacing w:val="0"/>
          <w:lang w:val="es-US"/>
        </w:rPr>
      </w:pPr>
      <w:r w:rsidRPr="00E2160D">
        <w:rPr>
          <w:spacing w:val="0"/>
          <w:lang w:val="es-US"/>
        </w:rPr>
        <w:t>Esta carta será contada como una de las cuatro cartas que son requeridas cada año</w:t>
      </w:r>
      <w:r w:rsidR="00690C1E" w:rsidRPr="00E2160D">
        <w:rPr>
          <w:spacing w:val="0"/>
          <w:lang w:val="es-US"/>
        </w:rPr>
        <w:t>.</w:t>
      </w:r>
    </w:p>
    <w:p w14:paraId="4D56D7AD" w14:textId="5DE61510" w:rsidR="00690C1E" w:rsidRPr="00E2160D" w:rsidRDefault="0031078B" w:rsidP="00690C1E">
      <w:pPr>
        <w:pStyle w:val="Prrafodelista"/>
        <w:numPr>
          <w:ilvl w:val="4"/>
          <w:numId w:val="57"/>
        </w:numPr>
        <w:tabs>
          <w:tab w:val="clear" w:pos="0"/>
          <w:tab w:val="clear" w:pos="720"/>
          <w:tab w:val="clear" w:pos="1440"/>
          <w:tab w:val="clear" w:pos="2160"/>
        </w:tabs>
        <w:ind w:left="900"/>
        <w:rPr>
          <w:spacing w:val="0"/>
          <w:lang w:val="es-US"/>
        </w:rPr>
      </w:pPr>
      <w:r w:rsidRPr="00E2160D">
        <w:rPr>
          <w:spacing w:val="0"/>
          <w:lang w:val="es-US"/>
        </w:rPr>
        <w:t>Contenido</w:t>
      </w:r>
      <w:r w:rsidR="00690C1E" w:rsidRPr="00E2160D">
        <w:rPr>
          <w:b/>
          <w:spacing w:val="0"/>
          <w:lang w:val="es-US"/>
        </w:rPr>
        <w:t xml:space="preserve"> - </w:t>
      </w:r>
      <w:r w:rsidRPr="00E2160D">
        <w:rPr>
          <w:spacing w:val="0"/>
          <w:lang w:val="es-US"/>
        </w:rPr>
        <w:t xml:space="preserve">La palabra </w:t>
      </w:r>
      <w:r w:rsidR="00690C1E" w:rsidRPr="00E2160D">
        <w:rPr>
          <w:spacing w:val="0"/>
          <w:lang w:val="es-US"/>
        </w:rPr>
        <w:t>"</w:t>
      </w:r>
      <w:r w:rsidRPr="00E2160D">
        <w:rPr>
          <w:spacing w:val="0"/>
          <w:lang w:val="es-US"/>
        </w:rPr>
        <w:t>Navidad</w:t>
      </w:r>
      <w:r w:rsidR="00690C1E" w:rsidRPr="00E2160D">
        <w:rPr>
          <w:spacing w:val="0"/>
          <w:lang w:val="es-US"/>
        </w:rPr>
        <w:t xml:space="preserve">" </w:t>
      </w:r>
      <w:r w:rsidRPr="00E2160D">
        <w:rPr>
          <w:spacing w:val="0"/>
          <w:lang w:val="es-US"/>
        </w:rPr>
        <w:t>debe ser utilizada en algún lugar de la carta</w:t>
      </w:r>
      <w:r w:rsidR="00690C1E" w:rsidRPr="00E2160D">
        <w:rPr>
          <w:spacing w:val="0"/>
          <w:lang w:val="es-US"/>
        </w:rPr>
        <w:t>.</w:t>
      </w:r>
    </w:p>
    <w:p w14:paraId="179CD9AC" w14:textId="7D80B2C6" w:rsidR="00AC10A2" w:rsidRPr="00E2160D" w:rsidRDefault="0031078B" w:rsidP="00690C1E">
      <w:pPr>
        <w:pStyle w:val="Prrafodelista"/>
        <w:numPr>
          <w:ilvl w:val="4"/>
          <w:numId w:val="57"/>
        </w:numPr>
        <w:tabs>
          <w:tab w:val="clear" w:pos="0"/>
          <w:tab w:val="clear" w:pos="720"/>
          <w:tab w:val="clear" w:pos="1440"/>
          <w:tab w:val="clear" w:pos="2160"/>
        </w:tabs>
        <w:ind w:left="900"/>
        <w:rPr>
          <w:spacing w:val="0"/>
          <w:lang w:val="es-US"/>
        </w:rPr>
      </w:pPr>
      <w:r w:rsidRPr="00E2160D">
        <w:rPr>
          <w:spacing w:val="0"/>
          <w:lang w:val="es-US"/>
        </w:rPr>
        <w:t>Envío de Cartas</w:t>
      </w:r>
      <w:r w:rsidR="00690C1E" w:rsidRPr="00E2160D">
        <w:rPr>
          <w:b/>
          <w:spacing w:val="0"/>
          <w:lang w:val="es-US"/>
        </w:rPr>
        <w:t xml:space="preserve"> - </w:t>
      </w:r>
      <w:r w:rsidRPr="00E2160D">
        <w:rPr>
          <w:spacing w:val="0"/>
          <w:lang w:val="es-US"/>
        </w:rPr>
        <w:t xml:space="preserve">Todas las cartas y Tarjetas de navidad deben ser enviadas a modo de que lleguen al </w:t>
      </w:r>
      <w:r w:rsidR="009A341D" w:rsidRPr="00E2160D">
        <w:rPr>
          <w:spacing w:val="0"/>
          <w:lang w:val="es-US"/>
        </w:rPr>
        <w:t>coordinador</w:t>
      </w:r>
      <w:r w:rsidRPr="00E2160D">
        <w:rPr>
          <w:spacing w:val="0"/>
          <w:lang w:val="es-US"/>
        </w:rPr>
        <w:t xml:space="preserve"> Regional de Apadrinamiento antes del 31 de octubre </w:t>
      </w:r>
      <w:r w:rsidR="00690C1E" w:rsidRPr="00E2160D">
        <w:rPr>
          <w:spacing w:val="0"/>
          <w:lang w:val="es-US"/>
        </w:rPr>
        <w:t>(</w:t>
      </w:r>
      <w:r w:rsidRPr="00E2160D">
        <w:rPr>
          <w:spacing w:val="0"/>
          <w:lang w:val="es-US"/>
        </w:rPr>
        <w:t>cualquier excepción deberá ser aprobada con antelación</w:t>
      </w:r>
      <w:r w:rsidR="00690C1E" w:rsidRPr="00E2160D">
        <w:rPr>
          <w:spacing w:val="0"/>
          <w:lang w:val="es-US"/>
        </w:rPr>
        <w:t>)</w:t>
      </w:r>
      <w:r w:rsidRPr="00E2160D">
        <w:rPr>
          <w:spacing w:val="0"/>
          <w:lang w:val="es-US"/>
        </w:rPr>
        <w:t>.</w:t>
      </w:r>
    </w:p>
    <w:p w14:paraId="77575C72" w14:textId="77777777" w:rsidR="00690C1E" w:rsidRPr="00E2160D" w:rsidRDefault="00690C1E" w:rsidP="00690C1E">
      <w:pPr>
        <w:tabs>
          <w:tab w:val="clear" w:pos="0"/>
          <w:tab w:val="clear" w:pos="720"/>
          <w:tab w:val="clear" w:pos="1440"/>
          <w:tab w:val="clear" w:pos="2160"/>
        </w:tabs>
        <w:rPr>
          <w:spacing w:val="0"/>
          <w:lang w:val="es-US"/>
        </w:rPr>
      </w:pPr>
    </w:p>
    <w:p w14:paraId="6D826DC2" w14:textId="04AB7B71" w:rsidR="00690C1E" w:rsidRPr="00E2160D" w:rsidRDefault="00DD5DE6" w:rsidP="00690C1E">
      <w:pPr>
        <w:pStyle w:val="Ttulo3"/>
        <w:rPr>
          <w:spacing w:val="0"/>
          <w:lang w:val="es-US"/>
        </w:rPr>
      </w:pPr>
      <w:r w:rsidRPr="00E2160D">
        <w:rPr>
          <w:spacing w:val="0"/>
          <w:lang w:val="es-US"/>
        </w:rPr>
        <w:t>Otras Opciones de Correspondencia</w:t>
      </w:r>
    </w:p>
    <w:p w14:paraId="3FB99E7E" w14:textId="3069E849" w:rsidR="00690C1E" w:rsidRPr="00E2160D" w:rsidRDefault="000F6DDE" w:rsidP="00690C1E">
      <w:pPr>
        <w:tabs>
          <w:tab w:val="clear" w:pos="0"/>
          <w:tab w:val="clear" w:pos="720"/>
          <w:tab w:val="clear" w:pos="1440"/>
          <w:tab w:val="clear" w:pos="2160"/>
        </w:tabs>
        <w:rPr>
          <w:spacing w:val="0"/>
          <w:lang w:val="es-US"/>
        </w:rPr>
      </w:pPr>
      <w:r w:rsidRPr="00E2160D">
        <w:rPr>
          <w:spacing w:val="0"/>
          <w:lang w:val="es-US"/>
        </w:rPr>
        <w:t>A continuación se resumen otros tipos de salutaciones, las cuales no son requeridas pero que contarán como parte de las tres cartas adicionales requeridas cada año</w:t>
      </w:r>
      <w:r w:rsidR="00690C1E" w:rsidRPr="00E2160D">
        <w:rPr>
          <w:spacing w:val="0"/>
          <w:lang w:val="es-US"/>
        </w:rPr>
        <w:t>:</w:t>
      </w:r>
    </w:p>
    <w:p w14:paraId="4F021AB8" w14:textId="77777777" w:rsidR="00690C1E" w:rsidRPr="00E2160D" w:rsidRDefault="00690C1E" w:rsidP="00690C1E">
      <w:pPr>
        <w:tabs>
          <w:tab w:val="clear" w:pos="0"/>
          <w:tab w:val="clear" w:pos="720"/>
          <w:tab w:val="clear" w:pos="1440"/>
          <w:tab w:val="clear" w:pos="2160"/>
        </w:tabs>
        <w:rPr>
          <w:spacing w:val="0"/>
          <w:lang w:val="es-US"/>
        </w:rPr>
      </w:pPr>
    </w:p>
    <w:p w14:paraId="1EC7E19B" w14:textId="4D1CA16A" w:rsidR="00690C1E" w:rsidRPr="00E2160D" w:rsidRDefault="00B2421B" w:rsidP="00690C1E">
      <w:pPr>
        <w:pStyle w:val="Prrafodelista"/>
        <w:numPr>
          <w:ilvl w:val="4"/>
          <w:numId w:val="33"/>
        </w:numPr>
        <w:tabs>
          <w:tab w:val="clear" w:pos="0"/>
          <w:tab w:val="clear" w:pos="720"/>
          <w:tab w:val="clear" w:pos="1440"/>
          <w:tab w:val="clear" w:pos="2160"/>
        </w:tabs>
        <w:ind w:left="360" w:hanging="360"/>
        <w:rPr>
          <w:spacing w:val="0"/>
          <w:lang w:val="es-US"/>
        </w:rPr>
      </w:pPr>
      <w:r w:rsidRPr="00E2160D">
        <w:rPr>
          <w:spacing w:val="0"/>
          <w:u w:val="single"/>
          <w:lang w:val="es-US"/>
        </w:rPr>
        <w:t>Tarjetas de Cumpleaños</w:t>
      </w:r>
      <w:r w:rsidR="00690C1E" w:rsidRPr="00E2160D">
        <w:rPr>
          <w:spacing w:val="0"/>
          <w:lang w:val="es-US"/>
        </w:rPr>
        <w:t xml:space="preserve"> - </w:t>
      </w:r>
      <w:r w:rsidRPr="00E2160D">
        <w:rPr>
          <w:spacing w:val="0"/>
          <w:lang w:val="es-US"/>
        </w:rPr>
        <w:t>Si el niño se entera de la fecha del cumplaños del padrino mediante su correspondencia, seguramente el padrino se deleitará al recibir una tarjeta hecha a mano</w:t>
      </w:r>
      <w:r w:rsidR="00690C1E" w:rsidRPr="00E2160D">
        <w:rPr>
          <w:spacing w:val="0"/>
          <w:lang w:val="es-US"/>
        </w:rPr>
        <w:t>.</w:t>
      </w:r>
    </w:p>
    <w:p w14:paraId="7526CC33" w14:textId="77777777" w:rsidR="00690C1E" w:rsidRPr="00E2160D" w:rsidRDefault="00690C1E" w:rsidP="00690C1E">
      <w:pPr>
        <w:pStyle w:val="Prrafodelista"/>
        <w:tabs>
          <w:tab w:val="clear" w:pos="0"/>
          <w:tab w:val="clear" w:pos="720"/>
          <w:tab w:val="clear" w:pos="1440"/>
          <w:tab w:val="clear" w:pos="2160"/>
        </w:tabs>
        <w:ind w:left="360"/>
        <w:rPr>
          <w:spacing w:val="0"/>
          <w:lang w:val="es-US"/>
        </w:rPr>
      </w:pPr>
    </w:p>
    <w:p w14:paraId="6C74B902" w14:textId="11A31A39" w:rsidR="00690C1E" w:rsidRPr="00E2160D" w:rsidRDefault="00B2421B" w:rsidP="00690C1E">
      <w:pPr>
        <w:pStyle w:val="Prrafodelista"/>
        <w:numPr>
          <w:ilvl w:val="4"/>
          <w:numId w:val="33"/>
        </w:numPr>
        <w:tabs>
          <w:tab w:val="clear" w:pos="0"/>
          <w:tab w:val="clear" w:pos="720"/>
          <w:tab w:val="clear" w:pos="1440"/>
          <w:tab w:val="clear" w:pos="2160"/>
        </w:tabs>
        <w:ind w:left="360" w:hanging="360"/>
        <w:rPr>
          <w:spacing w:val="0"/>
          <w:lang w:val="es-US"/>
        </w:rPr>
      </w:pPr>
      <w:r w:rsidRPr="00E2160D">
        <w:rPr>
          <w:spacing w:val="0"/>
          <w:u w:val="single"/>
          <w:lang w:val="es-US"/>
        </w:rPr>
        <w:t>Tarjetas de Pascua</w:t>
      </w:r>
      <w:r w:rsidR="00690C1E" w:rsidRPr="00E2160D">
        <w:rPr>
          <w:spacing w:val="0"/>
          <w:lang w:val="es-US"/>
        </w:rPr>
        <w:t xml:space="preserve"> - </w:t>
      </w:r>
      <w:r w:rsidR="009F0736" w:rsidRPr="00E2160D">
        <w:rPr>
          <w:spacing w:val="0"/>
          <w:lang w:val="es-US"/>
        </w:rPr>
        <w:t>Una tarjeta de Pascua hecha a mano ser</w:t>
      </w:r>
      <w:r w:rsidR="004B610D" w:rsidRPr="00E2160D">
        <w:rPr>
          <w:spacing w:val="0"/>
          <w:lang w:val="es-US"/>
        </w:rPr>
        <w:t xml:space="preserve">á </w:t>
      </w:r>
      <w:r w:rsidR="009F0736" w:rsidRPr="00E2160D">
        <w:rPr>
          <w:spacing w:val="0"/>
          <w:lang w:val="es-US"/>
        </w:rPr>
        <w:t xml:space="preserve">apreciada por el padrino. Particularmente, las descripciones de celebraciones culturales de la Pascua </w:t>
      </w:r>
      <w:r w:rsidR="001F3265" w:rsidRPr="00E2160D">
        <w:rPr>
          <w:spacing w:val="0"/>
          <w:lang w:val="es-US"/>
        </w:rPr>
        <w:t>son un tema ideal</w:t>
      </w:r>
      <w:r w:rsidR="004B610D" w:rsidRPr="00E2160D">
        <w:rPr>
          <w:spacing w:val="0"/>
          <w:lang w:val="es-US"/>
        </w:rPr>
        <w:t xml:space="preserve"> para incluir</w:t>
      </w:r>
      <w:r w:rsidR="00690C1E" w:rsidRPr="00E2160D">
        <w:rPr>
          <w:spacing w:val="0"/>
          <w:lang w:val="es-US"/>
        </w:rPr>
        <w:t xml:space="preserve">. </w:t>
      </w:r>
      <w:r w:rsidR="00DC7C2F" w:rsidRPr="00E2160D">
        <w:rPr>
          <w:spacing w:val="0"/>
          <w:lang w:val="es-US"/>
        </w:rPr>
        <w:t xml:space="preserve">El momento de realizar este contacto generalmente es tres meses luego de enviar la tarjeta de Navidad </w:t>
      </w:r>
      <w:r w:rsidR="00C001B4" w:rsidRPr="00E2160D">
        <w:rPr>
          <w:spacing w:val="0"/>
          <w:lang w:val="es-US"/>
        </w:rPr>
        <w:t>(</w:t>
      </w:r>
      <w:r w:rsidR="00380A5C" w:rsidRPr="00E2160D">
        <w:rPr>
          <w:spacing w:val="0"/>
          <w:lang w:val="es-US"/>
        </w:rPr>
        <w:t xml:space="preserve">momento </w:t>
      </w:r>
      <w:r w:rsidR="00C770FA" w:rsidRPr="00E2160D">
        <w:rPr>
          <w:spacing w:val="0"/>
          <w:lang w:val="es-US"/>
        </w:rPr>
        <w:t>ideal</w:t>
      </w:r>
      <w:r w:rsidR="00380A5C" w:rsidRPr="00E2160D">
        <w:rPr>
          <w:spacing w:val="0"/>
          <w:lang w:val="es-US"/>
        </w:rPr>
        <w:t xml:space="preserve"> para recibir otra pieza de correspondencia de parte del niño</w:t>
      </w:r>
      <w:r w:rsidR="00C001B4" w:rsidRPr="00E2160D">
        <w:rPr>
          <w:spacing w:val="0"/>
          <w:lang w:val="es-US"/>
        </w:rPr>
        <w:t>)</w:t>
      </w:r>
      <w:r w:rsidR="00690C1E" w:rsidRPr="00E2160D">
        <w:rPr>
          <w:spacing w:val="0"/>
          <w:lang w:val="es-US"/>
        </w:rPr>
        <w:t>.</w:t>
      </w:r>
    </w:p>
    <w:p w14:paraId="54EA84ED" w14:textId="77777777" w:rsidR="00690C1E" w:rsidRPr="00E2160D" w:rsidRDefault="00690C1E" w:rsidP="00690C1E">
      <w:pPr>
        <w:tabs>
          <w:tab w:val="clear" w:pos="0"/>
          <w:tab w:val="clear" w:pos="720"/>
          <w:tab w:val="clear" w:pos="1440"/>
          <w:tab w:val="clear" w:pos="2160"/>
        </w:tabs>
        <w:rPr>
          <w:spacing w:val="0"/>
          <w:lang w:val="es-US"/>
        </w:rPr>
      </w:pPr>
    </w:p>
    <w:p w14:paraId="43FA5409" w14:textId="3A0F8C37" w:rsidR="00690C1E" w:rsidRPr="00E2160D" w:rsidRDefault="00051892" w:rsidP="00690C1E">
      <w:pPr>
        <w:pStyle w:val="Prrafodelista"/>
        <w:numPr>
          <w:ilvl w:val="4"/>
          <w:numId w:val="33"/>
        </w:numPr>
        <w:tabs>
          <w:tab w:val="clear" w:pos="0"/>
          <w:tab w:val="clear" w:pos="720"/>
          <w:tab w:val="clear" w:pos="1440"/>
          <w:tab w:val="clear" w:pos="2160"/>
        </w:tabs>
        <w:ind w:left="360" w:hanging="360"/>
        <w:rPr>
          <w:spacing w:val="0"/>
          <w:lang w:val="es-US"/>
        </w:rPr>
      </w:pPr>
      <w:r w:rsidRPr="00E2160D">
        <w:rPr>
          <w:spacing w:val="0"/>
          <w:u w:val="single"/>
          <w:lang w:val="es-US"/>
        </w:rPr>
        <w:t xml:space="preserve">Boletines Informativos del </w:t>
      </w:r>
      <w:r w:rsidR="00F858C6" w:rsidRPr="00E2160D">
        <w:rPr>
          <w:spacing w:val="0"/>
          <w:u w:val="single"/>
          <w:lang w:val="es-US"/>
        </w:rPr>
        <w:t>área</w:t>
      </w:r>
      <w:r w:rsidRPr="00E2160D">
        <w:rPr>
          <w:spacing w:val="0"/>
          <w:lang w:val="es-US"/>
        </w:rPr>
        <w:t xml:space="preserve"> </w:t>
      </w:r>
      <w:r w:rsidR="00690C1E" w:rsidRPr="00E2160D">
        <w:rPr>
          <w:spacing w:val="0"/>
          <w:lang w:val="es-US"/>
        </w:rPr>
        <w:t xml:space="preserve">- </w:t>
      </w:r>
      <w:r w:rsidRPr="00E2160D">
        <w:rPr>
          <w:spacing w:val="0"/>
          <w:lang w:val="es-US"/>
        </w:rPr>
        <w:t xml:space="preserve">Los </w:t>
      </w:r>
      <w:r w:rsidR="009A341D" w:rsidRPr="00E2160D">
        <w:rPr>
          <w:spacing w:val="0"/>
          <w:lang w:val="es-US"/>
        </w:rPr>
        <w:t>coordinador</w:t>
      </w:r>
      <w:r w:rsidRPr="00E2160D">
        <w:rPr>
          <w:spacing w:val="0"/>
          <w:lang w:val="es-US"/>
        </w:rPr>
        <w:t xml:space="preserve">es de </w:t>
      </w:r>
      <w:r w:rsidR="00F858C6" w:rsidRPr="00E2160D">
        <w:rPr>
          <w:spacing w:val="0"/>
          <w:lang w:val="es-US"/>
        </w:rPr>
        <w:t>área/país</w:t>
      </w:r>
      <w:r w:rsidRPr="00E2160D">
        <w:rPr>
          <w:spacing w:val="0"/>
          <w:lang w:val="es-US"/>
        </w:rPr>
        <w:t xml:space="preserve"> podrán preparar un boletín informativo o una carta especialmente preparada que ofrezca información relevante para los padrinos acerca de los niños, sus </w:t>
      </w:r>
      <w:r w:rsidRPr="00E2160D">
        <w:rPr>
          <w:spacing w:val="0"/>
          <w:lang w:val="es-US"/>
        </w:rPr>
        <w:lastRenderedPageBreak/>
        <w:t xml:space="preserve">familias, el crecimiento de la iglesia dentro del </w:t>
      </w:r>
      <w:r w:rsidR="00F858C6" w:rsidRPr="00E2160D">
        <w:rPr>
          <w:spacing w:val="0"/>
          <w:lang w:val="es-US"/>
        </w:rPr>
        <w:t>área</w:t>
      </w:r>
      <w:r w:rsidRPr="00E2160D">
        <w:rPr>
          <w:spacing w:val="0"/>
          <w:lang w:val="es-US"/>
        </w:rPr>
        <w:t>, o información acerca del país</w:t>
      </w:r>
      <w:r w:rsidR="00690C1E" w:rsidRPr="00E2160D">
        <w:rPr>
          <w:spacing w:val="0"/>
          <w:lang w:val="es-US"/>
        </w:rPr>
        <w:t xml:space="preserve">. </w:t>
      </w:r>
    </w:p>
    <w:p w14:paraId="7576B23C" w14:textId="77777777" w:rsidR="00D401EB" w:rsidRPr="00E2160D" w:rsidRDefault="00D401EB" w:rsidP="00D401EB">
      <w:pPr>
        <w:pStyle w:val="Prrafodelista"/>
        <w:tabs>
          <w:tab w:val="clear" w:pos="0"/>
          <w:tab w:val="clear" w:pos="720"/>
          <w:tab w:val="clear" w:pos="1440"/>
          <w:tab w:val="clear" w:pos="2160"/>
        </w:tabs>
        <w:ind w:left="360"/>
        <w:rPr>
          <w:spacing w:val="0"/>
          <w:lang w:val="es-US"/>
        </w:rPr>
      </w:pPr>
    </w:p>
    <w:p w14:paraId="65A0A73F" w14:textId="622BC58E" w:rsidR="00AC10A2" w:rsidRPr="00E2160D" w:rsidRDefault="00174905" w:rsidP="0059098F">
      <w:pPr>
        <w:tabs>
          <w:tab w:val="clear" w:pos="0"/>
          <w:tab w:val="clear" w:pos="720"/>
          <w:tab w:val="clear" w:pos="1440"/>
          <w:tab w:val="clear" w:pos="2160"/>
        </w:tabs>
        <w:rPr>
          <w:spacing w:val="0"/>
          <w:lang w:val="es-US"/>
        </w:rPr>
      </w:pPr>
      <w:r w:rsidRPr="00E2160D">
        <w:rPr>
          <w:spacing w:val="0"/>
          <w:lang w:val="es-US"/>
        </w:rPr>
        <w:t xml:space="preserve">Los niños deberán tener libertad </w:t>
      </w:r>
      <w:r w:rsidR="00C1495C" w:rsidRPr="00E2160D">
        <w:rPr>
          <w:spacing w:val="0"/>
          <w:lang w:val="es-US"/>
        </w:rPr>
        <w:t>creativa</w:t>
      </w:r>
      <w:r w:rsidRPr="00E2160D">
        <w:rPr>
          <w:spacing w:val="0"/>
          <w:lang w:val="es-US"/>
        </w:rPr>
        <w:t xml:space="preserve"> </w:t>
      </w:r>
      <w:r w:rsidR="006A1559" w:rsidRPr="00E2160D">
        <w:rPr>
          <w:spacing w:val="0"/>
          <w:lang w:val="es-US"/>
        </w:rPr>
        <w:t>(</w:t>
      </w:r>
      <w:r w:rsidRPr="00E2160D">
        <w:rPr>
          <w:spacing w:val="0"/>
          <w:lang w:val="es-US"/>
        </w:rPr>
        <w:t>escritura creativa, historias de su cultura, comidas favoritas, folclore, etc</w:t>
      </w:r>
      <w:r w:rsidR="0059098F" w:rsidRPr="00E2160D">
        <w:rPr>
          <w:spacing w:val="0"/>
          <w:lang w:val="es-US"/>
        </w:rPr>
        <w:t>.</w:t>
      </w:r>
      <w:r w:rsidR="006A1559" w:rsidRPr="00E2160D">
        <w:rPr>
          <w:spacing w:val="0"/>
          <w:lang w:val="es-US"/>
        </w:rPr>
        <w:t>).</w:t>
      </w:r>
      <w:r w:rsidR="0059098F" w:rsidRPr="00E2160D">
        <w:rPr>
          <w:spacing w:val="0"/>
          <w:lang w:val="es-US"/>
        </w:rPr>
        <w:t xml:space="preserve"> </w:t>
      </w:r>
      <w:r w:rsidRPr="00E2160D">
        <w:rPr>
          <w:spacing w:val="0"/>
          <w:lang w:val="es-US"/>
        </w:rPr>
        <w:t xml:space="preserve">Permita que el niño  exprese libremente lo que quiere compartir con el padrino, </w:t>
      </w:r>
      <w:r w:rsidR="00C1495C" w:rsidRPr="00E2160D">
        <w:rPr>
          <w:spacing w:val="0"/>
          <w:lang w:val="es-US"/>
        </w:rPr>
        <w:t>ya sea</w:t>
      </w:r>
      <w:r w:rsidRPr="00E2160D">
        <w:rPr>
          <w:spacing w:val="0"/>
          <w:lang w:val="es-US"/>
        </w:rPr>
        <w:t xml:space="preserve"> manualidades, </w:t>
      </w:r>
      <w:r w:rsidR="00AC10A2" w:rsidRPr="00E2160D">
        <w:rPr>
          <w:spacing w:val="0"/>
          <w:lang w:val="es-US"/>
        </w:rPr>
        <w:t>etc.</w:t>
      </w:r>
    </w:p>
    <w:p w14:paraId="425F1D3D" w14:textId="77777777" w:rsidR="004C3AFA" w:rsidRDefault="004C3AFA" w:rsidP="00D362D1">
      <w:pPr>
        <w:tabs>
          <w:tab w:val="clear" w:pos="0"/>
          <w:tab w:val="clear" w:pos="720"/>
          <w:tab w:val="clear" w:pos="1440"/>
          <w:tab w:val="clear" w:pos="2160"/>
        </w:tabs>
        <w:rPr>
          <w:b/>
          <w:spacing w:val="0"/>
          <w:lang w:val="es-US"/>
        </w:rPr>
      </w:pPr>
    </w:p>
    <w:p w14:paraId="5F3D1B0A" w14:textId="620648D7" w:rsidR="0014675E" w:rsidRPr="00E2160D" w:rsidRDefault="00BD3492" w:rsidP="00D362D1">
      <w:pPr>
        <w:tabs>
          <w:tab w:val="clear" w:pos="0"/>
          <w:tab w:val="clear" w:pos="720"/>
          <w:tab w:val="clear" w:pos="1440"/>
          <w:tab w:val="clear" w:pos="2160"/>
        </w:tabs>
        <w:rPr>
          <w:b/>
          <w:spacing w:val="0"/>
          <w:lang w:val="es-US"/>
        </w:rPr>
      </w:pPr>
      <w:r w:rsidRPr="00E2160D">
        <w:rPr>
          <w:b/>
          <w:spacing w:val="0"/>
          <w:lang w:val="es-US"/>
        </w:rPr>
        <w:t>Identificación de la Carta</w:t>
      </w:r>
    </w:p>
    <w:p w14:paraId="464331D6" w14:textId="436D3367" w:rsidR="00AC10A2" w:rsidRPr="00E2160D" w:rsidRDefault="006E0461" w:rsidP="00D362D1">
      <w:pPr>
        <w:tabs>
          <w:tab w:val="clear" w:pos="0"/>
          <w:tab w:val="clear" w:pos="720"/>
          <w:tab w:val="clear" w:pos="1440"/>
          <w:tab w:val="clear" w:pos="2160"/>
        </w:tabs>
        <w:rPr>
          <w:b/>
          <w:spacing w:val="0"/>
          <w:lang w:val="es-US"/>
        </w:rPr>
      </w:pPr>
      <w:r w:rsidRPr="00E2160D">
        <w:rPr>
          <w:b/>
          <w:spacing w:val="0"/>
          <w:lang w:val="es-US"/>
        </w:rPr>
        <w:t>Todas las cartas, dibujos y otros adjuntos deberán tener el número del niño claramente indicado en la parte superior derecha de cada documento</w:t>
      </w:r>
      <w:r w:rsidR="00AC10A2" w:rsidRPr="00E2160D">
        <w:rPr>
          <w:b/>
          <w:spacing w:val="0"/>
          <w:lang w:val="es-US"/>
        </w:rPr>
        <w:t>.</w:t>
      </w:r>
    </w:p>
    <w:p w14:paraId="1ADBCB77" w14:textId="77777777" w:rsidR="00AC10A2" w:rsidRPr="00E2160D" w:rsidRDefault="00AC10A2" w:rsidP="00D362D1">
      <w:pPr>
        <w:tabs>
          <w:tab w:val="clear" w:pos="0"/>
          <w:tab w:val="clear" w:pos="720"/>
          <w:tab w:val="clear" w:pos="1440"/>
          <w:tab w:val="clear" w:pos="2160"/>
        </w:tabs>
        <w:rPr>
          <w:spacing w:val="0"/>
          <w:lang w:val="es-US"/>
        </w:rPr>
      </w:pPr>
    </w:p>
    <w:p w14:paraId="7D195D35" w14:textId="45187452" w:rsidR="0014675E" w:rsidRPr="00E2160D" w:rsidRDefault="006E0461" w:rsidP="00E64514">
      <w:pPr>
        <w:tabs>
          <w:tab w:val="clear" w:pos="0"/>
          <w:tab w:val="clear" w:pos="720"/>
          <w:tab w:val="clear" w:pos="1440"/>
          <w:tab w:val="clear" w:pos="2160"/>
        </w:tabs>
        <w:rPr>
          <w:spacing w:val="0"/>
          <w:lang w:val="es-US"/>
        </w:rPr>
      </w:pPr>
      <w:r w:rsidRPr="00E2160D">
        <w:rPr>
          <w:b/>
          <w:spacing w:val="0"/>
          <w:lang w:val="es-US"/>
        </w:rPr>
        <w:t>Fecha de la Carta</w:t>
      </w:r>
    </w:p>
    <w:p w14:paraId="5119B74F" w14:textId="173DF78F" w:rsidR="00AC10A2" w:rsidRPr="00E2160D" w:rsidRDefault="00E17CD4" w:rsidP="00E64514">
      <w:pPr>
        <w:tabs>
          <w:tab w:val="clear" w:pos="0"/>
          <w:tab w:val="clear" w:pos="720"/>
          <w:tab w:val="clear" w:pos="1440"/>
          <w:tab w:val="clear" w:pos="2160"/>
        </w:tabs>
        <w:rPr>
          <w:spacing w:val="0"/>
          <w:lang w:val="es-US"/>
        </w:rPr>
      </w:pPr>
      <w:r w:rsidRPr="00E2160D">
        <w:rPr>
          <w:spacing w:val="0"/>
          <w:lang w:val="es-US"/>
        </w:rPr>
        <w:t xml:space="preserve">Debido al período de tiempo que lleva entregar las cartas de algunos niños a sus padrinos, los niños </w:t>
      </w:r>
      <w:r w:rsidR="00AC10A2" w:rsidRPr="00E2160D">
        <w:rPr>
          <w:spacing w:val="0"/>
          <w:u w:val="single"/>
          <w:lang w:val="es-US"/>
        </w:rPr>
        <w:t>no</w:t>
      </w:r>
      <w:r w:rsidRPr="00E2160D">
        <w:rPr>
          <w:spacing w:val="0"/>
          <w:lang w:val="es-US"/>
        </w:rPr>
        <w:t xml:space="preserve"> deberán escribir la fecha en sus cartas</w:t>
      </w:r>
      <w:r w:rsidR="004D3457" w:rsidRPr="00E2160D">
        <w:rPr>
          <w:spacing w:val="0"/>
          <w:lang w:val="es-US"/>
        </w:rPr>
        <w:t xml:space="preserve">. </w:t>
      </w:r>
      <w:r w:rsidRPr="00E2160D">
        <w:rPr>
          <w:spacing w:val="0"/>
          <w:lang w:val="es-US"/>
        </w:rPr>
        <w:t xml:space="preserve">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es responsable de escribir la fecha en cada carta</w:t>
      </w:r>
      <w:r w:rsidR="00AC10A2" w:rsidRPr="00E2160D">
        <w:rPr>
          <w:spacing w:val="0"/>
          <w:lang w:val="es-US"/>
        </w:rPr>
        <w:t>.</w:t>
      </w:r>
    </w:p>
    <w:p w14:paraId="629A31AE" w14:textId="77777777" w:rsidR="00AC10A2" w:rsidRPr="00E2160D" w:rsidRDefault="00AC10A2" w:rsidP="00D362D1">
      <w:pPr>
        <w:tabs>
          <w:tab w:val="clear" w:pos="0"/>
          <w:tab w:val="clear" w:pos="720"/>
          <w:tab w:val="clear" w:pos="1440"/>
          <w:tab w:val="clear" w:pos="2160"/>
        </w:tabs>
        <w:rPr>
          <w:spacing w:val="0"/>
          <w:lang w:val="es-US"/>
        </w:rPr>
      </w:pPr>
    </w:p>
    <w:p w14:paraId="5070D433" w14:textId="781F86BE" w:rsidR="0014675E" w:rsidRPr="00E2160D" w:rsidRDefault="00F8051F" w:rsidP="00E64514">
      <w:pPr>
        <w:tabs>
          <w:tab w:val="clear" w:pos="0"/>
          <w:tab w:val="clear" w:pos="720"/>
          <w:tab w:val="clear" w:pos="1440"/>
          <w:tab w:val="clear" w:pos="2160"/>
        </w:tabs>
        <w:rPr>
          <w:spacing w:val="0"/>
          <w:lang w:val="es-US"/>
        </w:rPr>
      </w:pPr>
      <w:r w:rsidRPr="00E2160D">
        <w:rPr>
          <w:b/>
          <w:spacing w:val="0"/>
          <w:lang w:val="es-US"/>
        </w:rPr>
        <w:t>Dirección de Remitente</w:t>
      </w:r>
    </w:p>
    <w:p w14:paraId="13898943" w14:textId="521A1FDD" w:rsidR="00AC10A2" w:rsidRPr="00E2160D" w:rsidRDefault="00F67CED" w:rsidP="00E64514">
      <w:pPr>
        <w:tabs>
          <w:tab w:val="clear" w:pos="0"/>
          <w:tab w:val="clear" w:pos="720"/>
          <w:tab w:val="clear" w:pos="1440"/>
          <w:tab w:val="clear" w:pos="2160"/>
        </w:tabs>
        <w:rPr>
          <w:spacing w:val="0"/>
          <w:lang w:val="es-US"/>
        </w:rPr>
      </w:pPr>
      <w:r w:rsidRPr="00E2160D">
        <w:rPr>
          <w:spacing w:val="0"/>
          <w:lang w:val="es-US"/>
        </w:rPr>
        <w:t xml:space="preserve">Se le deberá indicar a los niños apadrinados que </w:t>
      </w:r>
      <w:r w:rsidR="00AC10A2" w:rsidRPr="00E2160D">
        <w:rPr>
          <w:spacing w:val="0"/>
          <w:u w:val="single"/>
          <w:lang w:val="es-US"/>
        </w:rPr>
        <w:t>no</w:t>
      </w:r>
      <w:r w:rsidRPr="00E2160D">
        <w:rPr>
          <w:spacing w:val="0"/>
          <w:lang w:val="es-US"/>
        </w:rPr>
        <w:t xml:space="preserve"> escriban la dirección de remitente en sus cartas. Si un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recibe una carta que contiene la dirección del niño</w:t>
      </w:r>
      <w:r w:rsidR="00AC10A2" w:rsidRPr="00E2160D">
        <w:rPr>
          <w:spacing w:val="0"/>
          <w:lang w:val="es-US"/>
        </w:rPr>
        <w:t>,</w:t>
      </w:r>
      <w:r w:rsidRPr="00E2160D">
        <w:rPr>
          <w:spacing w:val="0"/>
          <w:lang w:val="es-US"/>
        </w:rPr>
        <w:t xml:space="preserve"> los números de puerta y de caja postal deben ser tachados cuidadosamente con marcador antes de enviarlas al </w:t>
      </w:r>
      <w:r w:rsidR="009A341D" w:rsidRPr="00E2160D">
        <w:rPr>
          <w:spacing w:val="0"/>
          <w:lang w:val="es-US"/>
        </w:rPr>
        <w:t>coordinador</w:t>
      </w:r>
      <w:r w:rsidRPr="00E2160D">
        <w:rPr>
          <w:spacing w:val="0"/>
          <w:lang w:val="es-US"/>
        </w:rPr>
        <w:t xml:space="preserve"> Regional de Apadrinamiento</w:t>
      </w:r>
      <w:r w:rsidR="00AC10A2" w:rsidRPr="00E2160D">
        <w:rPr>
          <w:spacing w:val="0"/>
          <w:lang w:val="es-US"/>
        </w:rPr>
        <w:t xml:space="preserve">. </w:t>
      </w:r>
      <w:r w:rsidR="00002339" w:rsidRPr="00E2160D">
        <w:rPr>
          <w:spacing w:val="0"/>
          <w:lang w:val="es-US"/>
        </w:rPr>
        <w:t xml:space="preserve">Las direcciones de correo electrónico, información de </w:t>
      </w:r>
      <w:r w:rsidR="00760EB8" w:rsidRPr="00E2160D">
        <w:rPr>
          <w:spacing w:val="0"/>
          <w:lang w:val="es-US"/>
        </w:rPr>
        <w:t>Facebook/</w:t>
      </w:r>
      <w:r w:rsidR="00002339" w:rsidRPr="00E2160D">
        <w:rPr>
          <w:spacing w:val="0"/>
          <w:lang w:val="es-US"/>
        </w:rPr>
        <w:t>medios sociales y números de teléfono deberán ser removidos de igual manera</w:t>
      </w:r>
      <w:r w:rsidR="00AC10A2" w:rsidRPr="00E2160D">
        <w:rPr>
          <w:spacing w:val="0"/>
          <w:lang w:val="es-US"/>
        </w:rPr>
        <w:t>.</w:t>
      </w:r>
    </w:p>
    <w:p w14:paraId="1E6395ED" w14:textId="77777777" w:rsidR="00AC10A2" w:rsidRPr="00E2160D" w:rsidRDefault="00AC10A2" w:rsidP="00D362D1">
      <w:pPr>
        <w:tabs>
          <w:tab w:val="clear" w:pos="0"/>
          <w:tab w:val="clear" w:pos="720"/>
          <w:tab w:val="clear" w:pos="1440"/>
          <w:tab w:val="clear" w:pos="2160"/>
        </w:tabs>
        <w:rPr>
          <w:spacing w:val="0"/>
          <w:lang w:val="es-US"/>
        </w:rPr>
      </w:pPr>
    </w:p>
    <w:p w14:paraId="6D7B5C9E" w14:textId="74DA1387" w:rsidR="0014675E" w:rsidRPr="00E2160D" w:rsidRDefault="00A332DC" w:rsidP="00E64514">
      <w:pPr>
        <w:tabs>
          <w:tab w:val="clear" w:pos="0"/>
          <w:tab w:val="clear" w:pos="720"/>
          <w:tab w:val="clear" w:pos="1440"/>
          <w:tab w:val="clear" w:pos="2160"/>
        </w:tabs>
        <w:rPr>
          <w:b/>
          <w:spacing w:val="0"/>
          <w:lang w:val="es-US"/>
        </w:rPr>
      </w:pPr>
      <w:r w:rsidRPr="00E2160D">
        <w:rPr>
          <w:b/>
          <w:spacing w:val="0"/>
          <w:lang w:val="es-US"/>
        </w:rPr>
        <w:t>Nombre del Padrino</w:t>
      </w:r>
    </w:p>
    <w:p w14:paraId="309D0A18" w14:textId="6474B6A2" w:rsidR="00AC10A2" w:rsidRPr="00E2160D" w:rsidRDefault="00A332DC" w:rsidP="00E64514">
      <w:pPr>
        <w:tabs>
          <w:tab w:val="clear" w:pos="0"/>
          <w:tab w:val="clear" w:pos="720"/>
          <w:tab w:val="clear" w:pos="1440"/>
          <w:tab w:val="clear" w:pos="2160"/>
        </w:tabs>
        <w:rPr>
          <w:spacing w:val="0"/>
          <w:lang w:val="es-US"/>
        </w:rPr>
      </w:pPr>
      <w:r w:rsidRPr="00E2160D">
        <w:rPr>
          <w:spacing w:val="0"/>
          <w:lang w:val="es-US"/>
        </w:rPr>
        <w:t xml:space="preserve">El saludo siempre debe incluir </w:t>
      </w:r>
      <w:r w:rsidR="005317E0" w:rsidRPr="00E2160D">
        <w:rPr>
          <w:spacing w:val="0"/>
          <w:lang w:val="es-US"/>
        </w:rPr>
        <w:t>“</w:t>
      </w:r>
      <w:r w:rsidRPr="00E2160D">
        <w:rPr>
          <w:spacing w:val="0"/>
          <w:lang w:val="es-US"/>
        </w:rPr>
        <w:t>Querido/a</w:t>
      </w:r>
      <w:r w:rsidR="005317E0" w:rsidRPr="00E2160D">
        <w:rPr>
          <w:spacing w:val="0"/>
          <w:lang w:val="es-US"/>
        </w:rPr>
        <w:t xml:space="preserve"> (</w:t>
      </w:r>
      <w:r w:rsidRPr="00E2160D">
        <w:rPr>
          <w:spacing w:val="0"/>
          <w:lang w:val="es-US"/>
        </w:rPr>
        <w:t>nombre del padrino</w:t>
      </w:r>
      <w:r w:rsidR="005317E0" w:rsidRPr="00E2160D">
        <w:rPr>
          <w:spacing w:val="0"/>
          <w:lang w:val="es-US"/>
        </w:rPr>
        <w:t>)”</w:t>
      </w:r>
      <w:r w:rsidR="00AC10A2" w:rsidRPr="00E2160D">
        <w:rPr>
          <w:spacing w:val="0"/>
          <w:lang w:val="es-US"/>
        </w:rPr>
        <w:t xml:space="preserve">. </w:t>
      </w:r>
      <w:r w:rsidRPr="00E2160D">
        <w:rPr>
          <w:spacing w:val="0"/>
          <w:lang w:val="es-US"/>
        </w:rPr>
        <w:t>El nombre del padrino deberá ser escrito como aparece en el Informe de Fin de Mes o en el Informe de Padrino Actual</w:t>
      </w:r>
      <w:r w:rsidR="00760EB8" w:rsidRPr="00E2160D">
        <w:rPr>
          <w:spacing w:val="0"/>
          <w:lang w:val="es-US"/>
        </w:rPr>
        <w:t xml:space="preserve">. </w:t>
      </w:r>
      <w:r w:rsidR="00B7767D" w:rsidRPr="00E2160D">
        <w:rPr>
          <w:spacing w:val="0"/>
          <w:lang w:val="es-US"/>
        </w:rPr>
        <w:t xml:space="preserve">El </w:t>
      </w:r>
      <w:r w:rsidR="009A341D" w:rsidRPr="00E2160D">
        <w:rPr>
          <w:spacing w:val="0"/>
          <w:lang w:val="es-US"/>
        </w:rPr>
        <w:t>coordinador</w:t>
      </w:r>
      <w:r w:rsidR="00B7767D" w:rsidRPr="00E2160D">
        <w:rPr>
          <w:spacing w:val="0"/>
          <w:lang w:val="es-US"/>
        </w:rPr>
        <w:t xml:space="preserve"> Regional de Apadrinamiento deberá asegurarse de que el nombre </w:t>
      </w:r>
      <w:r w:rsidR="002D1CD3" w:rsidRPr="00E2160D">
        <w:rPr>
          <w:spacing w:val="0"/>
          <w:lang w:val="es-US"/>
        </w:rPr>
        <w:t>coincid</w:t>
      </w:r>
      <w:r w:rsidR="00AF3065" w:rsidRPr="00E2160D">
        <w:rPr>
          <w:spacing w:val="0"/>
          <w:lang w:val="es-US"/>
        </w:rPr>
        <w:t>a</w:t>
      </w:r>
      <w:r w:rsidR="002D1CD3" w:rsidRPr="00E2160D">
        <w:rPr>
          <w:spacing w:val="0"/>
          <w:lang w:val="es-US"/>
        </w:rPr>
        <w:t xml:space="preserve"> con </w:t>
      </w:r>
      <w:r w:rsidR="00760EB8" w:rsidRPr="00E2160D">
        <w:rPr>
          <w:spacing w:val="0"/>
          <w:lang w:val="es-US"/>
        </w:rPr>
        <w:t xml:space="preserve">Sprout </w:t>
      </w:r>
      <w:r w:rsidR="002D1CD3" w:rsidRPr="00E2160D">
        <w:rPr>
          <w:spacing w:val="0"/>
          <w:lang w:val="es-US"/>
        </w:rPr>
        <w:t>antes de enviarlo a la Oficina Global</w:t>
      </w:r>
      <w:r w:rsidR="00AC10A2" w:rsidRPr="00E2160D">
        <w:rPr>
          <w:spacing w:val="0"/>
          <w:lang w:val="es-US"/>
        </w:rPr>
        <w:t xml:space="preserve">. </w:t>
      </w:r>
    </w:p>
    <w:p w14:paraId="1398F564" w14:textId="77777777" w:rsidR="00AC10A2" w:rsidRPr="00E2160D" w:rsidRDefault="00AC10A2" w:rsidP="00D362D1">
      <w:pPr>
        <w:tabs>
          <w:tab w:val="clear" w:pos="0"/>
          <w:tab w:val="clear" w:pos="720"/>
          <w:tab w:val="clear" w:pos="1440"/>
          <w:tab w:val="clear" w:pos="2160"/>
        </w:tabs>
        <w:rPr>
          <w:spacing w:val="0"/>
          <w:lang w:val="es-US"/>
        </w:rPr>
      </w:pPr>
      <w:r w:rsidRPr="00E2160D">
        <w:rPr>
          <w:spacing w:val="0"/>
          <w:lang w:val="es-US"/>
        </w:rPr>
        <w:tab/>
      </w:r>
    </w:p>
    <w:p w14:paraId="6E0AB96B" w14:textId="6F7854ED" w:rsidR="0014675E" w:rsidRPr="00E2160D" w:rsidRDefault="006F3BC2" w:rsidP="00E64514">
      <w:pPr>
        <w:tabs>
          <w:tab w:val="clear" w:pos="0"/>
          <w:tab w:val="clear" w:pos="720"/>
          <w:tab w:val="clear" w:pos="1440"/>
          <w:tab w:val="clear" w:pos="2160"/>
        </w:tabs>
        <w:rPr>
          <w:spacing w:val="0"/>
          <w:lang w:val="es-US"/>
        </w:rPr>
      </w:pPr>
      <w:r w:rsidRPr="00E2160D">
        <w:rPr>
          <w:b/>
          <w:spacing w:val="0"/>
          <w:lang w:val="es-US"/>
        </w:rPr>
        <w:t>Contenido</w:t>
      </w:r>
    </w:p>
    <w:p w14:paraId="2C7831A3" w14:textId="1E889F9C" w:rsidR="00AC10A2" w:rsidRPr="00E2160D" w:rsidRDefault="006F3BC2" w:rsidP="00E64514">
      <w:pPr>
        <w:tabs>
          <w:tab w:val="clear" w:pos="0"/>
          <w:tab w:val="clear" w:pos="720"/>
          <w:tab w:val="clear" w:pos="1440"/>
          <w:tab w:val="clear" w:pos="2160"/>
        </w:tabs>
        <w:rPr>
          <w:spacing w:val="0"/>
          <w:lang w:val="es-US"/>
        </w:rPr>
      </w:pPr>
      <w:r w:rsidRPr="00E2160D">
        <w:rPr>
          <w:spacing w:val="0"/>
          <w:lang w:val="es-US"/>
        </w:rPr>
        <w:t xml:space="preserve">Los padrinos desean saber más acerca de los niños que apadrinan. Debido a que las cartas deben ser breves, se sugiere que el niño escriba acerca de un tema diferente en cada carta. </w:t>
      </w:r>
      <w:r w:rsidR="00337D05" w:rsidRPr="00E2160D">
        <w:rPr>
          <w:spacing w:val="0"/>
          <w:lang w:val="es-US"/>
        </w:rPr>
        <w:t xml:space="preserve">Usted podrá referirse al manual de correspondencia para más ideas. </w:t>
      </w:r>
      <w:r w:rsidR="00D84424" w:rsidRPr="00E2160D">
        <w:rPr>
          <w:spacing w:val="0"/>
          <w:lang w:val="es-US"/>
        </w:rPr>
        <w:t>A continuación encontrará algunas sugerencias para escribir cartas interesantes</w:t>
      </w:r>
      <w:r w:rsidR="00AC10A2" w:rsidRPr="00E2160D">
        <w:rPr>
          <w:spacing w:val="0"/>
          <w:lang w:val="es-US"/>
        </w:rPr>
        <w:t>:</w:t>
      </w:r>
    </w:p>
    <w:p w14:paraId="1A15061F" w14:textId="77777777" w:rsidR="0014675E" w:rsidRPr="00E2160D" w:rsidRDefault="0014675E" w:rsidP="00E64514">
      <w:pPr>
        <w:tabs>
          <w:tab w:val="clear" w:pos="0"/>
          <w:tab w:val="clear" w:pos="720"/>
          <w:tab w:val="clear" w:pos="1440"/>
          <w:tab w:val="clear" w:pos="2160"/>
        </w:tabs>
        <w:rPr>
          <w:spacing w:val="0"/>
          <w:lang w:val="es-US"/>
        </w:rPr>
      </w:pPr>
    </w:p>
    <w:p w14:paraId="339886D0" w14:textId="2128021C" w:rsidR="00AC10A2" w:rsidRPr="00E2160D" w:rsidRDefault="0014675E" w:rsidP="0014675E">
      <w:pPr>
        <w:tabs>
          <w:tab w:val="clear" w:pos="0"/>
          <w:tab w:val="clear" w:pos="720"/>
          <w:tab w:val="clear" w:pos="1440"/>
          <w:tab w:val="clear" w:pos="2160"/>
        </w:tabs>
        <w:ind w:left="360" w:hanging="360"/>
        <w:jc w:val="left"/>
        <w:rPr>
          <w:spacing w:val="0"/>
          <w:lang w:val="es-US"/>
        </w:rPr>
      </w:pPr>
      <w:r w:rsidRPr="00E2160D">
        <w:rPr>
          <w:spacing w:val="0"/>
          <w:lang w:val="es-US"/>
        </w:rPr>
        <w:t>1.</w:t>
      </w:r>
      <w:r w:rsidR="006D3C62" w:rsidRPr="00E2160D">
        <w:rPr>
          <w:spacing w:val="0"/>
          <w:lang w:val="es-US"/>
        </w:rPr>
        <w:tab/>
      </w:r>
      <w:r w:rsidR="00F916BE" w:rsidRPr="00E2160D">
        <w:rPr>
          <w:spacing w:val="0"/>
          <w:u w:val="single"/>
          <w:lang w:val="es-US"/>
        </w:rPr>
        <w:t>Vida Personal</w:t>
      </w:r>
      <w:r w:rsidR="00AC10A2" w:rsidRPr="00E2160D">
        <w:rPr>
          <w:spacing w:val="0"/>
          <w:lang w:val="es-US"/>
        </w:rPr>
        <w:t xml:space="preserve"> -- </w:t>
      </w:r>
      <w:r w:rsidR="00F916BE" w:rsidRPr="00E2160D">
        <w:rPr>
          <w:spacing w:val="0"/>
          <w:lang w:val="es-US"/>
        </w:rPr>
        <w:t>Salud, tareas y actividades escolares, responsabilidades en la casa, pasatiempos y vida espiritual</w:t>
      </w:r>
      <w:r w:rsidR="00AC10A2" w:rsidRPr="00E2160D">
        <w:rPr>
          <w:spacing w:val="0"/>
          <w:lang w:val="es-US"/>
        </w:rPr>
        <w:t>.</w:t>
      </w:r>
    </w:p>
    <w:p w14:paraId="7D78B233" w14:textId="77777777" w:rsidR="0014675E" w:rsidRPr="00E2160D" w:rsidRDefault="0014675E" w:rsidP="0014675E">
      <w:pPr>
        <w:tabs>
          <w:tab w:val="clear" w:pos="0"/>
          <w:tab w:val="clear" w:pos="720"/>
          <w:tab w:val="clear" w:pos="1440"/>
          <w:tab w:val="clear" w:pos="2160"/>
        </w:tabs>
        <w:ind w:left="360" w:hanging="360"/>
        <w:jc w:val="left"/>
        <w:rPr>
          <w:spacing w:val="0"/>
          <w:lang w:val="es-US"/>
        </w:rPr>
      </w:pPr>
    </w:p>
    <w:p w14:paraId="1A594A29" w14:textId="3F0F7889" w:rsidR="00AC10A2" w:rsidRPr="00E2160D" w:rsidRDefault="0014675E" w:rsidP="0014675E">
      <w:pPr>
        <w:tabs>
          <w:tab w:val="clear" w:pos="0"/>
          <w:tab w:val="clear" w:pos="720"/>
          <w:tab w:val="clear" w:pos="1440"/>
          <w:tab w:val="clear" w:pos="2160"/>
        </w:tabs>
        <w:ind w:left="360" w:hanging="360"/>
        <w:jc w:val="left"/>
        <w:rPr>
          <w:spacing w:val="0"/>
          <w:lang w:val="es-US"/>
        </w:rPr>
      </w:pPr>
      <w:r w:rsidRPr="00E2160D">
        <w:rPr>
          <w:spacing w:val="0"/>
          <w:lang w:val="es-US"/>
        </w:rPr>
        <w:lastRenderedPageBreak/>
        <w:t>2.</w:t>
      </w:r>
      <w:r w:rsidR="006D3C62" w:rsidRPr="00E2160D">
        <w:rPr>
          <w:spacing w:val="0"/>
          <w:lang w:val="es-US"/>
        </w:rPr>
        <w:tab/>
      </w:r>
      <w:r w:rsidR="00F916BE" w:rsidRPr="00E2160D">
        <w:rPr>
          <w:spacing w:val="0"/>
          <w:u w:val="single"/>
          <w:lang w:val="es-US"/>
        </w:rPr>
        <w:t>Vida Familiar</w:t>
      </w:r>
      <w:r w:rsidR="00AC6D55">
        <w:rPr>
          <w:spacing w:val="0"/>
          <w:u w:val="single"/>
          <w:lang w:val="es-US"/>
        </w:rPr>
        <w:t xml:space="preserve"> </w:t>
      </w:r>
      <w:r w:rsidR="006D3C62" w:rsidRPr="00E2160D">
        <w:rPr>
          <w:spacing w:val="0"/>
          <w:lang w:val="es-US"/>
        </w:rPr>
        <w:t>-</w:t>
      </w:r>
      <w:r w:rsidR="00AC10A2" w:rsidRPr="00E2160D">
        <w:rPr>
          <w:spacing w:val="0"/>
          <w:lang w:val="es-US"/>
        </w:rPr>
        <w:t xml:space="preserve"> </w:t>
      </w:r>
      <w:r w:rsidR="009D23F5" w:rsidRPr="00E2160D">
        <w:rPr>
          <w:spacing w:val="0"/>
          <w:lang w:val="es-US"/>
        </w:rPr>
        <w:t>Hermanos y hermanas, comidas favoritas, juegos, eventos musicales, costumbres locales, celebraciones de feriados, mascotas y amigos</w:t>
      </w:r>
      <w:r w:rsidR="00AC10A2" w:rsidRPr="00E2160D">
        <w:rPr>
          <w:spacing w:val="0"/>
          <w:lang w:val="es-US"/>
        </w:rPr>
        <w:t>.</w:t>
      </w:r>
    </w:p>
    <w:p w14:paraId="3C94D9E4" w14:textId="77777777" w:rsidR="00BE6ED2" w:rsidRPr="00E2160D" w:rsidRDefault="00BE6ED2" w:rsidP="0014675E">
      <w:pPr>
        <w:tabs>
          <w:tab w:val="clear" w:pos="0"/>
          <w:tab w:val="clear" w:pos="720"/>
          <w:tab w:val="clear" w:pos="1440"/>
          <w:tab w:val="clear" w:pos="2160"/>
        </w:tabs>
        <w:ind w:left="360" w:hanging="360"/>
        <w:jc w:val="left"/>
        <w:rPr>
          <w:spacing w:val="0"/>
          <w:lang w:val="es-US"/>
        </w:rPr>
      </w:pPr>
    </w:p>
    <w:p w14:paraId="6E7ED5A4" w14:textId="27C5FFFC" w:rsidR="0014675E" w:rsidRPr="00E2160D" w:rsidRDefault="0014675E" w:rsidP="0014675E">
      <w:pPr>
        <w:tabs>
          <w:tab w:val="clear" w:pos="0"/>
          <w:tab w:val="clear" w:pos="720"/>
          <w:tab w:val="clear" w:pos="1440"/>
          <w:tab w:val="clear" w:pos="2160"/>
        </w:tabs>
        <w:ind w:left="360" w:hanging="360"/>
        <w:jc w:val="left"/>
        <w:rPr>
          <w:spacing w:val="0"/>
          <w:lang w:val="es-US"/>
        </w:rPr>
      </w:pPr>
      <w:r w:rsidRPr="00E2160D">
        <w:rPr>
          <w:spacing w:val="0"/>
          <w:lang w:val="es-US"/>
        </w:rPr>
        <w:t>3.</w:t>
      </w:r>
      <w:r w:rsidR="006D3C62" w:rsidRPr="00E2160D">
        <w:rPr>
          <w:spacing w:val="0"/>
          <w:lang w:val="es-US"/>
        </w:rPr>
        <w:tab/>
      </w:r>
      <w:r w:rsidR="009D23F5" w:rsidRPr="00E2160D">
        <w:rPr>
          <w:spacing w:val="0"/>
          <w:u w:val="single"/>
          <w:lang w:val="es-US"/>
        </w:rPr>
        <w:t>Iglesia</w:t>
      </w:r>
      <w:r w:rsidR="009D23F5" w:rsidRPr="00E2160D">
        <w:rPr>
          <w:spacing w:val="0"/>
          <w:lang w:val="es-US"/>
        </w:rPr>
        <w:t xml:space="preserve"> </w:t>
      </w:r>
      <w:r w:rsidR="006D3C62" w:rsidRPr="00E2160D">
        <w:rPr>
          <w:spacing w:val="0"/>
          <w:lang w:val="es-US"/>
        </w:rPr>
        <w:t>-</w:t>
      </w:r>
      <w:r w:rsidR="00B56C85" w:rsidRPr="00E2160D">
        <w:rPr>
          <w:spacing w:val="0"/>
          <w:lang w:val="es-US"/>
        </w:rPr>
        <w:t xml:space="preserve"> </w:t>
      </w:r>
      <w:r w:rsidR="009D23F5" w:rsidRPr="00E2160D">
        <w:rPr>
          <w:spacing w:val="0"/>
          <w:lang w:val="es-US"/>
        </w:rPr>
        <w:t>Asistencia, tiempo de pastoreado, actividades/servicios especiales, respuestas de oración, peticiones de oración</w:t>
      </w:r>
      <w:r w:rsidR="00AC10A2" w:rsidRPr="00E2160D">
        <w:rPr>
          <w:spacing w:val="0"/>
          <w:lang w:val="es-US"/>
        </w:rPr>
        <w:t>.</w:t>
      </w:r>
    </w:p>
    <w:p w14:paraId="12D6F11D" w14:textId="77777777" w:rsidR="0014675E" w:rsidRPr="00E2160D" w:rsidRDefault="0014675E" w:rsidP="0014675E">
      <w:pPr>
        <w:tabs>
          <w:tab w:val="clear" w:pos="0"/>
          <w:tab w:val="clear" w:pos="720"/>
          <w:tab w:val="clear" w:pos="1440"/>
          <w:tab w:val="clear" w:pos="2160"/>
        </w:tabs>
        <w:ind w:left="360" w:hanging="360"/>
        <w:jc w:val="left"/>
        <w:rPr>
          <w:spacing w:val="0"/>
          <w:lang w:val="es-US"/>
        </w:rPr>
      </w:pPr>
    </w:p>
    <w:p w14:paraId="5AEC94D0" w14:textId="2C3C8058" w:rsidR="00AC10A2" w:rsidRPr="00E2160D" w:rsidRDefault="006D3C62" w:rsidP="00BD3E2D">
      <w:pPr>
        <w:pStyle w:val="Prrafodelista"/>
        <w:numPr>
          <w:ilvl w:val="0"/>
          <w:numId w:val="29"/>
        </w:numPr>
        <w:tabs>
          <w:tab w:val="clear" w:pos="0"/>
          <w:tab w:val="clear" w:pos="720"/>
          <w:tab w:val="clear" w:pos="1440"/>
          <w:tab w:val="clear" w:pos="1800"/>
          <w:tab w:val="clear" w:pos="2160"/>
          <w:tab w:val="num" w:pos="360"/>
        </w:tabs>
        <w:ind w:left="360"/>
        <w:jc w:val="left"/>
        <w:rPr>
          <w:spacing w:val="0"/>
          <w:lang w:val="es-US"/>
        </w:rPr>
      </w:pPr>
      <w:r w:rsidRPr="00E2160D">
        <w:rPr>
          <w:spacing w:val="0"/>
          <w:u w:val="single"/>
          <w:lang w:val="es-US"/>
        </w:rPr>
        <w:t>D</w:t>
      </w:r>
      <w:r w:rsidR="009D23F5" w:rsidRPr="00E2160D">
        <w:rPr>
          <w:spacing w:val="0"/>
          <w:u w:val="single"/>
          <w:lang w:val="es-US"/>
        </w:rPr>
        <w:t>ibujos</w:t>
      </w:r>
      <w:r w:rsidRPr="00E2160D">
        <w:rPr>
          <w:spacing w:val="0"/>
          <w:lang w:val="es-US"/>
        </w:rPr>
        <w:t xml:space="preserve"> -</w:t>
      </w:r>
      <w:r w:rsidR="00AC10A2" w:rsidRPr="00E2160D">
        <w:rPr>
          <w:spacing w:val="0"/>
          <w:lang w:val="es-US"/>
        </w:rPr>
        <w:t xml:space="preserve"> </w:t>
      </w:r>
      <w:r w:rsidR="00E16690" w:rsidRPr="00E2160D">
        <w:rPr>
          <w:spacing w:val="0"/>
          <w:lang w:val="es-US"/>
        </w:rPr>
        <w:t>El padrino apreciará simples piezas de arte o dibujos del hogar del niño, su escuela, familia, amigos, el campo o mapas de la ciudad</w:t>
      </w:r>
      <w:r w:rsidR="00FD380D" w:rsidRPr="00E2160D">
        <w:rPr>
          <w:spacing w:val="0"/>
          <w:lang w:val="es-US"/>
        </w:rPr>
        <w:t xml:space="preserve">, del </w:t>
      </w:r>
      <w:r w:rsidR="00F858C6" w:rsidRPr="00E2160D">
        <w:rPr>
          <w:spacing w:val="0"/>
          <w:lang w:val="es-US"/>
        </w:rPr>
        <w:t>área</w:t>
      </w:r>
      <w:r w:rsidR="00FD380D" w:rsidRPr="00E2160D">
        <w:rPr>
          <w:spacing w:val="0"/>
          <w:lang w:val="es-US"/>
        </w:rPr>
        <w:t xml:space="preserve"> o del país </w:t>
      </w:r>
      <w:r w:rsidR="00E16690" w:rsidRPr="00E2160D">
        <w:rPr>
          <w:spacing w:val="0"/>
          <w:lang w:val="es-US"/>
        </w:rPr>
        <w:t>del niño</w:t>
      </w:r>
      <w:r w:rsidR="00AC10A2" w:rsidRPr="00E2160D">
        <w:rPr>
          <w:spacing w:val="0"/>
          <w:lang w:val="es-US"/>
        </w:rPr>
        <w:t xml:space="preserve">. </w:t>
      </w:r>
      <w:r w:rsidR="00E2483F" w:rsidRPr="00E2160D">
        <w:rPr>
          <w:spacing w:val="0"/>
          <w:lang w:val="es-US"/>
        </w:rPr>
        <w:t>Estos dibujos podrán verse acompañados de algunas frases escritas por el niño</w:t>
      </w:r>
      <w:r w:rsidR="00AC10A2" w:rsidRPr="00E2160D">
        <w:rPr>
          <w:spacing w:val="0"/>
          <w:lang w:val="es-US"/>
        </w:rPr>
        <w:t>.</w:t>
      </w:r>
    </w:p>
    <w:p w14:paraId="4115E101" w14:textId="77777777" w:rsidR="0014675E" w:rsidRPr="00E2160D" w:rsidRDefault="0014675E" w:rsidP="0014675E">
      <w:pPr>
        <w:pStyle w:val="Prrafodelista"/>
        <w:tabs>
          <w:tab w:val="clear" w:pos="0"/>
          <w:tab w:val="clear" w:pos="720"/>
          <w:tab w:val="clear" w:pos="1440"/>
          <w:tab w:val="clear" w:pos="2160"/>
        </w:tabs>
        <w:ind w:left="360" w:hanging="360"/>
        <w:jc w:val="left"/>
        <w:rPr>
          <w:spacing w:val="0"/>
          <w:lang w:val="es-US"/>
        </w:rPr>
      </w:pPr>
    </w:p>
    <w:p w14:paraId="7F65BD59" w14:textId="68A7CB14" w:rsidR="00AC10A2" w:rsidRPr="00E2160D" w:rsidRDefault="0014675E" w:rsidP="0014675E">
      <w:pPr>
        <w:tabs>
          <w:tab w:val="clear" w:pos="0"/>
          <w:tab w:val="clear" w:pos="720"/>
          <w:tab w:val="clear" w:pos="1440"/>
          <w:tab w:val="clear" w:pos="2160"/>
        </w:tabs>
        <w:ind w:left="360" w:hanging="360"/>
        <w:rPr>
          <w:spacing w:val="0"/>
          <w:highlight w:val="yellow"/>
          <w:lang w:val="es-US"/>
        </w:rPr>
      </w:pPr>
      <w:r w:rsidRPr="00E2160D">
        <w:rPr>
          <w:spacing w:val="0"/>
          <w:lang w:val="es-US"/>
        </w:rPr>
        <w:t>5.</w:t>
      </w:r>
      <w:r w:rsidR="006D3C62" w:rsidRPr="00E2160D">
        <w:rPr>
          <w:spacing w:val="0"/>
          <w:lang w:val="es-US"/>
        </w:rPr>
        <w:tab/>
      </w:r>
      <w:r w:rsidR="00C02099" w:rsidRPr="00E2160D">
        <w:rPr>
          <w:spacing w:val="0"/>
          <w:u w:val="single"/>
          <w:lang w:val="es-US"/>
        </w:rPr>
        <w:t>Fotografías/Informes Escolares/Tarjetas Postales</w:t>
      </w:r>
      <w:r w:rsidR="00622B58" w:rsidRPr="00E2160D">
        <w:rPr>
          <w:spacing w:val="0"/>
          <w:lang w:val="es-US"/>
        </w:rPr>
        <w:t xml:space="preserve"> -</w:t>
      </w:r>
      <w:r w:rsidR="00760EB8" w:rsidRPr="00E2160D">
        <w:rPr>
          <w:spacing w:val="0"/>
          <w:lang w:val="es-US"/>
        </w:rPr>
        <w:t xml:space="preserve"> </w:t>
      </w:r>
      <w:r w:rsidR="00194B30" w:rsidRPr="00E2160D">
        <w:rPr>
          <w:spacing w:val="0"/>
          <w:lang w:val="es-US"/>
        </w:rPr>
        <w:t>A los padrinos les gusta recibir estos artículos junto con sus cartas</w:t>
      </w:r>
      <w:r w:rsidR="00AC10A2" w:rsidRPr="00E2160D">
        <w:rPr>
          <w:spacing w:val="0"/>
          <w:lang w:val="es-US"/>
        </w:rPr>
        <w:t xml:space="preserve">. </w:t>
      </w:r>
      <w:r w:rsidR="00AC10A2" w:rsidRPr="00E2160D">
        <w:rPr>
          <w:b/>
          <w:spacing w:val="0"/>
          <w:lang w:val="es-US"/>
        </w:rPr>
        <w:t>P</w:t>
      </w:r>
      <w:r w:rsidR="001E07DD" w:rsidRPr="00E2160D">
        <w:rPr>
          <w:b/>
          <w:spacing w:val="0"/>
          <w:lang w:val="es-US"/>
        </w:rPr>
        <w:t>or favor incluya el nombre y número del niño en la parte posterior de estos artícul</w:t>
      </w:r>
      <w:r w:rsidR="001F2758" w:rsidRPr="00E2160D">
        <w:rPr>
          <w:b/>
          <w:spacing w:val="0"/>
          <w:lang w:val="es-US"/>
        </w:rPr>
        <w:t>o</w:t>
      </w:r>
      <w:r w:rsidR="001E07DD" w:rsidRPr="00E2160D">
        <w:rPr>
          <w:b/>
          <w:spacing w:val="0"/>
          <w:lang w:val="es-US"/>
        </w:rPr>
        <w:t>s</w:t>
      </w:r>
      <w:r w:rsidR="00AC10A2" w:rsidRPr="00E2160D">
        <w:rPr>
          <w:b/>
          <w:spacing w:val="0"/>
          <w:lang w:val="es-US"/>
        </w:rPr>
        <w:t>.</w:t>
      </w:r>
      <w:r w:rsidR="00AC10A2" w:rsidRPr="00E2160D">
        <w:rPr>
          <w:spacing w:val="0"/>
          <w:lang w:val="es-US"/>
        </w:rPr>
        <w:t xml:space="preserve">  </w:t>
      </w:r>
      <w:r w:rsidR="008E6651" w:rsidRPr="00E2160D">
        <w:rPr>
          <w:spacing w:val="0"/>
          <w:lang w:val="es-US"/>
        </w:rPr>
        <w:t>Los niños no deberán enviar nada a sus padrinos si no cabe en un sobre plano.</w:t>
      </w:r>
      <w:r w:rsidR="00760EB8" w:rsidRPr="00E2160D">
        <w:rPr>
          <w:spacing w:val="0"/>
          <w:lang w:val="es-US"/>
        </w:rPr>
        <w:t xml:space="preserve"> </w:t>
      </w:r>
      <w:r w:rsidR="005D4282" w:rsidRPr="00E2160D">
        <w:rPr>
          <w:spacing w:val="0"/>
          <w:lang w:val="es-US"/>
        </w:rPr>
        <w:t>Los Informes Escolares no deberán incluir la dirección ni la inform</w:t>
      </w:r>
      <w:r w:rsidR="0037008A" w:rsidRPr="00E2160D">
        <w:rPr>
          <w:spacing w:val="0"/>
          <w:lang w:val="es-US"/>
        </w:rPr>
        <w:t>ación de contacto de la escuela, ni el nombre de la ciudad o el apellido del niño</w:t>
      </w:r>
      <w:r w:rsidR="00760EB8" w:rsidRPr="00E2160D">
        <w:rPr>
          <w:spacing w:val="0"/>
          <w:lang w:val="es-US"/>
        </w:rPr>
        <w:t xml:space="preserve">. </w:t>
      </w:r>
      <w:r w:rsidR="00A3351B" w:rsidRPr="00E2160D">
        <w:rPr>
          <w:spacing w:val="0"/>
          <w:lang w:val="es-US"/>
        </w:rPr>
        <w:t xml:space="preserve">Por favor asegúrese de que las fotografías no incluyan niños con teléfonos celulares, "selfies" o </w:t>
      </w:r>
      <w:r w:rsidR="00CC1F46" w:rsidRPr="00E2160D">
        <w:rPr>
          <w:spacing w:val="0"/>
          <w:lang w:val="es-US"/>
        </w:rPr>
        <w:t xml:space="preserve">fotos </w:t>
      </w:r>
      <w:r w:rsidR="00A3351B" w:rsidRPr="00E2160D">
        <w:rPr>
          <w:spacing w:val="0"/>
          <w:lang w:val="es-US"/>
        </w:rPr>
        <w:t>en las que los niños vistan prendas reveladoras o con lenguaje cuestionable</w:t>
      </w:r>
      <w:r w:rsidR="00760EB8" w:rsidRPr="00E2160D">
        <w:rPr>
          <w:spacing w:val="0"/>
          <w:lang w:val="es-US"/>
        </w:rPr>
        <w:t>.</w:t>
      </w:r>
    </w:p>
    <w:p w14:paraId="7D1E054D" w14:textId="77777777" w:rsidR="00AC10A2" w:rsidRPr="00E2160D" w:rsidRDefault="00AC10A2" w:rsidP="00D362D1">
      <w:pPr>
        <w:tabs>
          <w:tab w:val="clear" w:pos="0"/>
          <w:tab w:val="clear" w:pos="720"/>
          <w:tab w:val="clear" w:pos="1440"/>
          <w:tab w:val="clear" w:pos="2160"/>
        </w:tabs>
        <w:rPr>
          <w:spacing w:val="0"/>
          <w:highlight w:val="yellow"/>
          <w:lang w:val="es-US"/>
        </w:rPr>
      </w:pPr>
    </w:p>
    <w:p w14:paraId="03BE527D" w14:textId="458EC8B5" w:rsidR="00AC10A2" w:rsidRPr="008849E9" w:rsidRDefault="002B0BED" w:rsidP="00E64514">
      <w:pPr>
        <w:tabs>
          <w:tab w:val="clear" w:pos="0"/>
          <w:tab w:val="clear" w:pos="720"/>
          <w:tab w:val="clear" w:pos="1440"/>
          <w:tab w:val="clear" w:pos="2160"/>
        </w:tabs>
        <w:rPr>
          <w:b/>
          <w:spacing w:val="0"/>
        </w:rPr>
      </w:pPr>
      <w:r>
        <w:rPr>
          <w:b/>
          <w:spacing w:val="0"/>
        </w:rPr>
        <w:t>Temas a Excluir</w:t>
      </w:r>
    </w:p>
    <w:p w14:paraId="376F2E19" w14:textId="5FEFF236" w:rsidR="00AC10A2" w:rsidRPr="00E2160D" w:rsidRDefault="00B15AFB" w:rsidP="00BD3E2D">
      <w:pPr>
        <w:pStyle w:val="Prrafodelista"/>
        <w:numPr>
          <w:ilvl w:val="3"/>
          <w:numId w:val="58"/>
        </w:numPr>
        <w:tabs>
          <w:tab w:val="clear" w:pos="0"/>
          <w:tab w:val="clear" w:pos="720"/>
          <w:tab w:val="clear" w:pos="1440"/>
          <w:tab w:val="clear" w:pos="2160"/>
        </w:tabs>
        <w:ind w:left="360"/>
        <w:rPr>
          <w:spacing w:val="0"/>
          <w:lang w:val="es-US"/>
        </w:rPr>
      </w:pPr>
      <w:r w:rsidRPr="00E2160D">
        <w:rPr>
          <w:spacing w:val="0"/>
          <w:lang w:val="es-US"/>
        </w:rPr>
        <w:t>Solicitud de asistencia financiera adicional</w:t>
      </w:r>
      <w:r w:rsidR="00AC10A2" w:rsidRPr="00E2160D">
        <w:rPr>
          <w:spacing w:val="0"/>
          <w:lang w:val="es-US"/>
        </w:rPr>
        <w:t>.</w:t>
      </w:r>
    </w:p>
    <w:p w14:paraId="3F4840C3" w14:textId="501E7022" w:rsidR="00AC10A2" w:rsidRPr="00E2160D" w:rsidRDefault="009D12BD" w:rsidP="00BD3E2D">
      <w:pPr>
        <w:pStyle w:val="Prrafodelista"/>
        <w:numPr>
          <w:ilvl w:val="0"/>
          <w:numId w:val="58"/>
        </w:numPr>
        <w:tabs>
          <w:tab w:val="clear" w:pos="0"/>
          <w:tab w:val="clear" w:pos="720"/>
          <w:tab w:val="clear" w:pos="1440"/>
          <w:tab w:val="clear" w:pos="2160"/>
        </w:tabs>
        <w:ind w:left="360"/>
        <w:rPr>
          <w:spacing w:val="0"/>
          <w:lang w:val="es-US"/>
        </w:rPr>
      </w:pPr>
      <w:r w:rsidRPr="00E2160D">
        <w:rPr>
          <w:spacing w:val="0"/>
          <w:lang w:val="es-US"/>
        </w:rPr>
        <w:t>Referencias a la cantidad de apoyo mensual recibida ya sea en moneda nacional o en dólares americanos</w:t>
      </w:r>
      <w:r w:rsidR="00AC10A2" w:rsidRPr="00E2160D">
        <w:rPr>
          <w:spacing w:val="0"/>
          <w:lang w:val="es-US"/>
        </w:rPr>
        <w:t>.</w:t>
      </w:r>
    </w:p>
    <w:p w14:paraId="51E93DD9" w14:textId="1111E926" w:rsidR="00AC10A2" w:rsidRPr="00E2160D" w:rsidRDefault="005950C1" w:rsidP="00BD3E2D">
      <w:pPr>
        <w:numPr>
          <w:ilvl w:val="0"/>
          <w:numId w:val="58"/>
        </w:numPr>
        <w:tabs>
          <w:tab w:val="clear" w:pos="0"/>
          <w:tab w:val="clear" w:pos="720"/>
          <w:tab w:val="clear" w:pos="1440"/>
          <w:tab w:val="clear" w:pos="2160"/>
        </w:tabs>
        <w:ind w:left="360"/>
        <w:rPr>
          <w:spacing w:val="0"/>
          <w:lang w:val="es-US"/>
        </w:rPr>
      </w:pPr>
      <w:r w:rsidRPr="00E2160D">
        <w:rPr>
          <w:spacing w:val="0"/>
          <w:lang w:val="es-US"/>
        </w:rPr>
        <w:t xml:space="preserve">Referencias a compras </w:t>
      </w:r>
      <w:r w:rsidR="00AC10A2" w:rsidRPr="00E2160D">
        <w:rPr>
          <w:spacing w:val="0"/>
          <w:lang w:val="es-US"/>
        </w:rPr>
        <w:t>'</w:t>
      </w:r>
      <w:r w:rsidRPr="00E2160D">
        <w:rPr>
          <w:spacing w:val="0"/>
          <w:lang w:val="es-US"/>
        </w:rPr>
        <w:t>de lujo</w:t>
      </w:r>
      <w:r w:rsidR="00AC10A2" w:rsidRPr="00E2160D">
        <w:rPr>
          <w:spacing w:val="0"/>
          <w:lang w:val="es-US"/>
        </w:rPr>
        <w:t xml:space="preserve">' </w:t>
      </w:r>
      <w:r w:rsidRPr="00E2160D">
        <w:rPr>
          <w:spacing w:val="0"/>
          <w:lang w:val="es-US"/>
        </w:rPr>
        <w:t>o un estilo de vida inconsistente con el entendimiento del padrino acerca de las necesidades del niño</w:t>
      </w:r>
      <w:r w:rsidR="00AC10A2" w:rsidRPr="00E2160D">
        <w:rPr>
          <w:spacing w:val="0"/>
          <w:lang w:val="es-US"/>
        </w:rPr>
        <w:t>.</w:t>
      </w:r>
    </w:p>
    <w:p w14:paraId="7BF692D5" w14:textId="17B26A7F" w:rsidR="00AC10A2" w:rsidRPr="00E2160D" w:rsidRDefault="005950C1" w:rsidP="00BD3E2D">
      <w:pPr>
        <w:numPr>
          <w:ilvl w:val="0"/>
          <w:numId w:val="58"/>
        </w:numPr>
        <w:tabs>
          <w:tab w:val="clear" w:pos="0"/>
          <w:tab w:val="clear" w:pos="720"/>
          <w:tab w:val="clear" w:pos="1440"/>
          <w:tab w:val="clear" w:pos="2160"/>
        </w:tabs>
        <w:ind w:left="360"/>
        <w:rPr>
          <w:spacing w:val="0"/>
          <w:lang w:val="es-US"/>
        </w:rPr>
      </w:pPr>
      <w:r w:rsidRPr="00E2160D">
        <w:rPr>
          <w:spacing w:val="0"/>
          <w:lang w:val="es-US"/>
        </w:rPr>
        <w:t xml:space="preserve">Solicitudes de que el padrino encuentre al niño en </w:t>
      </w:r>
      <w:r w:rsidR="00481F06" w:rsidRPr="00E2160D">
        <w:rPr>
          <w:spacing w:val="0"/>
          <w:lang w:val="es-US"/>
        </w:rPr>
        <w:t>Facebook</w:t>
      </w:r>
      <w:r w:rsidR="002C2F0A" w:rsidRPr="00E2160D">
        <w:rPr>
          <w:spacing w:val="0"/>
          <w:lang w:val="es-US"/>
        </w:rPr>
        <w:t xml:space="preserve"> </w:t>
      </w:r>
      <w:r w:rsidRPr="00E2160D">
        <w:rPr>
          <w:spacing w:val="0"/>
          <w:lang w:val="es-US"/>
        </w:rPr>
        <w:t>o cualquier otro tipo de medio social</w:t>
      </w:r>
      <w:r w:rsidR="00481F06" w:rsidRPr="00E2160D">
        <w:rPr>
          <w:spacing w:val="0"/>
          <w:lang w:val="es-US"/>
        </w:rPr>
        <w:t>.</w:t>
      </w:r>
    </w:p>
    <w:p w14:paraId="3D6BEFE3" w14:textId="77777777" w:rsidR="00AC10A2" w:rsidRPr="00E2160D" w:rsidRDefault="00AC10A2" w:rsidP="00D362D1">
      <w:pPr>
        <w:tabs>
          <w:tab w:val="clear" w:pos="0"/>
          <w:tab w:val="clear" w:pos="720"/>
          <w:tab w:val="clear" w:pos="1440"/>
          <w:tab w:val="clear" w:pos="2160"/>
        </w:tabs>
        <w:rPr>
          <w:spacing w:val="0"/>
          <w:highlight w:val="yellow"/>
          <w:lang w:val="es-US"/>
        </w:rPr>
      </w:pPr>
    </w:p>
    <w:p w14:paraId="70DEB0B4" w14:textId="34E3D3CC" w:rsidR="00AC10A2" w:rsidRPr="00E2160D" w:rsidRDefault="001B5946" w:rsidP="00D362D1">
      <w:pPr>
        <w:tabs>
          <w:tab w:val="clear" w:pos="0"/>
          <w:tab w:val="clear" w:pos="720"/>
          <w:tab w:val="clear" w:pos="1440"/>
          <w:tab w:val="clear" w:pos="2160"/>
        </w:tabs>
        <w:rPr>
          <w:b/>
          <w:spacing w:val="0"/>
          <w:lang w:val="es-US"/>
        </w:rPr>
      </w:pPr>
      <w:r w:rsidRPr="00E2160D">
        <w:rPr>
          <w:b/>
          <w:spacing w:val="0"/>
          <w:lang w:val="es-US"/>
        </w:rPr>
        <w:t xml:space="preserve">Los </w:t>
      </w:r>
      <w:r w:rsidR="009A341D" w:rsidRPr="00E2160D">
        <w:rPr>
          <w:b/>
          <w:spacing w:val="0"/>
          <w:lang w:val="es-US"/>
        </w:rPr>
        <w:t>coordinador</w:t>
      </w:r>
      <w:r w:rsidRPr="00E2160D">
        <w:rPr>
          <w:b/>
          <w:spacing w:val="0"/>
          <w:lang w:val="es-US"/>
        </w:rPr>
        <w:t xml:space="preserve">es de </w:t>
      </w:r>
      <w:r w:rsidR="00F858C6" w:rsidRPr="00E2160D">
        <w:rPr>
          <w:b/>
          <w:spacing w:val="0"/>
          <w:lang w:val="es-US"/>
        </w:rPr>
        <w:t>área/país</w:t>
      </w:r>
      <w:r w:rsidRPr="00E2160D">
        <w:rPr>
          <w:b/>
          <w:spacing w:val="0"/>
          <w:lang w:val="es-US"/>
        </w:rPr>
        <w:t xml:space="preserve"> son responsables de filtrar las cartas y el </w:t>
      </w:r>
      <w:r w:rsidR="009A341D" w:rsidRPr="00E2160D">
        <w:rPr>
          <w:b/>
          <w:spacing w:val="0"/>
          <w:lang w:val="es-US"/>
        </w:rPr>
        <w:t>coordinador</w:t>
      </w:r>
      <w:r w:rsidRPr="00E2160D">
        <w:rPr>
          <w:b/>
          <w:spacing w:val="0"/>
          <w:lang w:val="es-US"/>
        </w:rPr>
        <w:t xml:space="preserve"> Regional de Apadrinamiento deberá enviar solamente las cartas que incluyan contenido apropiado</w:t>
      </w:r>
      <w:r w:rsidR="00AC10A2" w:rsidRPr="00E2160D">
        <w:rPr>
          <w:b/>
          <w:spacing w:val="0"/>
          <w:lang w:val="es-US"/>
        </w:rPr>
        <w:t xml:space="preserve">. </w:t>
      </w:r>
      <w:r w:rsidR="00DA07D4" w:rsidRPr="00E2160D">
        <w:rPr>
          <w:b/>
          <w:spacing w:val="0"/>
          <w:lang w:val="es-US"/>
        </w:rPr>
        <w:t>Aparte de tachar la dirección de remitente, las cartas no deberán ser alteradas</w:t>
      </w:r>
      <w:r w:rsidR="00AC10A2" w:rsidRPr="00E2160D">
        <w:rPr>
          <w:b/>
          <w:spacing w:val="0"/>
          <w:lang w:val="es-US"/>
        </w:rPr>
        <w:t xml:space="preserve">.  </w:t>
      </w:r>
      <w:r w:rsidR="00A35C16" w:rsidRPr="00E2160D">
        <w:rPr>
          <w:b/>
          <w:spacing w:val="0"/>
          <w:lang w:val="es-US"/>
        </w:rPr>
        <w:t xml:space="preserve">Las cartas que incluyan contenido cuestionable deberán ser retornadas a los niños para que las vuelvan a escribir. </w:t>
      </w:r>
      <w:r w:rsidR="002638E4" w:rsidRPr="00E2160D">
        <w:rPr>
          <w:b/>
          <w:spacing w:val="0"/>
          <w:lang w:val="es-US"/>
        </w:rPr>
        <w:t xml:space="preserve">Las cartas no deberán parecerse a las cartas de otros niños en el ministerio </w:t>
      </w:r>
      <w:r w:rsidR="00AC10A2" w:rsidRPr="00E2160D">
        <w:rPr>
          <w:b/>
          <w:spacing w:val="0"/>
          <w:lang w:val="es-US"/>
        </w:rPr>
        <w:t>(</w:t>
      </w:r>
      <w:r w:rsidR="004815FC" w:rsidRPr="00E2160D">
        <w:rPr>
          <w:b/>
          <w:spacing w:val="0"/>
          <w:lang w:val="es-US"/>
        </w:rPr>
        <w:t>el mismo mensaje en cada carta, el mismo tipo de escritura</w:t>
      </w:r>
      <w:r w:rsidR="00211B6B" w:rsidRPr="00E2160D">
        <w:rPr>
          <w:b/>
          <w:spacing w:val="0"/>
          <w:lang w:val="es-US"/>
        </w:rPr>
        <w:t>); esto será causa de cancelación del apadrinamiento</w:t>
      </w:r>
      <w:r w:rsidR="00AC10A2" w:rsidRPr="00E2160D">
        <w:rPr>
          <w:b/>
          <w:spacing w:val="0"/>
          <w:lang w:val="es-US"/>
        </w:rPr>
        <w:t>.</w:t>
      </w:r>
    </w:p>
    <w:p w14:paraId="2A2DD00B" w14:textId="77777777" w:rsidR="00AC10A2" w:rsidRPr="00E2160D" w:rsidRDefault="00AC10A2" w:rsidP="00D362D1">
      <w:pPr>
        <w:tabs>
          <w:tab w:val="clear" w:pos="0"/>
          <w:tab w:val="clear" w:pos="720"/>
          <w:tab w:val="clear" w:pos="1440"/>
          <w:tab w:val="clear" w:pos="2160"/>
        </w:tabs>
        <w:rPr>
          <w:spacing w:val="0"/>
          <w:lang w:val="es-US"/>
        </w:rPr>
      </w:pPr>
    </w:p>
    <w:p w14:paraId="3A930A24" w14:textId="05AB069D" w:rsidR="0014675E" w:rsidRPr="00E2160D" w:rsidRDefault="00286477" w:rsidP="00E64514">
      <w:pPr>
        <w:tabs>
          <w:tab w:val="clear" w:pos="0"/>
          <w:tab w:val="clear" w:pos="720"/>
          <w:tab w:val="clear" w:pos="1440"/>
          <w:tab w:val="clear" w:pos="2160"/>
        </w:tabs>
        <w:rPr>
          <w:spacing w:val="0"/>
          <w:lang w:val="es-US"/>
        </w:rPr>
      </w:pPr>
      <w:r w:rsidRPr="00E2160D">
        <w:rPr>
          <w:b/>
          <w:spacing w:val="0"/>
          <w:lang w:val="es-US"/>
        </w:rPr>
        <w:t>Provisiones para Niños Pequeños</w:t>
      </w:r>
    </w:p>
    <w:p w14:paraId="35F8E03E" w14:textId="7FF1F7AE" w:rsidR="00AC10A2" w:rsidRPr="00E2160D" w:rsidRDefault="00C8385A" w:rsidP="00E64514">
      <w:pPr>
        <w:tabs>
          <w:tab w:val="clear" w:pos="0"/>
          <w:tab w:val="clear" w:pos="720"/>
          <w:tab w:val="clear" w:pos="1440"/>
          <w:tab w:val="clear" w:pos="2160"/>
        </w:tabs>
        <w:rPr>
          <w:color w:val="000000"/>
          <w:spacing w:val="0"/>
          <w:lang w:val="es-US"/>
        </w:rPr>
      </w:pPr>
      <w:r w:rsidRPr="00E2160D">
        <w:rPr>
          <w:spacing w:val="0"/>
          <w:lang w:val="es-US"/>
        </w:rPr>
        <w:t xml:space="preserve">Si el niño es muy pequeño como para escribir, él o ella deberá hacer un simple dibujo y quizás escribir su nombre para el padrino. Un miembro </w:t>
      </w:r>
      <w:r w:rsidRPr="00E2160D">
        <w:rPr>
          <w:spacing w:val="0"/>
          <w:lang w:val="es-US"/>
        </w:rPr>
        <w:lastRenderedPageBreak/>
        <w:t>familiar podrá escribir una carta representando al niño</w:t>
      </w:r>
      <w:r w:rsidR="00AC10A2" w:rsidRPr="00E2160D">
        <w:rPr>
          <w:color w:val="000000"/>
          <w:spacing w:val="0"/>
          <w:lang w:val="es-US"/>
        </w:rPr>
        <w:t xml:space="preserve">. </w:t>
      </w:r>
      <w:r w:rsidR="00975F5E" w:rsidRPr="00E2160D">
        <w:rPr>
          <w:color w:val="000000"/>
          <w:spacing w:val="0"/>
          <w:lang w:val="es-US"/>
        </w:rPr>
        <w:t xml:space="preserve">Esta carta contará </w:t>
      </w:r>
      <w:r w:rsidR="00DE238E" w:rsidRPr="00E2160D">
        <w:rPr>
          <w:color w:val="000000"/>
          <w:spacing w:val="0"/>
          <w:lang w:val="es-US"/>
        </w:rPr>
        <w:t>en</w:t>
      </w:r>
      <w:r w:rsidR="007F6656" w:rsidRPr="00E2160D">
        <w:rPr>
          <w:color w:val="000000"/>
          <w:spacing w:val="0"/>
          <w:lang w:val="es-US"/>
        </w:rPr>
        <w:t xml:space="preserve"> </w:t>
      </w:r>
      <w:r w:rsidR="00975F5E" w:rsidRPr="00E2160D">
        <w:rPr>
          <w:color w:val="000000"/>
          <w:spacing w:val="0"/>
          <w:lang w:val="es-US"/>
        </w:rPr>
        <w:t xml:space="preserve">el total </w:t>
      </w:r>
      <w:r w:rsidR="00DC5DB4" w:rsidRPr="00E2160D">
        <w:rPr>
          <w:color w:val="000000"/>
          <w:spacing w:val="0"/>
          <w:lang w:val="es-US"/>
        </w:rPr>
        <w:t xml:space="preserve">requerido </w:t>
      </w:r>
      <w:r w:rsidR="0050641B" w:rsidRPr="00E2160D">
        <w:rPr>
          <w:color w:val="000000"/>
          <w:spacing w:val="0"/>
          <w:lang w:val="es-US"/>
        </w:rPr>
        <w:t>sólo</w:t>
      </w:r>
      <w:r w:rsidR="00975F5E" w:rsidRPr="00E2160D">
        <w:rPr>
          <w:color w:val="000000"/>
          <w:spacing w:val="0"/>
          <w:lang w:val="es-US"/>
        </w:rPr>
        <w:t xml:space="preserve"> si el niño es demasiado pequeño para escribir</w:t>
      </w:r>
      <w:r w:rsidR="00AC10A2" w:rsidRPr="00E2160D">
        <w:rPr>
          <w:color w:val="000000"/>
          <w:spacing w:val="0"/>
          <w:lang w:val="es-US"/>
        </w:rPr>
        <w:t>.</w:t>
      </w:r>
    </w:p>
    <w:p w14:paraId="27BF8A35" w14:textId="77777777" w:rsidR="0014675E" w:rsidRPr="00E2160D" w:rsidRDefault="00AC10A2" w:rsidP="00D362D1">
      <w:pPr>
        <w:tabs>
          <w:tab w:val="clear" w:pos="0"/>
          <w:tab w:val="clear" w:pos="720"/>
          <w:tab w:val="clear" w:pos="1440"/>
          <w:tab w:val="clear" w:pos="2160"/>
        </w:tabs>
        <w:rPr>
          <w:b/>
          <w:spacing w:val="0"/>
          <w:lang w:val="es-US"/>
        </w:rPr>
      </w:pPr>
      <w:r w:rsidRPr="00E2160D">
        <w:rPr>
          <w:spacing w:val="0"/>
          <w:lang w:val="es-US"/>
        </w:rPr>
        <w:tab/>
      </w:r>
    </w:p>
    <w:p w14:paraId="7A25EB5E" w14:textId="45AEB1B0" w:rsidR="0014675E" w:rsidRPr="00E2160D" w:rsidRDefault="00846718" w:rsidP="00D362D1">
      <w:pPr>
        <w:tabs>
          <w:tab w:val="clear" w:pos="0"/>
          <w:tab w:val="clear" w:pos="720"/>
          <w:tab w:val="clear" w:pos="1440"/>
          <w:tab w:val="clear" w:pos="2160"/>
        </w:tabs>
        <w:rPr>
          <w:spacing w:val="0"/>
          <w:u w:val="single"/>
          <w:lang w:val="es-US"/>
        </w:rPr>
      </w:pPr>
      <w:r w:rsidRPr="00E2160D">
        <w:rPr>
          <w:b/>
          <w:spacing w:val="0"/>
          <w:lang w:val="es-US"/>
        </w:rPr>
        <w:t>Formularios de Carta</w:t>
      </w:r>
      <w:r w:rsidR="00D57E87">
        <w:rPr>
          <w:b/>
          <w:spacing w:val="0"/>
          <w:lang w:val="es-US"/>
        </w:rPr>
        <w:t xml:space="preserve"> (Modelos de cartas)</w:t>
      </w:r>
    </w:p>
    <w:p w14:paraId="1BC3665E" w14:textId="0682EB51" w:rsidR="00AC10A2" w:rsidRPr="008849E9" w:rsidRDefault="00460317" w:rsidP="00D362D1">
      <w:pPr>
        <w:tabs>
          <w:tab w:val="clear" w:pos="0"/>
          <w:tab w:val="clear" w:pos="720"/>
          <w:tab w:val="clear" w:pos="1440"/>
          <w:tab w:val="clear" w:pos="2160"/>
        </w:tabs>
        <w:rPr>
          <w:spacing w:val="0"/>
        </w:rPr>
      </w:pPr>
      <w:r w:rsidRPr="00E2160D">
        <w:rPr>
          <w:spacing w:val="0"/>
          <w:lang w:val="es-US"/>
        </w:rPr>
        <w:t xml:space="preserve">El niño </w:t>
      </w:r>
      <w:r w:rsidR="003C56EA" w:rsidRPr="00E2160D">
        <w:rPr>
          <w:spacing w:val="0"/>
          <w:lang w:val="es-US"/>
        </w:rPr>
        <w:t>podrá</w:t>
      </w:r>
      <w:r w:rsidRPr="00E2160D">
        <w:rPr>
          <w:spacing w:val="0"/>
          <w:lang w:val="es-US"/>
        </w:rPr>
        <w:t xml:space="preserve"> escribir en su propio p</w:t>
      </w:r>
      <w:r w:rsidR="00D57E87">
        <w:rPr>
          <w:spacing w:val="0"/>
          <w:lang w:val="es-US"/>
        </w:rPr>
        <w:t xml:space="preserve">apel o utilizar los formularios </w:t>
      </w:r>
      <w:r w:rsidRPr="00E2160D">
        <w:rPr>
          <w:spacing w:val="0"/>
          <w:lang w:val="es-US"/>
        </w:rPr>
        <w:t xml:space="preserve">provistos por 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w:t>
      </w:r>
      <w:r>
        <w:rPr>
          <w:spacing w:val="0"/>
        </w:rPr>
        <w:t>Las ventajas de estos formularios son</w:t>
      </w:r>
      <w:r w:rsidR="00AC10A2" w:rsidRPr="008849E9">
        <w:rPr>
          <w:spacing w:val="0"/>
        </w:rPr>
        <w:t>:</w:t>
      </w:r>
    </w:p>
    <w:p w14:paraId="323AE94F" w14:textId="77777777" w:rsidR="0014675E" w:rsidRPr="008849E9" w:rsidRDefault="0014675E" w:rsidP="00D362D1">
      <w:pPr>
        <w:tabs>
          <w:tab w:val="clear" w:pos="0"/>
          <w:tab w:val="clear" w:pos="720"/>
          <w:tab w:val="clear" w:pos="1440"/>
          <w:tab w:val="clear" w:pos="2160"/>
        </w:tabs>
        <w:rPr>
          <w:spacing w:val="0"/>
        </w:rPr>
      </w:pPr>
    </w:p>
    <w:p w14:paraId="19154847" w14:textId="6DD9BA3F" w:rsidR="00AC10A2" w:rsidRPr="00E2160D" w:rsidRDefault="003C56EA" w:rsidP="00BD3E2D">
      <w:pPr>
        <w:pStyle w:val="Prrafodelista"/>
        <w:numPr>
          <w:ilvl w:val="3"/>
          <w:numId w:val="59"/>
        </w:numPr>
        <w:tabs>
          <w:tab w:val="clear" w:pos="0"/>
          <w:tab w:val="clear" w:pos="720"/>
          <w:tab w:val="clear" w:pos="1440"/>
          <w:tab w:val="clear" w:pos="2160"/>
        </w:tabs>
        <w:ind w:left="360"/>
        <w:rPr>
          <w:spacing w:val="0"/>
          <w:lang w:val="es-US"/>
        </w:rPr>
      </w:pPr>
      <w:r w:rsidRPr="00E2160D">
        <w:rPr>
          <w:spacing w:val="0"/>
          <w:lang w:val="es-US"/>
        </w:rPr>
        <w:t xml:space="preserve">El niño podrá escribir más consistentemente si recibe un formulario que deberá devolver. </w:t>
      </w:r>
    </w:p>
    <w:p w14:paraId="608297B2" w14:textId="5968AC99" w:rsidR="00AC10A2" w:rsidRPr="00E2160D" w:rsidRDefault="00CA0643" w:rsidP="00BD3E2D">
      <w:pPr>
        <w:pStyle w:val="Prrafodelista"/>
        <w:numPr>
          <w:ilvl w:val="3"/>
          <w:numId w:val="59"/>
        </w:numPr>
        <w:tabs>
          <w:tab w:val="clear" w:pos="0"/>
          <w:tab w:val="clear" w:pos="720"/>
          <w:tab w:val="clear" w:pos="1440"/>
          <w:tab w:val="clear" w:pos="2160"/>
        </w:tabs>
        <w:ind w:left="360"/>
        <w:rPr>
          <w:spacing w:val="0"/>
          <w:lang w:val="es-US"/>
        </w:rPr>
      </w:pPr>
      <w:r w:rsidRPr="00E2160D">
        <w:rPr>
          <w:spacing w:val="0"/>
          <w:lang w:val="es-US"/>
        </w:rPr>
        <w:t>El nombre del padrino puede ser proporcionado en el formulario</w:t>
      </w:r>
      <w:r w:rsidR="00AC10A2" w:rsidRPr="00E2160D">
        <w:rPr>
          <w:spacing w:val="0"/>
          <w:lang w:val="es-US"/>
        </w:rPr>
        <w:t>.</w:t>
      </w:r>
    </w:p>
    <w:p w14:paraId="0D026195" w14:textId="0CFBBAD2" w:rsidR="00AC10A2" w:rsidRPr="00E2160D" w:rsidRDefault="00CA0643" w:rsidP="00BD3E2D">
      <w:pPr>
        <w:pStyle w:val="Prrafodelista"/>
        <w:numPr>
          <w:ilvl w:val="3"/>
          <w:numId w:val="59"/>
        </w:numPr>
        <w:tabs>
          <w:tab w:val="clear" w:pos="0"/>
          <w:tab w:val="clear" w:pos="720"/>
          <w:tab w:val="clear" w:pos="1440"/>
          <w:tab w:val="clear" w:pos="2160"/>
        </w:tabs>
        <w:ind w:left="360"/>
        <w:rPr>
          <w:spacing w:val="0"/>
          <w:lang w:val="es-US"/>
        </w:rPr>
      </w:pPr>
      <w:r w:rsidRPr="00E2160D">
        <w:rPr>
          <w:spacing w:val="0"/>
          <w:lang w:val="es-US"/>
        </w:rPr>
        <w:t>El formulario no ofrece un espacio para que el niño escriba su dirección de remitente</w:t>
      </w:r>
      <w:r w:rsidR="00AC10A2" w:rsidRPr="00E2160D">
        <w:rPr>
          <w:spacing w:val="0"/>
          <w:lang w:val="es-US"/>
        </w:rPr>
        <w:t>.</w:t>
      </w:r>
    </w:p>
    <w:p w14:paraId="2F664368" w14:textId="77777777" w:rsidR="00AC10A2" w:rsidRPr="00E2160D" w:rsidRDefault="00AC10A2" w:rsidP="00D362D1">
      <w:pPr>
        <w:tabs>
          <w:tab w:val="clear" w:pos="0"/>
          <w:tab w:val="clear" w:pos="720"/>
          <w:tab w:val="clear" w:pos="1440"/>
          <w:tab w:val="clear" w:pos="2160"/>
        </w:tabs>
        <w:rPr>
          <w:spacing w:val="0"/>
          <w:lang w:val="es-US"/>
        </w:rPr>
      </w:pPr>
    </w:p>
    <w:p w14:paraId="23BFD313" w14:textId="77777777" w:rsidR="00C66A10" w:rsidRPr="00E2160D" w:rsidRDefault="00C66A10" w:rsidP="00D362D1">
      <w:pPr>
        <w:tabs>
          <w:tab w:val="clear" w:pos="0"/>
          <w:tab w:val="clear" w:pos="720"/>
          <w:tab w:val="clear" w:pos="1440"/>
          <w:tab w:val="clear" w:pos="2160"/>
        </w:tabs>
        <w:rPr>
          <w:spacing w:val="0"/>
          <w:lang w:val="es-US"/>
        </w:rPr>
      </w:pPr>
    </w:p>
    <w:p w14:paraId="0134C20E" w14:textId="698F893F" w:rsidR="0014675E" w:rsidRPr="00E2160D" w:rsidRDefault="00794AE3" w:rsidP="00486F23">
      <w:pPr>
        <w:tabs>
          <w:tab w:val="clear" w:pos="0"/>
          <w:tab w:val="clear" w:pos="720"/>
          <w:tab w:val="clear" w:pos="1440"/>
          <w:tab w:val="clear" w:pos="2160"/>
        </w:tabs>
        <w:rPr>
          <w:spacing w:val="0"/>
          <w:lang w:val="es-US"/>
        </w:rPr>
      </w:pPr>
      <w:r w:rsidRPr="00E2160D">
        <w:rPr>
          <w:b/>
          <w:spacing w:val="0"/>
          <w:lang w:val="es-US"/>
        </w:rPr>
        <w:t>Envío de Cartas</w:t>
      </w:r>
    </w:p>
    <w:p w14:paraId="60053B52" w14:textId="7C7C2B71" w:rsidR="00AC10A2" w:rsidRPr="00E2160D" w:rsidRDefault="00B80C4C" w:rsidP="00486F23">
      <w:pPr>
        <w:tabs>
          <w:tab w:val="clear" w:pos="0"/>
          <w:tab w:val="clear" w:pos="720"/>
          <w:tab w:val="clear" w:pos="1440"/>
          <w:tab w:val="clear" w:pos="2160"/>
        </w:tabs>
        <w:rPr>
          <w:spacing w:val="0"/>
          <w:lang w:val="es-US"/>
        </w:rPr>
      </w:pPr>
      <w:r w:rsidRPr="00E2160D">
        <w:rPr>
          <w:spacing w:val="0"/>
          <w:lang w:val="es-US"/>
        </w:rPr>
        <w:t xml:space="preserve">Todas las cartas recibidas durante cada mes deberán ser enviadas </w:t>
      </w:r>
      <w:r w:rsidR="0042378E" w:rsidRPr="00E2160D">
        <w:rPr>
          <w:spacing w:val="0"/>
          <w:lang w:val="es-US"/>
        </w:rPr>
        <w:t xml:space="preserve">prontamente </w:t>
      </w:r>
      <w:r w:rsidRPr="00E2160D">
        <w:rPr>
          <w:spacing w:val="0"/>
          <w:lang w:val="es-US"/>
        </w:rPr>
        <w:t xml:space="preserve">al </w:t>
      </w:r>
      <w:r w:rsidR="009A341D" w:rsidRPr="00E2160D">
        <w:rPr>
          <w:spacing w:val="0"/>
          <w:lang w:val="es-US"/>
        </w:rPr>
        <w:t>coordinador</w:t>
      </w:r>
      <w:r w:rsidRPr="00E2160D">
        <w:rPr>
          <w:spacing w:val="0"/>
          <w:lang w:val="es-US"/>
        </w:rPr>
        <w:t xml:space="preserve"> </w:t>
      </w:r>
      <w:r w:rsidR="00EC0EA0" w:rsidRPr="00E2160D">
        <w:rPr>
          <w:spacing w:val="0"/>
          <w:lang w:val="es-US"/>
        </w:rPr>
        <w:t>r</w:t>
      </w:r>
      <w:r w:rsidRPr="00E2160D">
        <w:rPr>
          <w:spacing w:val="0"/>
          <w:lang w:val="es-US"/>
        </w:rPr>
        <w:t xml:space="preserve">egional de </w:t>
      </w:r>
      <w:r w:rsidR="00EC0EA0" w:rsidRPr="00E2160D">
        <w:rPr>
          <w:spacing w:val="0"/>
          <w:lang w:val="es-US"/>
        </w:rPr>
        <w:t>a</w:t>
      </w:r>
      <w:r w:rsidRPr="00E2160D">
        <w:rPr>
          <w:spacing w:val="0"/>
          <w:lang w:val="es-US"/>
        </w:rPr>
        <w:t xml:space="preserve">padrinamiento. </w:t>
      </w:r>
      <w:r w:rsidR="00B5323F" w:rsidRPr="00E2160D">
        <w:rPr>
          <w:spacing w:val="0"/>
          <w:lang w:val="es-US"/>
        </w:rPr>
        <w:t xml:space="preserve">El MNC Internacional enviará estas cartas a los padrinos a medida que llegan, para que </w:t>
      </w:r>
      <w:r w:rsidR="00070F9F" w:rsidRPr="00E2160D">
        <w:rPr>
          <w:spacing w:val="0"/>
          <w:lang w:val="es-US"/>
        </w:rPr>
        <w:t>ellos</w:t>
      </w:r>
      <w:r w:rsidR="00B5323F" w:rsidRPr="00E2160D">
        <w:rPr>
          <w:spacing w:val="0"/>
          <w:lang w:val="es-US"/>
        </w:rPr>
        <w:t xml:space="preserve"> las reciban lo antes posible. </w:t>
      </w:r>
    </w:p>
    <w:p w14:paraId="43C1A762" w14:textId="77777777" w:rsidR="00760EB8" w:rsidRPr="00E2160D" w:rsidRDefault="00760EB8" w:rsidP="00486F23">
      <w:pPr>
        <w:tabs>
          <w:tab w:val="clear" w:pos="0"/>
          <w:tab w:val="clear" w:pos="720"/>
          <w:tab w:val="clear" w:pos="1440"/>
          <w:tab w:val="clear" w:pos="2160"/>
        </w:tabs>
        <w:rPr>
          <w:spacing w:val="0"/>
          <w:lang w:val="es-US"/>
        </w:rPr>
      </w:pPr>
    </w:p>
    <w:p w14:paraId="773F43CC" w14:textId="5A61954A" w:rsidR="0014675E" w:rsidRPr="00E2160D" w:rsidRDefault="00B5323F" w:rsidP="00D362D1">
      <w:pPr>
        <w:tabs>
          <w:tab w:val="clear" w:pos="0"/>
          <w:tab w:val="clear" w:pos="720"/>
          <w:tab w:val="clear" w:pos="1440"/>
          <w:tab w:val="clear" w:pos="2160"/>
        </w:tabs>
        <w:rPr>
          <w:spacing w:val="0"/>
          <w:lang w:val="es-US"/>
        </w:rPr>
      </w:pPr>
      <w:r w:rsidRPr="00E2160D">
        <w:rPr>
          <w:b/>
          <w:spacing w:val="0"/>
          <w:lang w:val="es-US"/>
        </w:rPr>
        <w:t>Nombre del Niño</w:t>
      </w:r>
    </w:p>
    <w:p w14:paraId="5118EA36" w14:textId="1CC0E479" w:rsidR="00B263B2" w:rsidRPr="00E2160D" w:rsidRDefault="00677513" w:rsidP="00D362D1">
      <w:pPr>
        <w:tabs>
          <w:tab w:val="clear" w:pos="0"/>
          <w:tab w:val="clear" w:pos="720"/>
          <w:tab w:val="clear" w:pos="1440"/>
          <w:tab w:val="clear" w:pos="2160"/>
        </w:tabs>
        <w:rPr>
          <w:spacing w:val="0"/>
          <w:lang w:val="es-US"/>
        </w:rPr>
      </w:pPr>
      <w:r w:rsidRPr="00E2160D">
        <w:rPr>
          <w:spacing w:val="0"/>
          <w:lang w:val="es-US"/>
        </w:rPr>
        <w:t>El nombre del niño deberá aparecer en la pieza de correspondencia tal como aparece en su perfil de Sprout</w:t>
      </w:r>
      <w:r w:rsidR="00760EB8" w:rsidRPr="00E2160D">
        <w:rPr>
          <w:spacing w:val="0"/>
          <w:lang w:val="es-US"/>
        </w:rPr>
        <w:t xml:space="preserve">. </w:t>
      </w:r>
      <w:r w:rsidRPr="00E2160D">
        <w:rPr>
          <w:spacing w:val="0"/>
          <w:lang w:val="es-US"/>
        </w:rPr>
        <w:t xml:space="preserve">Si el nombre del niño ha sido ingresado incorrectamente o no corresponde con la carta recibida de parte del niño, el </w:t>
      </w:r>
      <w:r w:rsidR="009A341D" w:rsidRPr="00E2160D">
        <w:rPr>
          <w:spacing w:val="0"/>
          <w:lang w:val="es-US"/>
        </w:rPr>
        <w:t>coordinador</w:t>
      </w:r>
      <w:r w:rsidRPr="00E2160D">
        <w:rPr>
          <w:spacing w:val="0"/>
          <w:lang w:val="es-US"/>
        </w:rPr>
        <w:t xml:space="preserve"> </w:t>
      </w:r>
      <w:r w:rsidR="009E677A" w:rsidRPr="00E2160D">
        <w:rPr>
          <w:spacing w:val="0"/>
          <w:lang w:val="es-US"/>
        </w:rPr>
        <w:t>r</w:t>
      </w:r>
      <w:r w:rsidRPr="00E2160D">
        <w:rPr>
          <w:spacing w:val="0"/>
          <w:lang w:val="es-US"/>
        </w:rPr>
        <w:t xml:space="preserve">egional de </w:t>
      </w:r>
      <w:r w:rsidR="009E677A" w:rsidRPr="00E2160D">
        <w:rPr>
          <w:spacing w:val="0"/>
          <w:lang w:val="es-US"/>
        </w:rPr>
        <w:t>a</w:t>
      </w:r>
      <w:r w:rsidRPr="00E2160D">
        <w:rPr>
          <w:spacing w:val="0"/>
          <w:lang w:val="es-US"/>
        </w:rPr>
        <w:t>padrinamiento deberá contactarse con el MNC Internacional para que sea corregido.</w:t>
      </w:r>
      <w:r w:rsidR="00760EB8" w:rsidRPr="00E2160D">
        <w:rPr>
          <w:spacing w:val="0"/>
          <w:lang w:val="es-US"/>
        </w:rPr>
        <w:t xml:space="preserve"> </w:t>
      </w:r>
      <w:r w:rsidR="00EE2D70" w:rsidRPr="00E2160D">
        <w:rPr>
          <w:spacing w:val="0"/>
          <w:lang w:val="es-US"/>
        </w:rPr>
        <w:t>El apellido (nombre de familia</w:t>
      </w:r>
      <w:r w:rsidR="00BB7633" w:rsidRPr="00E2160D">
        <w:rPr>
          <w:lang w:val="es-US"/>
        </w:rPr>
        <w:t>)</w:t>
      </w:r>
      <w:r w:rsidR="00BB7633" w:rsidRPr="00E2160D">
        <w:rPr>
          <w:spacing w:val="0"/>
          <w:lang w:val="es-US"/>
        </w:rPr>
        <w:t xml:space="preserve"> </w:t>
      </w:r>
      <w:r w:rsidR="00EE2D70" w:rsidRPr="00E2160D">
        <w:rPr>
          <w:spacing w:val="0"/>
          <w:lang w:val="es-US"/>
        </w:rPr>
        <w:t>no debe ser incluido en ninguna pieza de correspondencia proveniente del niño</w:t>
      </w:r>
      <w:r w:rsidR="00760EB8" w:rsidRPr="00E2160D">
        <w:rPr>
          <w:spacing w:val="0"/>
          <w:lang w:val="es-US"/>
        </w:rPr>
        <w:t>.</w:t>
      </w:r>
    </w:p>
    <w:p w14:paraId="43DDF242" w14:textId="77777777" w:rsidR="00AC10A2" w:rsidRPr="00E2160D" w:rsidRDefault="00AC10A2" w:rsidP="00D362D1">
      <w:pPr>
        <w:tabs>
          <w:tab w:val="clear" w:pos="0"/>
          <w:tab w:val="clear" w:pos="720"/>
          <w:tab w:val="clear" w:pos="1440"/>
          <w:tab w:val="clear" w:pos="2160"/>
        </w:tabs>
        <w:rPr>
          <w:spacing w:val="0"/>
          <w:lang w:val="es-US"/>
        </w:rPr>
      </w:pPr>
    </w:p>
    <w:p w14:paraId="34A3A33F" w14:textId="7E497C1F" w:rsidR="00AC10A2" w:rsidRPr="00E2160D" w:rsidRDefault="00827749" w:rsidP="0014675E">
      <w:pPr>
        <w:pStyle w:val="Ttulo3"/>
        <w:rPr>
          <w:spacing w:val="0"/>
          <w:u w:val="single"/>
          <w:lang w:val="es-US"/>
        </w:rPr>
      </w:pPr>
      <w:r w:rsidRPr="00E2160D">
        <w:rPr>
          <w:spacing w:val="0"/>
          <w:u w:val="single"/>
          <w:lang w:val="es-US"/>
        </w:rPr>
        <w:t>TRADUCCIÓN DE CORRESPONDENCIA</w:t>
      </w:r>
    </w:p>
    <w:p w14:paraId="04BA767E" w14:textId="77777777" w:rsidR="00AC10A2" w:rsidRPr="00E2160D" w:rsidRDefault="00AC10A2" w:rsidP="00D362D1">
      <w:pPr>
        <w:tabs>
          <w:tab w:val="clear" w:pos="0"/>
          <w:tab w:val="clear" w:pos="720"/>
          <w:tab w:val="clear" w:pos="1440"/>
          <w:tab w:val="clear" w:pos="2160"/>
        </w:tabs>
        <w:rPr>
          <w:spacing w:val="0"/>
          <w:lang w:val="es-US"/>
        </w:rPr>
      </w:pPr>
    </w:p>
    <w:p w14:paraId="006061A5" w14:textId="58DA87CD" w:rsidR="0014675E" w:rsidRPr="00E2160D" w:rsidRDefault="00827749" w:rsidP="00486F23">
      <w:pPr>
        <w:tabs>
          <w:tab w:val="clear" w:pos="0"/>
          <w:tab w:val="clear" w:pos="720"/>
          <w:tab w:val="clear" w:pos="1440"/>
          <w:tab w:val="clear" w:pos="2160"/>
        </w:tabs>
        <w:rPr>
          <w:b/>
          <w:spacing w:val="0"/>
          <w:lang w:val="es-US"/>
        </w:rPr>
      </w:pPr>
      <w:r w:rsidRPr="00E2160D">
        <w:rPr>
          <w:b/>
          <w:spacing w:val="0"/>
          <w:lang w:val="es-US"/>
        </w:rPr>
        <w:t>Cartas del Niño al Padrino</w:t>
      </w:r>
    </w:p>
    <w:p w14:paraId="0C8EAE51" w14:textId="77777777" w:rsidR="00F25AF1" w:rsidRPr="00E2160D" w:rsidRDefault="00F25AF1" w:rsidP="00486F23">
      <w:pPr>
        <w:tabs>
          <w:tab w:val="clear" w:pos="0"/>
          <w:tab w:val="clear" w:pos="720"/>
          <w:tab w:val="clear" w:pos="1440"/>
          <w:tab w:val="clear" w:pos="2160"/>
        </w:tabs>
        <w:rPr>
          <w:spacing w:val="0"/>
          <w:lang w:val="es-US"/>
        </w:rPr>
      </w:pPr>
    </w:p>
    <w:p w14:paraId="58C215D1" w14:textId="7237E266" w:rsidR="00AC10A2" w:rsidRPr="00E2160D" w:rsidRDefault="00823B45" w:rsidP="00486F23">
      <w:pPr>
        <w:tabs>
          <w:tab w:val="clear" w:pos="0"/>
          <w:tab w:val="clear" w:pos="720"/>
          <w:tab w:val="clear" w:pos="1440"/>
          <w:tab w:val="clear" w:pos="2160"/>
        </w:tabs>
        <w:rPr>
          <w:b/>
          <w:spacing w:val="0"/>
          <w:lang w:val="es-US"/>
        </w:rPr>
      </w:pPr>
      <w:r w:rsidRPr="00E2160D">
        <w:rPr>
          <w:b/>
          <w:spacing w:val="0"/>
          <w:lang w:val="es-US"/>
        </w:rPr>
        <w:t xml:space="preserve">Toda la correspondencia DEBE ser traducida al inglés antes de ser enviada al </w:t>
      </w:r>
      <w:r w:rsidR="009A341D" w:rsidRPr="00E2160D">
        <w:rPr>
          <w:b/>
          <w:spacing w:val="0"/>
          <w:lang w:val="es-US"/>
        </w:rPr>
        <w:t>coordinador</w:t>
      </w:r>
      <w:r w:rsidRPr="00E2160D">
        <w:rPr>
          <w:b/>
          <w:spacing w:val="0"/>
          <w:lang w:val="es-US"/>
        </w:rPr>
        <w:t xml:space="preserve"> Regional de Apadrinamiento</w:t>
      </w:r>
      <w:r w:rsidR="00AC10A2" w:rsidRPr="00E2160D">
        <w:rPr>
          <w:b/>
          <w:spacing w:val="0"/>
          <w:lang w:val="es-US"/>
        </w:rPr>
        <w:t>.</w:t>
      </w:r>
    </w:p>
    <w:p w14:paraId="28CBEA94" w14:textId="77777777" w:rsidR="00F25AF1" w:rsidRPr="00E2160D" w:rsidRDefault="00F25AF1" w:rsidP="00486F23">
      <w:pPr>
        <w:tabs>
          <w:tab w:val="clear" w:pos="0"/>
          <w:tab w:val="clear" w:pos="720"/>
          <w:tab w:val="clear" w:pos="1440"/>
          <w:tab w:val="clear" w:pos="2160"/>
        </w:tabs>
        <w:rPr>
          <w:b/>
          <w:spacing w:val="0"/>
          <w:lang w:val="es-US"/>
        </w:rPr>
      </w:pPr>
    </w:p>
    <w:p w14:paraId="31F2FD64" w14:textId="057FECDE" w:rsidR="00F25AF1" w:rsidRPr="008849E9" w:rsidRDefault="00823B45" w:rsidP="00BD3E2D">
      <w:pPr>
        <w:pStyle w:val="Prrafodelista"/>
        <w:numPr>
          <w:ilvl w:val="0"/>
          <w:numId w:val="60"/>
        </w:numPr>
        <w:tabs>
          <w:tab w:val="clear" w:pos="0"/>
          <w:tab w:val="clear" w:pos="720"/>
          <w:tab w:val="clear" w:pos="1440"/>
          <w:tab w:val="clear" w:pos="2160"/>
        </w:tabs>
        <w:ind w:left="360"/>
        <w:rPr>
          <w:spacing w:val="0"/>
        </w:rPr>
      </w:pPr>
      <w:r w:rsidRPr="00E2160D">
        <w:rPr>
          <w:spacing w:val="0"/>
          <w:u w:val="single"/>
          <w:lang w:val="es-US"/>
        </w:rPr>
        <w:t>Idioma</w:t>
      </w:r>
      <w:r w:rsidR="00F25AF1" w:rsidRPr="00E2160D">
        <w:rPr>
          <w:spacing w:val="0"/>
          <w:lang w:val="es-US"/>
        </w:rPr>
        <w:t xml:space="preserve"> </w:t>
      </w:r>
      <w:r w:rsidR="00AC10A2" w:rsidRPr="00E2160D">
        <w:rPr>
          <w:spacing w:val="0"/>
          <w:lang w:val="es-US"/>
        </w:rPr>
        <w:t xml:space="preserve">- </w:t>
      </w:r>
      <w:r w:rsidRPr="00E2160D">
        <w:rPr>
          <w:spacing w:val="0"/>
          <w:lang w:val="es-US"/>
        </w:rPr>
        <w:t xml:space="preserve">Los niños deberán escribir sus cartas en el idioma que les </w:t>
      </w:r>
      <w:r w:rsidR="00EF0EEB" w:rsidRPr="00E2160D">
        <w:rPr>
          <w:spacing w:val="0"/>
          <w:lang w:val="es-US"/>
        </w:rPr>
        <w:t>resulte</w:t>
      </w:r>
      <w:r w:rsidRPr="00E2160D">
        <w:rPr>
          <w:spacing w:val="0"/>
          <w:lang w:val="es-US"/>
        </w:rPr>
        <w:t xml:space="preserve"> más cómodo. Si el inglés es su segundo idioma y desean practicarlo, ellos podrán hacerlo. </w:t>
      </w:r>
      <w:r w:rsidR="00544127">
        <w:rPr>
          <w:spacing w:val="0"/>
        </w:rPr>
        <w:t>Sin embargo, esto no se requiere</w:t>
      </w:r>
      <w:r w:rsidR="00AC10A2" w:rsidRPr="008849E9">
        <w:rPr>
          <w:spacing w:val="0"/>
        </w:rPr>
        <w:t>.</w:t>
      </w:r>
    </w:p>
    <w:p w14:paraId="51EFC60F" w14:textId="77777777" w:rsidR="00F25AF1" w:rsidRPr="008849E9" w:rsidRDefault="00F25AF1" w:rsidP="00F25AF1">
      <w:pPr>
        <w:pStyle w:val="Prrafodelista"/>
        <w:tabs>
          <w:tab w:val="clear" w:pos="0"/>
          <w:tab w:val="clear" w:pos="720"/>
          <w:tab w:val="clear" w:pos="1440"/>
          <w:tab w:val="clear" w:pos="2160"/>
        </w:tabs>
        <w:ind w:left="360"/>
        <w:rPr>
          <w:spacing w:val="0"/>
        </w:rPr>
      </w:pPr>
    </w:p>
    <w:p w14:paraId="768E1A64" w14:textId="54596455" w:rsidR="009254B5" w:rsidRPr="008849E9" w:rsidRDefault="00162BC0" w:rsidP="00BD3E2D">
      <w:pPr>
        <w:pStyle w:val="Prrafodelista"/>
        <w:numPr>
          <w:ilvl w:val="0"/>
          <w:numId w:val="60"/>
        </w:numPr>
        <w:tabs>
          <w:tab w:val="clear" w:pos="0"/>
          <w:tab w:val="clear" w:pos="720"/>
          <w:tab w:val="clear" w:pos="1440"/>
          <w:tab w:val="clear" w:pos="2160"/>
        </w:tabs>
        <w:ind w:left="360"/>
        <w:rPr>
          <w:spacing w:val="0"/>
        </w:rPr>
      </w:pPr>
      <w:r w:rsidRPr="00E2160D">
        <w:rPr>
          <w:spacing w:val="0"/>
          <w:u w:val="single"/>
          <w:lang w:val="es-US"/>
        </w:rPr>
        <w:t>Precisión</w:t>
      </w:r>
      <w:r w:rsidR="00F25AF1" w:rsidRPr="00E2160D">
        <w:rPr>
          <w:spacing w:val="0"/>
          <w:lang w:val="es-US"/>
        </w:rPr>
        <w:t xml:space="preserve"> -</w:t>
      </w:r>
      <w:r w:rsidR="00AC10A2" w:rsidRPr="00E2160D">
        <w:rPr>
          <w:spacing w:val="0"/>
          <w:lang w:val="es-US"/>
        </w:rPr>
        <w:t xml:space="preserve"> </w:t>
      </w:r>
      <w:r w:rsidRPr="00E2160D">
        <w:rPr>
          <w:spacing w:val="0"/>
          <w:lang w:val="es-US"/>
        </w:rPr>
        <w:t>La traducción deberá ser un fiel refle</w:t>
      </w:r>
      <w:r w:rsidR="0007512A" w:rsidRPr="00E2160D">
        <w:rPr>
          <w:spacing w:val="0"/>
          <w:lang w:val="es-US"/>
        </w:rPr>
        <w:t>jo</w:t>
      </w:r>
      <w:r w:rsidRPr="00E2160D">
        <w:rPr>
          <w:spacing w:val="0"/>
          <w:lang w:val="es-US"/>
        </w:rPr>
        <w:t xml:space="preserve"> del contenido de la carta original del niño. </w:t>
      </w:r>
      <w:r>
        <w:rPr>
          <w:spacing w:val="0"/>
        </w:rPr>
        <w:t>Se deberán seguir las siguientes directrices</w:t>
      </w:r>
      <w:r w:rsidR="00AC10A2" w:rsidRPr="008849E9">
        <w:rPr>
          <w:spacing w:val="0"/>
        </w:rPr>
        <w:t>:</w:t>
      </w:r>
    </w:p>
    <w:p w14:paraId="44977294" w14:textId="52E51258" w:rsidR="009254B5" w:rsidRPr="00E2160D" w:rsidRDefault="00395ABE" w:rsidP="00BD3E2D">
      <w:pPr>
        <w:pStyle w:val="Prrafodelista"/>
        <w:numPr>
          <w:ilvl w:val="1"/>
          <w:numId w:val="13"/>
        </w:numPr>
        <w:tabs>
          <w:tab w:val="clear" w:pos="0"/>
          <w:tab w:val="clear" w:pos="720"/>
          <w:tab w:val="clear" w:pos="1440"/>
          <w:tab w:val="clear" w:pos="2160"/>
        </w:tabs>
        <w:ind w:left="900"/>
        <w:rPr>
          <w:spacing w:val="0"/>
          <w:lang w:val="es-US"/>
        </w:rPr>
      </w:pPr>
      <w:r w:rsidRPr="00E2160D">
        <w:rPr>
          <w:spacing w:val="0"/>
          <w:lang w:val="es-US"/>
        </w:rPr>
        <w:t xml:space="preserve">Deberá utilizarse el vocabulario de un niño, ya que el uso de vocabulario de adulto puede hacer que el padrino piense que el niño no escribió </w:t>
      </w:r>
      <w:r w:rsidR="00953299" w:rsidRPr="00E2160D">
        <w:rPr>
          <w:spacing w:val="0"/>
          <w:lang w:val="es-US"/>
        </w:rPr>
        <w:t>la</w:t>
      </w:r>
      <w:r w:rsidRPr="00E2160D">
        <w:rPr>
          <w:spacing w:val="0"/>
          <w:lang w:val="es-US"/>
        </w:rPr>
        <w:t xml:space="preserve"> carta</w:t>
      </w:r>
      <w:r w:rsidR="00AC10A2" w:rsidRPr="00E2160D">
        <w:rPr>
          <w:spacing w:val="0"/>
          <w:lang w:val="es-US"/>
        </w:rPr>
        <w:t>.</w:t>
      </w:r>
    </w:p>
    <w:p w14:paraId="0113622C" w14:textId="2F593440" w:rsidR="009254B5" w:rsidRPr="00E2160D" w:rsidRDefault="00B23872" w:rsidP="00BD3E2D">
      <w:pPr>
        <w:pStyle w:val="Prrafodelista"/>
        <w:numPr>
          <w:ilvl w:val="1"/>
          <w:numId w:val="13"/>
        </w:numPr>
        <w:tabs>
          <w:tab w:val="clear" w:pos="0"/>
          <w:tab w:val="clear" w:pos="720"/>
          <w:tab w:val="clear" w:pos="1440"/>
          <w:tab w:val="clear" w:pos="2160"/>
        </w:tabs>
        <w:ind w:left="900"/>
        <w:rPr>
          <w:spacing w:val="0"/>
          <w:lang w:val="es-US"/>
        </w:rPr>
      </w:pPr>
      <w:r w:rsidRPr="00E2160D">
        <w:rPr>
          <w:spacing w:val="0"/>
          <w:lang w:val="es-US"/>
        </w:rPr>
        <w:lastRenderedPageBreak/>
        <w:t xml:space="preserve">La carta debe ser traducida frase por frase, incluso si el niño repite una frase. </w:t>
      </w:r>
    </w:p>
    <w:p w14:paraId="5FA9F39F" w14:textId="0CDF424E" w:rsidR="00F25AF1" w:rsidRDefault="00B23872" w:rsidP="00BD3E2D">
      <w:pPr>
        <w:pStyle w:val="Prrafodelista"/>
        <w:numPr>
          <w:ilvl w:val="1"/>
          <w:numId w:val="13"/>
        </w:numPr>
        <w:tabs>
          <w:tab w:val="clear" w:pos="0"/>
          <w:tab w:val="clear" w:pos="720"/>
          <w:tab w:val="clear" w:pos="1440"/>
          <w:tab w:val="clear" w:pos="2160"/>
        </w:tabs>
        <w:ind w:left="900"/>
        <w:rPr>
          <w:spacing w:val="0"/>
          <w:lang w:val="es-US"/>
        </w:rPr>
      </w:pPr>
      <w:r w:rsidRPr="00E2160D">
        <w:rPr>
          <w:spacing w:val="0"/>
          <w:lang w:val="es-US"/>
        </w:rPr>
        <w:t>No acorte las ideas del niño o la manera en que son expresadas. Estas ideas pueden tener mucha significancia para el padrino</w:t>
      </w:r>
      <w:r w:rsidR="00AC10A2" w:rsidRPr="00E2160D">
        <w:rPr>
          <w:spacing w:val="0"/>
          <w:lang w:val="es-US"/>
        </w:rPr>
        <w:t>.</w:t>
      </w:r>
    </w:p>
    <w:p w14:paraId="2E0CC368" w14:textId="77777777" w:rsidR="00895FEF" w:rsidRPr="00E2160D" w:rsidRDefault="00895FEF" w:rsidP="00895FEF">
      <w:pPr>
        <w:pStyle w:val="Prrafodelista"/>
        <w:tabs>
          <w:tab w:val="clear" w:pos="0"/>
          <w:tab w:val="clear" w:pos="720"/>
          <w:tab w:val="clear" w:pos="1440"/>
          <w:tab w:val="clear" w:pos="2160"/>
        </w:tabs>
        <w:ind w:left="900"/>
        <w:rPr>
          <w:spacing w:val="0"/>
          <w:lang w:val="es-US"/>
        </w:rPr>
      </w:pPr>
    </w:p>
    <w:p w14:paraId="15F3F91A" w14:textId="784F691F" w:rsidR="00AC10A2" w:rsidRPr="008849E9" w:rsidRDefault="00B23872" w:rsidP="00BD3E2D">
      <w:pPr>
        <w:pStyle w:val="Prrafodelista"/>
        <w:numPr>
          <w:ilvl w:val="0"/>
          <w:numId w:val="60"/>
        </w:numPr>
        <w:tabs>
          <w:tab w:val="clear" w:pos="0"/>
          <w:tab w:val="clear" w:pos="720"/>
          <w:tab w:val="clear" w:pos="1440"/>
          <w:tab w:val="clear" w:pos="2160"/>
        </w:tabs>
        <w:ind w:left="360"/>
        <w:rPr>
          <w:spacing w:val="0"/>
        </w:rPr>
      </w:pPr>
      <w:r w:rsidRPr="00E2160D">
        <w:rPr>
          <w:spacing w:val="0"/>
          <w:u w:val="single"/>
          <w:lang w:val="es-US"/>
        </w:rPr>
        <w:t>Problemas Especiales</w:t>
      </w:r>
      <w:r w:rsidR="00F25AF1" w:rsidRPr="00E2160D">
        <w:rPr>
          <w:spacing w:val="0"/>
          <w:lang w:val="es-US"/>
        </w:rPr>
        <w:t xml:space="preserve"> -</w:t>
      </w:r>
      <w:r w:rsidR="00AC10A2" w:rsidRPr="00E2160D">
        <w:rPr>
          <w:spacing w:val="0"/>
          <w:lang w:val="es-US"/>
        </w:rPr>
        <w:t xml:space="preserve"> </w:t>
      </w:r>
      <w:r w:rsidR="00335157" w:rsidRPr="00E2160D">
        <w:rPr>
          <w:spacing w:val="0"/>
          <w:lang w:val="es-US"/>
        </w:rPr>
        <w:t xml:space="preserve">Deberá tomarse acción especial con las cartas que incluyan la dirección del niño, solicitudes de asistencia adicional, o que estén dirigidas a un padrino anterior. </w:t>
      </w:r>
      <w:r w:rsidR="00981D0A">
        <w:rPr>
          <w:spacing w:val="0"/>
        </w:rPr>
        <w:t>La acción a tomar se describe a continuación</w:t>
      </w:r>
      <w:r w:rsidR="00AC10A2" w:rsidRPr="008849E9">
        <w:rPr>
          <w:spacing w:val="0"/>
        </w:rPr>
        <w:t>:</w:t>
      </w:r>
    </w:p>
    <w:p w14:paraId="4BA80D52" w14:textId="333300A4" w:rsidR="009254B5" w:rsidRPr="00E2160D" w:rsidRDefault="009254B5" w:rsidP="00F25AF1">
      <w:pPr>
        <w:tabs>
          <w:tab w:val="clear" w:pos="0"/>
          <w:tab w:val="clear" w:pos="720"/>
          <w:tab w:val="clear" w:pos="1440"/>
          <w:tab w:val="clear" w:pos="2160"/>
        </w:tabs>
        <w:ind w:left="900" w:hanging="360"/>
        <w:rPr>
          <w:spacing w:val="0"/>
          <w:lang w:val="es-US"/>
        </w:rPr>
      </w:pPr>
      <w:r w:rsidRPr="00E2160D">
        <w:rPr>
          <w:spacing w:val="0"/>
          <w:lang w:val="es-US"/>
        </w:rPr>
        <w:t xml:space="preserve">a. </w:t>
      </w:r>
      <w:r w:rsidR="00CA3EAB" w:rsidRPr="00E2160D">
        <w:rPr>
          <w:spacing w:val="0"/>
          <w:lang w:val="es-US"/>
        </w:rPr>
        <w:t xml:space="preserve">Dirección incluida en la carta </w:t>
      </w:r>
      <w:r w:rsidR="00AC10A2" w:rsidRPr="00E2160D">
        <w:rPr>
          <w:spacing w:val="0"/>
          <w:lang w:val="es-US"/>
        </w:rPr>
        <w:t xml:space="preserve">-- </w:t>
      </w:r>
      <w:r w:rsidR="00CA3EAB" w:rsidRPr="00E2160D">
        <w:rPr>
          <w:spacing w:val="0"/>
          <w:lang w:val="es-US"/>
        </w:rPr>
        <w:t xml:space="preserve">La dirección del niño deberá ser tachada con marcador antes de enviarla al </w:t>
      </w:r>
      <w:r w:rsidR="009A341D" w:rsidRPr="00E2160D">
        <w:rPr>
          <w:spacing w:val="0"/>
          <w:lang w:val="es-US"/>
        </w:rPr>
        <w:t>coordinador</w:t>
      </w:r>
      <w:r w:rsidR="00CA3EAB" w:rsidRPr="00E2160D">
        <w:rPr>
          <w:spacing w:val="0"/>
          <w:lang w:val="es-US"/>
        </w:rPr>
        <w:t xml:space="preserve"> Regional de Apadrinamiento. Esta es la única situación en que la carta del niño deberá ser alterada. </w:t>
      </w:r>
      <w:r w:rsidR="00EC6D7F" w:rsidRPr="00E2160D">
        <w:rPr>
          <w:spacing w:val="0"/>
          <w:lang w:val="es-US"/>
        </w:rPr>
        <w:t xml:space="preserve">Ninguna otra porción de la carta deberá ser borrada, tachada o cubierta. </w:t>
      </w:r>
    </w:p>
    <w:p w14:paraId="0913E972" w14:textId="77753CAC" w:rsidR="009254B5" w:rsidRPr="00E2160D" w:rsidRDefault="009B4C81" w:rsidP="00F25AF1">
      <w:pPr>
        <w:tabs>
          <w:tab w:val="clear" w:pos="0"/>
          <w:tab w:val="clear" w:pos="720"/>
          <w:tab w:val="clear" w:pos="1440"/>
          <w:tab w:val="clear" w:pos="2160"/>
        </w:tabs>
        <w:ind w:left="900" w:hanging="360"/>
        <w:rPr>
          <w:spacing w:val="0"/>
          <w:lang w:val="es-US"/>
        </w:rPr>
      </w:pPr>
      <w:r w:rsidRPr="00E2160D">
        <w:rPr>
          <w:spacing w:val="0"/>
          <w:lang w:val="es-US"/>
        </w:rPr>
        <w:t xml:space="preserve">b. </w:t>
      </w:r>
      <w:r w:rsidR="00EC6D7F" w:rsidRPr="00E2160D">
        <w:rPr>
          <w:spacing w:val="0"/>
          <w:lang w:val="es-US"/>
        </w:rPr>
        <w:t xml:space="preserve">Solicitudes de más dinero </w:t>
      </w:r>
      <w:r w:rsidR="00AC10A2" w:rsidRPr="00E2160D">
        <w:rPr>
          <w:spacing w:val="0"/>
          <w:lang w:val="es-US"/>
        </w:rPr>
        <w:t xml:space="preserve">- </w:t>
      </w:r>
      <w:r w:rsidR="00EC6D7F" w:rsidRPr="00E2160D">
        <w:rPr>
          <w:spacing w:val="0"/>
          <w:lang w:val="es-US"/>
        </w:rPr>
        <w:t>Las solicitudes de obsequios o dinero adicional no están permitidas. Estas cartas no podrán ser enviadas al padrino y deberán ser devueltas al niño. Sin embargo, esto no tiene como fin el desanimar comentarios pertinentes a una crisis inmediata o emergencias familiares</w:t>
      </w:r>
      <w:r w:rsidR="009254B5" w:rsidRPr="00E2160D">
        <w:rPr>
          <w:spacing w:val="0"/>
          <w:lang w:val="es-US"/>
        </w:rPr>
        <w:t>.</w:t>
      </w:r>
    </w:p>
    <w:p w14:paraId="5BEF680B" w14:textId="77777777" w:rsidR="00F25AF1" w:rsidRPr="00E2160D" w:rsidRDefault="00F25AF1" w:rsidP="00F25AF1">
      <w:pPr>
        <w:tabs>
          <w:tab w:val="clear" w:pos="0"/>
          <w:tab w:val="clear" w:pos="720"/>
          <w:tab w:val="clear" w:pos="1440"/>
          <w:tab w:val="clear" w:pos="2160"/>
        </w:tabs>
        <w:ind w:left="900" w:hanging="360"/>
        <w:rPr>
          <w:spacing w:val="0"/>
          <w:lang w:val="es-US"/>
        </w:rPr>
      </w:pPr>
    </w:p>
    <w:p w14:paraId="0A775F97" w14:textId="7C3B674F" w:rsidR="00AC10A2" w:rsidRPr="00E2160D" w:rsidRDefault="00164897" w:rsidP="00BD3E2D">
      <w:pPr>
        <w:pStyle w:val="Prrafodelista"/>
        <w:numPr>
          <w:ilvl w:val="0"/>
          <w:numId w:val="60"/>
        </w:numPr>
        <w:tabs>
          <w:tab w:val="clear" w:pos="0"/>
          <w:tab w:val="clear" w:pos="720"/>
          <w:tab w:val="clear" w:pos="1440"/>
          <w:tab w:val="clear" w:pos="2160"/>
        </w:tabs>
        <w:ind w:left="360"/>
        <w:rPr>
          <w:spacing w:val="0"/>
          <w:lang w:val="es-US"/>
        </w:rPr>
      </w:pPr>
      <w:r w:rsidRPr="00E2160D">
        <w:rPr>
          <w:spacing w:val="0"/>
          <w:u w:val="single"/>
          <w:lang w:val="es-US"/>
        </w:rPr>
        <w:t xml:space="preserve">Nombre del </w:t>
      </w:r>
      <w:r w:rsidR="00770047" w:rsidRPr="00E2160D">
        <w:rPr>
          <w:spacing w:val="0"/>
          <w:u w:val="single"/>
          <w:lang w:val="es-US"/>
        </w:rPr>
        <w:t>P</w:t>
      </w:r>
      <w:r w:rsidRPr="00E2160D">
        <w:rPr>
          <w:spacing w:val="0"/>
          <w:u w:val="single"/>
          <w:lang w:val="es-US"/>
        </w:rPr>
        <w:t>adrino</w:t>
      </w:r>
      <w:r w:rsidR="00F25AF1" w:rsidRPr="00E2160D">
        <w:rPr>
          <w:spacing w:val="0"/>
          <w:lang w:val="es-US"/>
        </w:rPr>
        <w:t xml:space="preserve"> </w:t>
      </w:r>
      <w:r w:rsidR="00AC10A2" w:rsidRPr="00E2160D">
        <w:rPr>
          <w:spacing w:val="0"/>
          <w:lang w:val="es-US"/>
        </w:rPr>
        <w:t xml:space="preserve">- </w:t>
      </w:r>
      <w:r w:rsidRPr="00E2160D">
        <w:rPr>
          <w:spacing w:val="0"/>
          <w:lang w:val="es-US"/>
        </w:rPr>
        <w:t xml:space="preserve">Si un niño olvida </w:t>
      </w:r>
      <w:r w:rsidR="005C482F" w:rsidRPr="00E2160D">
        <w:rPr>
          <w:spacing w:val="0"/>
          <w:lang w:val="es-US"/>
        </w:rPr>
        <w:t>i</w:t>
      </w:r>
      <w:r w:rsidRPr="00E2160D">
        <w:rPr>
          <w:spacing w:val="0"/>
          <w:lang w:val="es-US"/>
        </w:rPr>
        <w:t>ncluir el nombre del padrino al comienzo de su carta, por favor agréguelo al comienzo de la traducción</w:t>
      </w:r>
      <w:r w:rsidR="00AC10A2" w:rsidRPr="00E2160D">
        <w:rPr>
          <w:spacing w:val="0"/>
          <w:lang w:val="es-US"/>
        </w:rPr>
        <w:t>.</w:t>
      </w:r>
    </w:p>
    <w:p w14:paraId="209AE56C" w14:textId="77777777" w:rsidR="00AC10A2" w:rsidRPr="00E2160D" w:rsidRDefault="00AC10A2" w:rsidP="00D362D1">
      <w:pPr>
        <w:tabs>
          <w:tab w:val="clear" w:pos="0"/>
          <w:tab w:val="clear" w:pos="720"/>
          <w:tab w:val="clear" w:pos="1440"/>
          <w:tab w:val="clear" w:pos="2160"/>
        </w:tabs>
        <w:rPr>
          <w:spacing w:val="0"/>
          <w:highlight w:val="yellow"/>
          <w:lang w:val="es-US"/>
        </w:rPr>
      </w:pPr>
    </w:p>
    <w:p w14:paraId="7160113C" w14:textId="50442ED9" w:rsidR="00AC10A2" w:rsidRPr="008849E9" w:rsidRDefault="005C25DB" w:rsidP="00BD3E2D">
      <w:pPr>
        <w:pStyle w:val="Prrafodelista"/>
        <w:numPr>
          <w:ilvl w:val="0"/>
          <w:numId w:val="60"/>
        </w:numPr>
        <w:tabs>
          <w:tab w:val="clear" w:pos="0"/>
          <w:tab w:val="clear" w:pos="720"/>
          <w:tab w:val="clear" w:pos="1440"/>
          <w:tab w:val="clear" w:pos="2160"/>
        </w:tabs>
        <w:ind w:left="360"/>
        <w:rPr>
          <w:spacing w:val="0"/>
        </w:rPr>
      </w:pPr>
      <w:r>
        <w:rPr>
          <w:spacing w:val="0"/>
          <w:u w:val="single"/>
        </w:rPr>
        <w:t xml:space="preserve">Cartas del Padrino al Niño </w:t>
      </w:r>
    </w:p>
    <w:p w14:paraId="0D82230F" w14:textId="54BEF711" w:rsidR="00666548" w:rsidRPr="00E2160D" w:rsidRDefault="00666C01" w:rsidP="00BD3E2D">
      <w:pPr>
        <w:pStyle w:val="Prrafodelista"/>
        <w:numPr>
          <w:ilvl w:val="3"/>
          <w:numId w:val="35"/>
        </w:numPr>
        <w:tabs>
          <w:tab w:val="clear" w:pos="-720"/>
          <w:tab w:val="clear" w:pos="0"/>
          <w:tab w:val="clear" w:pos="720"/>
          <w:tab w:val="clear" w:pos="1440"/>
          <w:tab w:val="clear" w:pos="2160"/>
          <w:tab w:val="left" w:pos="1890"/>
        </w:tabs>
        <w:ind w:left="900"/>
        <w:rPr>
          <w:spacing w:val="0"/>
          <w:lang w:val="es-US"/>
        </w:rPr>
      </w:pPr>
      <w:r w:rsidRPr="00E2160D">
        <w:rPr>
          <w:spacing w:val="0"/>
          <w:lang w:val="es-US"/>
        </w:rPr>
        <w:t>Idioma -- Todas las cartas del padrino deberán ser traducidas al idioma del niño en su totalidad</w:t>
      </w:r>
      <w:r w:rsidR="00AC10A2" w:rsidRPr="00E2160D">
        <w:rPr>
          <w:spacing w:val="0"/>
          <w:lang w:val="es-US"/>
        </w:rPr>
        <w:t>.</w:t>
      </w:r>
    </w:p>
    <w:p w14:paraId="5487BE74" w14:textId="77777777" w:rsidR="00F25AF1" w:rsidRPr="00E2160D" w:rsidRDefault="00F25AF1" w:rsidP="00F25AF1">
      <w:pPr>
        <w:pStyle w:val="Prrafodelista"/>
        <w:tabs>
          <w:tab w:val="clear" w:pos="-720"/>
          <w:tab w:val="clear" w:pos="0"/>
          <w:tab w:val="clear" w:pos="720"/>
          <w:tab w:val="clear" w:pos="1440"/>
          <w:tab w:val="clear" w:pos="2160"/>
          <w:tab w:val="left" w:pos="1890"/>
        </w:tabs>
        <w:ind w:left="1080"/>
        <w:rPr>
          <w:spacing w:val="0"/>
          <w:lang w:val="es-US"/>
        </w:rPr>
      </w:pPr>
    </w:p>
    <w:p w14:paraId="76A25755" w14:textId="5F35FDC1" w:rsidR="00AC10A2" w:rsidRPr="00E2160D" w:rsidRDefault="001059BB" w:rsidP="00BD3E2D">
      <w:pPr>
        <w:pStyle w:val="Prrafodelista"/>
        <w:numPr>
          <w:ilvl w:val="3"/>
          <w:numId w:val="35"/>
        </w:numPr>
        <w:tabs>
          <w:tab w:val="clear" w:pos="0"/>
          <w:tab w:val="clear" w:pos="720"/>
          <w:tab w:val="clear" w:pos="1440"/>
          <w:tab w:val="clear" w:pos="2160"/>
        </w:tabs>
        <w:ind w:left="900"/>
        <w:rPr>
          <w:spacing w:val="0"/>
          <w:lang w:val="es-US"/>
        </w:rPr>
      </w:pPr>
      <w:r w:rsidRPr="00E2160D">
        <w:rPr>
          <w:spacing w:val="0"/>
          <w:lang w:val="es-US"/>
        </w:rPr>
        <w:t xml:space="preserve">Preguntas del Padrino </w:t>
      </w:r>
      <w:r w:rsidR="00AC10A2" w:rsidRPr="00E2160D">
        <w:rPr>
          <w:spacing w:val="0"/>
          <w:lang w:val="es-US"/>
        </w:rPr>
        <w:t xml:space="preserve">-- </w:t>
      </w:r>
      <w:r w:rsidRPr="00E2160D">
        <w:rPr>
          <w:spacing w:val="0"/>
          <w:lang w:val="es-US"/>
        </w:rPr>
        <w:t xml:space="preserve">Si un padrino realiza alguna pregunta en su carta, estas preguntas deberán ser subrayadas en rojo </w:t>
      </w:r>
      <w:r w:rsidR="00AC10A2" w:rsidRPr="00E2160D">
        <w:rPr>
          <w:color w:val="000000"/>
          <w:spacing w:val="0"/>
          <w:lang w:val="es-US"/>
        </w:rPr>
        <w:t>(</w:t>
      </w:r>
      <w:r w:rsidRPr="00E2160D">
        <w:rPr>
          <w:color w:val="000000"/>
          <w:spacing w:val="0"/>
          <w:lang w:val="es-US"/>
        </w:rPr>
        <w:t>o con marcador fluorescente</w:t>
      </w:r>
      <w:r w:rsidR="00AC10A2" w:rsidRPr="00E2160D">
        <w:rPr>
          <w:color w:val="000000"/>
          <w:spacing w:val="0"/>
          <w:lang w:val="es-US"/>
        </w:rPr>
        <w:t>)</w:t>
      </w:r>
      <w:r w:rsidRPr="00E2160D">
        <w:rPr>
          <w:color w:val="000000"/>
          <w:spacing w:val="0"/>
          <w:lang w:val="es-US"/>
        </w:rPr>
        <w:t xml:space="preserve"> para que el niño sepa que debe responderlas</w:t>
      </w:r>
      <w:r w:rsidR="00AC10A2" w:rsidRPr="00E2160D">
        <w:rPr>
          <w:spacing w:val="0"/>
          <w:lang w:val="es-US"/>
        </w:rPr>
        <w:t>.</w:t>
      </w:r>
    </w:p>
    <w:p w14:paraId="4CFD46FF" w14:textId="77777777" w:rsidR="00F25AF1" w:rsidRPr="00E2160D" w:rsidRDefault="00F25AF1" w:rsidP="00F25AF1">
      <w:pPr>
        <w:tabs>
          <w:tab w:val="clear" w:pos="0"/>
          <w:tab w:val="clear" w:pos="720"/>
          <w:tab w:val="clear" w:pos="1440"/>
          <w:tab w:val="clear" w:pos="2160"/>
        </w:tabs>
        <w:rPr>
          <w:spacing w:val="0"/>
          <w:lang w:val="es-US"/>
        </w:rPr>
      </w:pPr>
    </w:p>
    <w:p w14:paraId="2B998CDD" w14:textId="5A28A899" w:rsidR="00AC10A2" w:rsidRPr="00E2160D" w:rsidRDefault="001D6730" w:rsidP="00BD3E2D">
      <w:pPr>
        <w:pStyle w:val="Prrafodelista"/>
        <w:numPr>
          <w:ilvl w:val="3"/>
          <w:numId w:val="35"/>
        </w:numPr>
        <w:tabs>
          <w:tab w:val="clear" w:pos="0"/>
          <w:tab w:val="clear" w:pos="720"/>
          <w:tab w:val="clear" w:pos="1440"/>
          <w:tab w:val="clear" w:pos="2160"/>
        </w:tabs>
        <w:ind w:left="900"/>
        <w:rPr>
          <w:spacing w:val="0"/>
          <w:lang w:val="es-US"/>
        </w:rPr>
      </w:pPr>
      <w:r w:rsidRPr="00E2160D">
        <w:rPr>
          <w:spacing w:val="0"/>
          <w:lang w:val="es-US"/>
        </w:rPr>
        <w:t>Problemas Especiales</w:t>
      </w:r>
      <w:r w:rsidR="00AC10A2" w:rsidRPr="00E2160D">
        <w:rPr>
          <w:spacing w:val="0"/>
          <w:lang w:val="es-US"/>
        </w:rPr>
        <w:t xml:space="preserve"> -- O</w:t>
      </w:r>
      <w:r w:rsidRPr="00E2160D">
        <w:rPr>
          <w:spacing w:val="0"/>
          <w:lang w:val="es-US"/>
        </w:rPr>
        <w:t xml:space="preserve">casionalmente, el contenido de las cartas de los padrinos puede requerir que se tome una acción especial, </w:t>
      </w:r>
      <w:r w:rsidR="00A019FB" w:rsidRPr="00E2160D">
        <w:rPr>
          <w:spacing w:val="0"/>
          <w:lang w:val="es-US"/>
        </w:rPr>
        <w:t>particularmente</w:t>
      </w:r>
      <w:r w:rsidRPr="00E2160D">
        <w:rPr>
          <w:spacing w:val="0"/>
          <w:lang w:val="es-US"/>
        </w:rPr>
        <w:t xml:space="preserve"> si existen preocupaciones en cuanto a la protección del niño</w:t>
      </w:r>
      <w:r w:rsidR="00AC10A2" w:rsidRPr="00E2160D">
        <w:rPr>
          <w:spacing w:val="0"/>
          <w:lang w:val="es-US"/>
        </w:rPr>
        <w:t xml:space="preserve">. </w:t>
      </w:r>
      <w:r w:rsidR="00A8640A" w:rsidRPr="00E2160D">
        <w:rPr>
          <w:spacing w:val="0"/>
          <w:lang w:val="es-US"/>
        </w:rPr>
        <w:t xml:space="preserve">El tipo de problemas por los que se debe velar se encuentran identificados a continuación junto con la acción correspondiente que </w:t>
      </w:r>
      <w:r w:rsidR="002B49FA" w:rsidRPr="00E2160D">
        <w:rPr>
          <w:spacing w:val="0"/>
          <w:lang w:val="es-US"/>
        </w:rPr>
        <w:t xml:space="preserve">se </w:t>
      </w:r>
      <w:r w:rsidR="00A8640A" w:rsidRPr="00E2160D">
        <w:rPr>
          <w:spacing w:val="0"/>
          <w:lang w:val="es-US"/>
        </w:rPr>
        <w:t>debe tomar</w:t>
      </w:r>
      <w:r w:rsidR="00AC10A2" w:rsidRPr="00E2160D">
        <w:rPr>
          <w:spacing w:val="0"/>
          <w:lang w:val="es-US"/>
        </w:rPr>
        <w:t>:</w:t>
      </w:r>
    </w:p>
    <w:p w14:paraId="3CBDC72A" w14:textId="0921B08E" w:rsidR="00AC10A2" w:rsidRPr="00E2160D" w:rsidRDefault="002A1715" w:rsidP="00BD3E2D">
      <w:pPr>
        <w:pStyle w:val="Prrafodelista"/>
        <w:numPr>
          <w:ilvl w:val="4"/>
          <w:numId w:val="61"/>
        </w:numPr>
        <w:tabs>
          <w:tab w:val="clear" w:pos="0"/>
          <w:tab w:val="clear" w:pos="720"/>
          <w:tab w:val="clear" w:pos="1440"/>
          <w:tab w:val="clear" w:pos="2160"/>
        </w:tabs>
        <w:ind w:left="1800"/>
        <w:rPr>
          <w:spacing w:val="0"/>
          <w:lang w:val="es-US"/>
        </w:rPr>
      </w:pPr>
      <w:r w:rsidRPr="00E2160D">
        <w:rPr>
          <w:spacing w:val="0"/>
          <w:lang w:val="es-US"/>
        </w:rPr>
        <w:t xml:space="preserve">Dirección de </w:t>
      </w:r>
      <w:r w:rsidR="000E03C8" w:rsidRPr="00E2160D">
        <w:rPr>
          <w:spacing w:val="0"/>
          <w:lang w:val="es-US"/>
        </w:rPr>
        <w:t>p</w:t>
      </w:r>
      <w:r w:rsidRPr="00E2160D">
        <w:rPr>
          <w:spacing w:val="0"/>
          <w:lang w:val="es-US"/>
        </w:rPr>
        <w:t xml:space="preserve">adrino </w:t>
      </w:r>
      <w:r w:rsidR="000E03C8" w:rsidRPr="00E2160D">
        <w:rPr>
          <w:spacing w:val="0"/>
          <w:lang w:val="es-US"/>
        </w:rPr>
        <w:t>i</w:t>
      </w:r>
      <w:r w:rsidRPr="00E2160D">
        <w:rPr>
          <w:spacing w:val="0"/>
          <w:lang w:val="es-US"/>
        </w:rPr>
        <w:t xml:space="preserve">ncluida </w:t>
      </w:r>
      <w:r w:rsidR="00464C30" w:rsidRPr="00E2160D">
        <w:rPr>
          <w:spacing w:val="0"/>
          <w:lang w:val="es-US"/>
        </w:rPr>
        <w:t xml:space="preserve">- </w:t>
      </w:r>
      <w:r w:rsidRPr="00E2160D">
        <w:rPr>
          <w:spacing w:val="0"/>
          <w:lang w:val="es-US"/>
        </w:rPr>
        <w:t>Tache o recorte la dirección del padrino</w:t>
      </w:r>
      <w:r w:rsidR="00AC10A2" w:rsidRPr="00E2160D">
        <w:rPr>
          <w:spacing w:val="0"/>
          <w:lang w:val="es-US"/>
        </w:rPr>
        <w:t>.</w:t>
      </w:r>
    </w:p>
    <w:p w14:paraId="578E57AB" w14:textId="5A0ED6EE" w:rsidR="006232D3" w:rsidRPr="00E2160D" w:rsidRDefault="000E03C8" w:rsidP="00BD3E2D">
      <w:pPr>
        <w:pStyle w:val="Prrafodelista"/>
        <w:numPr>
          <w:ilvl w:val="4"/>
          <w:numId w:val="61"/>
        </w:numPr>
        <w:tabs>
          <w:tab w:val="clear" w:pos="0"/>
          <w:tab w:val="clear" w:pos="720"/>
          <w:tab w:val="clear" w:pos="1440"/>
          <w:tab w:val="clear" w:pos="2160"/>
        </w:tabs>
        <w:ind w:left="1800"/>
        <w:rPr>
          <w:spacing w:val="0"/>
          <w:lang w:val="es-US"/>
        </w:rPr>
      </w:pPr>
      <w:r w:rsidRPr="00E2160D">
        <w:rPr>
          <w:spacing w:val="0"/>
          <w:lang w:val="es-US"/>
        </w:rPr>
        <w:t>El p</w:t>
      </w:r>
      <w:r w:rsidR="006822A8" w:rsidRPr="00E2160D">
        <w:rPr>
          <w:spacing w:val="0"/>
          <w:lang w:val="es-US"/>
        </w:rPr>
        <w:t xml:space="preserve">adrino </w:t>
      </w:r>
      <w:r w:rsidRPr="00E2160D">
        <w:rPr>
          <w:spacing w:val="0"/>
          <w:lang w:val="es-US"/>
        </w:rPr>
        <w:t>so</w:t>
      </w:r>
      <w:r w:rsidR="006822A8" w:rsidRPr="00E2160D">
        <w:rPr>
          <w:spacing w:val="0"/>
          <w:lang w:val="es-US"/>
        </w:rPr>
        <w:t xml:space="preserve">licita la </w:t>
      </w:r>
      <w:r w:rsidRPr="00E2160D">
        <w:rPr>
          <w:spacing w:val="0"/>
          <w:lang w:val="es-US"/>
        </w:rPr>
        <w:t>d</w:t>
      </w:r>
      <w:r w:rsidR="006822A8" w:rsidRPr="00E2160D">
        <w:rPr>
          <w:spacing w:val="0"/>
          <w:lang w:val="es-US"/>
        </w:rPr>
        <w:t xml:space="preserve">irección del </w:t>
      </w:r>
      <w:r w:rsidRPr="00E2160D">
        <w:rPr>
          <w:spacing w:val="0"/>
          <w:lang w:val="es-US"/>
        </w:rPr>
        <w:t>n</w:t>
      </w:r>
      <w:r w:rsidR="006822A8" w:rsidRPr="00E2160D">
        <w:rPr>
          <w:spacing w:val="0"/>
          <w:lang w:val="es-US"/>
        </w:rPr>
        <w:t xml:space="preserve">iño </w:t>
      </w:r>
      <w:r w:rsidR="00AC10A2" w:rsidRPr="00E2160D">
        <w:rPr>
          <w:spacing w:val="0"/>
          <w:lang w:val="es-US"/>
        </w:rPr>
        <w:t xml:space="preserve">- </w:t>
      </w:r>
      <w:r w:rsidR="006822A8" w:rsidRPr="00E2160D">
        <w:rPr>
          <w:spacing w:val="0"/>
          <w:lang w:val="es-US"/>
        </w:rPr>
        <w:t>Tache la petición del padrino. Notifique al MNC Internacional si un padrino intenta comunicarse con el niño fuera de los medios establecidos</w:t>
      </w:r>
      <w:r w:rsidR="00AB4EB7" w:rsidRPr="00E2160D">
        <w:rPr>
          <w:spacing w:val="0"/>
          <w:lang w:val="es-US"/>
        </w:rPr>
        <w:t>.</w:t>
      </w:r>
    </w:p>
    <w:p w14:paraId="0AC62AEB" w14:textId="077AC188" w:rsidR="00AC10A2" w:rsidRPr="00E2160D" w:rsidRDefault="006048D6" w:rsidP="00BD3E2D">
      <w:pPr>
        <w:pStyle w:val="Prrafodelista"/>
        <w:numPr>
          <w:ilvl w:val="4"/>
          <w:numId w:val="61"/>
        </w:numPr>
        <w:tabs>
          <w:tab w:val="clear" w:pos="0"/>
          <w:tab w:val="clear" w:pos="720"/>
          <w:tab w:val="clear" w:pos="1440"/>
          <w:tab w:val="clear" w:pos="2160"/>
        </w:tabs>
        <w:ind w:left="1800"/>
        <w:rPr>
          <w:spacing w:val="0"/>
          <w:lang w:val="es-US"/>
        </w:rPr>
      </w:pPr>
      <w:r w:rsidRPr="00E2160D">
        <w:rPr>
          <w:spacing w:val="0"/>
          <w:lang w:val="es-US"/>
        </w:rPr>
        <w:t xml:space="preserve">Comentarios </w:t>
      </w:r>
      <w:r w:rsidR="000E03C8" w:rsidRPr="00E2160D">
        <w:rPr>
          <w:spacing w:val="0"/>
          <w:lang w:val="es-US"/>
        </w:rPr>
        <w:t>o</w:t>
      </w:r>
      <w:r w:rsidRPr="00E2160D">
        <w:rPr>
          <w:spacing w:val="0"/>
          <w:lang w:val="es-US"/>
        </w:rPr>
        <w:t xml:space="preserve">fensivos </w:t>
      </w:r>
      <w:r w:rsidR="00AC10A2" w:rsidRPr="00E2160D">
        <w:rPr>
          <w:spacing w:val="0"/>
          <w:lang w:val="es-US"/>
        </w:rPr>
        <w:t xml:space="preserve">- </w:t>
      </w:r>
      <w:r w:rsidR="002C25AA" w:rsidRPr="00E2160D">
        <w:rPr>
          <w:spacing w:val="0"/>
          <w:lang w:val="es-US"/>
        </w:rPr>
        <w:t xml:space="preserve">Si el padrino escribe algo potencialmente ofensivo (especialmente en referencia a </w:t>
      </w:r>
      <w:r w:rsidR="002C25AA" w:rsidRPr="00E2160D">
        <w:rPr>
          <w:spacing w:val="0"/>
          <w:lang w:val="es-US"/>
        </w:rPr>
        <w:lastRenderedPageBreak/>
        <w:t xml:space="preserve">política o eventos actuales) el niño deberá recibir una traducción </w:t>
      </w:r>
      <w:r w:rsidR="00093EE4" w:rsidRPr="00E2160D">
        <w:rPr>
          <w:spacing w:val="0"/>
          <w:lang w:val="es-US"/>
        </w:rPr>
        <w:t xml:space="preserve">que excluya </w:t>
      </w:r>
      <w:r w:rsidR="006627F1" w:rsidRPr="00E2160D">
        <w:rPr>
          <w:spacing w:val="0"/>
          <w:lang w:val="es-US"/>
        </w:rPr>
        <w:t>dichos comentarios</w:t>
      </w:r>
      <w:r w:rsidR="00093EE4" w:rsidRPr="00E2160D">
        <w:rPr>
          <w:spacing w:val="0"/>
          <w:lang w:val="es-US"/>
        </w:rPr>
        <w:t xml:space="preserve">. </w:t>
      </w:r>
      <w:r w:rsidR="00010E77" w:rsidRPr="00E2160D">
        <w:rPr>
          <w:spacing w:val="0"/>
          <w:lang w:val="es-US"/>
        </w:rPr>
        <w:t>La carta original del padrino no deberá ser entregada al niño en estas circunstancias</w:t>
      </w:r>
      <w:r w:rsidR="00AC10A2" w:rsidRPr="00E2160D">
        <w:rPr>
          <w:spacing w:val="0"/>
          <w:lang w:val="es-US"/>
        </w:rPr>
        <w:t>.</w:t>
      </w:r>
    </w:p>
    <w:p w14:paraId="6F692D25" w14:textId="71F01F5E" w:rsidR="00C717BE" w:rsidRPr="00E2160D" w:rsidRDefault="008607BA" w:rsidP="00BD3E2D">
      <w:pPr>
        <w:pStyle w:val="Prrafodelista"/>
        <w:numPr>
          <w:ilvl w:val="4"/>
          <w:numId w:val="61"/>
        </w:numPr>
        <w:tabs>
          <w:tab w:val="clear" w:pos="0"/>
          <w:tab w:val="clear" w:pos="720"/>
          <w:tab w:val="clear" w:pos="1440"/>
          <w:tab w:val="clear" w:pos="2160"/>
        </w:tabs>
        <w:ind w:left="1800"/>
        <w:rPr>
          <w:spacing w:val="0"/>
          <w:lang w:val="es-US"/>
        </w:rPr>
      </w:pPr>
      <w:r w:rsidRPr="00E2160D">
        <w:rPr>
          <w:spacing w:val="0"/>
          <w:lang w:val="es-US"/>
        </w:rPr>
        <w:t xml:space="preserve">Contenido explícito o sexual </w:t>
      </w:r>
      <w:r w:rsidR="00C717BE" w:rsidRPr="00E2160D">
        <w:rPr>
          <w:spacing w:val="0"/>
          <w:lang w:val="es-US"/>
        </w:rPr>
        <w:t xml:space="preserve">– </w:t>
      </w:r>
      <w:r w:rsidR="00DF1E10" w:rsidRPr="00E2160D">
        <w:rPr>
          <w:spacing w:val="0"/>
          <w:lang w:val="es-US"/>
        </w:rPr>
        <w:t>Si un padrino esc</w:t>
      </w:r>
      <w:r w:rsidR="000930F5" w:rsidRPr="00E2160D">
        <w:rPr>
          <w:spacing w:val="0"/>
          <w:lang w:val="es-US"/>
        </w:rPr>
        <w:t>r</w:t>
      </w:r>
      <w:r w:rsidR="00DF1E10" w:rsidRPr="00E2160D">
        <w:rPr>
          <w:spacing w:val="0"/>
          <w:lang w:val="es-US"/>
        </w:rPr>
        <w:t>ibe algún contenido explícito o sexual, el MNC Internacional deberá ser notificado inmediatamente y el padrino en cuestión deberá ser cancelado inmediatamente</w:t>
      </w:r>
      <w:r w:rsidR="00C717BE" w:rsidRPr="00E2160D">
        <w:rPr>
          <w:spacing w:val="0"/>
          <w:lang w:val="es-US"/>
        </w:rPr>
        <w:t>.</w:t>
      </w:r>
    </w:p>
    <w:p w14:paraId="30F5D1FD" w14:textId="6A68896C" w:rsidR="00AC10A2" w:rsidRPr="008849E9" w:rsidRDefault="000E03C8" w:rsidP="00BD3E2D">
      <w:pPr>
        <w:pStyle w:val="Prrafodelista"/>
        <w:numPr>
          <w:ilvl w:val="4"/>
          <w:numId w:val="61"/>
        </w:numPr>
        <w:tabs>
          <w:tab w:val="clear" w:pos="0"/>
          <w:tab w:val="clear" w:pos="720"/>
          <w:tab w:val="clear" w:pos="1440"/>
          <w:tab w:val="clear" w:pos="2160"/>
        </w:tabs>
        <w:ind w:left="1800"/>
        <w:rPr>
          <w:spacing w:val="0"/>
        </w:rPr>
      </w:pPr>
      <w:r w:rsidRPr="00E2160D">
        <w:rPr>
          <w:spacing w:val="0"/>
          <w:lang w:val="es-US"/>
        </w:rPr>
        <w:t>Comentarios culturalmente ofensivos o inapropiados para la edad</w:t>
      </w:r>
      <w:r w:rsidR="00AC10A2" w:rsidRPr="00E2160D">
        <w:rPr>
          <w:spacing w:val="0"/>
          <w:lang w:val="es-US"/>
        </w:rPr>
        <w:t xml:space="preserve">. </w:t>
      </w:r>
      <w:r w:rsidR="00A55C51" w:rsidRPr="00E2160D">
        <w:rPr>
          <w:spacing w:val="0"/>
          <w:lang w:val="es-US"/>
        </w:rPr>
        <w:t xml:space="preserve">Si el padrino escribe algo que pueda ser ofensivo para la cultura nativa del niño, esta parte debe ser tachada. A veces los padrinos pueden decir algo que no sea apropiado para la edad del niño. Por ejemplo, el preguntarle al niño acerca de citas amorosas o el contarles acerca de probemas en la familia. </w:t>
      </w:r>
      <w:r w:rsidR="00A55C51">
        <w:rPr>
          <w:spacing w:val="0"/>
        </w:rPr>
        <w:t xml:space="preserve">Estas referencias también deberán ser omitidas de la traducción. </w:t>
      </w:r>
    </w:p>
    <w:p w14:paraId="61859FF7" w14:textId="755F33F2" w:rsidR="00AB4EB7" w:rsidRPr="00E2160D" w:rsidRDefault="00A55C51" w:rsidP="00BD3E2D">
      <w:pPr>
        <w:pStyle w:val="Prrafodelista"/>
        <w:numPr>
          <w:ilvl w:val="4"/>
          <w:numId w:val="61"/>
        </w:numPr>
        <w:tabs>
          <w:tab w:val="clear" w:pos="0"/>
          <w:tab w:val="clear" w:pos="720"/>
          <w:tab w:val="clear" w:pos="1440"/>
          <w:tab w:val="clear" w:pos="2160"/>
        </w:tabs>
        <w:ind w:left="1800"/>
        <w:rPr>
          <w:spacing w:val="0"/>
          <w:lang w:val="es-US"/>
        </w:rPr>
      </w:pPr>
      <w:r w:rsidRPr="00E2160D">
        <w:rPr>
          <w:spacing w:val="0"/>
          <w:lang w:val="es-US"/>
        </w:rPr>
        <w:t xml:space="preserve">Todas las cartas de los padrinos a los niños son revisadas por el MNC Internacional, pero también deberán ser revisadas por la Oficina Regional o de </w:t>
      </w:r>
      <w:r w:rsidR="00F858C6" w:rsidRPr="00E2160D">
        <w:rPr>
          <w:spacing w:val="0"/>
          <w:lang w:val="es-US"/>
        </w:rPr>
        <w:t>área</w:t>
      </w:r>
      <w:r w:rsidR="00AB4EB7" w:rsidRPr="00E2160D">
        <w:rPr>
          <w:spacing w:val="0"/>
          <w:lang w:val="es-US"/>
        </w:rPr>
        <w:t>.</w:t>
      </w:r>
    </w:p>
    <w:p w14:paraId="5E56A464" w14:textId="77777777" w:rsidR="00C717BE" w:rsidRPr="00E2160D" w:rsidRDefault="00C717BE" w:rsidP="00C717BE">
      <w:pPr>
        <w:tabs>
          <w:tab w:val="clear" w:pos="0"/>
          <w:tab w:val="clear" w:pos="720"/>
          <w:tab w:val="clear" w:pos="1440"/>
          <w:tab w:val="clear" w:pos="2160"/>
        </w:tabs>
        <w:rPr>
          <w:spacing w:val="0"/>
          <w:lang w:val="es-US"/>
        </w:rPr>
      </w:pPr>
    </w:p>
    <w:p w14:paraId="3CED6C1E" w14:textId="796ED49A" w:rsidR="00C717BE" w:rsidRPr="00E2160D" w:rsidRDefault="00C717BE" w:rsidP="00C717BE">
      <w:pPr>
        <w:tabs>
          <w:tab w:val="clear" w:pos="0"/>
          <w:tab w:val="clear" w:pos="720"/>
          <w:tab w:val="clear" w:pos="1440"/>
          <w:tab w:val="clear" w:pos="2160"/>
        </w:tabs>
        <w:rPr>
          <w:spacing w:val="0"/>
          <w:lang w:val="es-US"/>
        </w:rPr>
      </w:pPr>
      <w:r w:rsidRPr="00E2160D">
        <w:rPr>
          <w:spacing w:val="0"/>
          <w:lang w:val="es-US"/>
        </w:rPr>
        <w:t>*</w:t>
      </w:r>
      <w:r w:rsidR="00A76DCC" w:rsidRPr="00E2160D">
        <w:rPr>
          <w:spacing w:val="0"/>
          <w:lang w:val="es-US"/>
        </w:rPr>
        <w:t>Si un padrino rompe las reglas de correspondencia más de una vez, se pondrá fin al apadrinamiento y el MNC Internacional se asegurará de que a esa persona no se le permita volver</w:t>
      </w:r>
      <w:r w:rsidR="00FB7AFA" w:rsidRPr="00E2160D">
        <w:rPr>
          <w:spacing w:val="0"/>
          <w:lang w:val="es-US"/>
        </w:rPr>
        <w:t xml:space="preserve"> </w:t>
      </w:r>
      <w:r w:rsidR="00A76DCC" w:rsidRPr="00E2160D">
        <w:rPr>
          <w:spacing w:val="0"/>
          <w:lang w:val="es-US"/>
        </w:rPr>
        <w:t>a apadrinar en el futuro</w:t>
      </w:r>
      <w:r w:rsidRPr="00E2160D">
        <w:rPr>
          <w:spacing w:val="0"/>
          <w:lang w:val="es-US"/>
        </w:rPr>
        <w:t xml:space="preserve">. </w:t>
      </w:r>
    </w:p>
    <w:p w14:paraId="7B5981ED" w14:textId="77777777" w:rsidR="00C717BE" w:rsidRPr="00E2160D" w:rsidRDefault="00C717BE" w:rsidP="00C717BE">
      <w:pPr>
        <w:tabs>
          <w:tab w:val="clear" w:pos="0"/>
          <w:tab w:val="clear" w:pos="720"/>
          <w:tab w:val="clear" w:pos="1440"/>
          <w:tab w:val="clear" w:pos="2160"/>
        </w:tabs>
        <w:rPr>
          <w:spacing w:val="0"/>
          <w:lang w:val="es-US"/>
        </w:rPr>
      </w:pPr>
    </w:p>
    <w:p w14:paraId="33DA68CB" w14:textId="77777777" w:rsidR="00AC10A2" w:rsidRPr="00E2160D" w:rsidRDefault="00AC10A2" w:rsidP="00D362D1">
      <w:pPr>
        <w:tabs>
          <w:tab w:val="clear" w:pos="0"/>
          <w:tab w:val="clear" w:pos="720"/>
          <w:tab w:val="clear" w:pos="1440"/>
          <w:tab w:val="clear" w:pos="2160"/>
        </w:tabs>
        <w:rPr>
          <w:spacing w:val="0"/>
          <w:lang w:val="es-US"/>
        </w:rPr>
      </w:pPr>
    </w:p>
    <w:p w14:paraId="5CF30BC9" w14:textId="5D898B7E" w:rsidR="00AC10A2" w:rsidRPr="00E2160D" w:rsidRDefault="005C5B0F" w:rsidP="00486F23">
      <w:pPr>
        <w:pStyle w:val="Ttulo2"/>
        <w:ind w:left="0"/>
        <w:rPr>
          <w:spacing w:val="0"/>
          <w:lang w:val="es-US"/>
        </w:rPr>
      </w:pPr>
      <w:bookmarkStart w:id="19" w:name="_Toc440274654"/>
      <w:r w:rsidRPr="00E2160D">
        <w:rPr>
          <w:spacing w:val="0"/>
          <w:lang w:val="es-US"/>
        </w:rPr>
        <w:t>Sección</w:t>
      </w:r>
      <w:r w:rsidR="00486F23" w:rsidRPr="00E2160D">
        <w:rPr>
          <w:spacing w:val="0"/>
          <w:lang w:val="es-US"/>
        </w:rPr>
        <w:t xml:space="preserve"> 6.</w:t>
      </w:r>
      <w:r w:rsidR="00AC10A2" w:rsidRPr="00E2160D">
        <w:rPr>
          <w:spacing w:val="0"/>
          <w:lang w:val="es-US"/>
        </w:rPr>
        <w:t xml:space="preserve"> </w:t>
      </w:r>
      <w:r w:rsidR="00C818EC" w:rsidRPr="00E2160D">
        <w:rPr>
          <w:spacing w:val="0"/>
          <w:lang w:val="es-US"/>
        </w:rPr>
        <w:t xml:space="preserve">Cambios </w:t>
      </w:r>
      <w:r w:rsidR="00C077BB">
        <w:rPr>
          <w:spacing w:val="0"/>
          <w:lang w:val="es-US"/>
        </w:rPr>
        <w:t>relacionados al</w:t>
      </w:r>
      <w:r w:rsidR="00C818EC" w:rsidRPr="00E2160D">
        <w:rPr>
          <w:spacing w:val="0"/>
          <w:lang w:val="es-US"/>
        </w:rPr>
        <w:t xml:space="preserve"> Niño</w:t>
      </w:r>
      <w:bookmarkEnd w:id="19"/>
    </w:p>
    <w:p w14:paraId="73180844" w14:textId="77777777" w:rsidR="00AC10A2" w:rsidRPr="00E2160D" w:rsidRDefault="00AC10A2" w:rsidP="00D362D1">
      <w:pPr>
        <w:tabs>
          <w:tab w:val="clear" w:pos="0"/>
          <w:tab w:val="clear" w:pos="720"/>
          <w:tab w:val="clear" w:pos="1440"/>
          <w:tab w:val="clear" w:pos="2160"/>
        </w:tabs>
        <w:rPr>
          <w:spacing w:val="0"/>
          <w:highlight w:val="yellow"/>
          <w:lang w:val="es-US"/>
        </w:rPr>
      </w:pPr>
    </w:p>
    <w:p w14:paraId="7C020845" w14:textId="39217BB7" w:rsidR="00AC10A2" w:rsidRPr="00E2160D" w:rsidRDefault="00BB38FE" w:rsidP="00F25AF1">
      <w:pPr>
        <w:pStyle w:val="Ttulo3"/>
        <w:rPr>
          <w:spacing w:val="0"/>
          <w:u w:val="single"/>
          <w:lang w:val="es-US"/>
        </w:rPr>
      </w:pPr>
      <w:r w:rsidRPr="00E2160D">
        <w:rPr>
          <w:spacing w:val="0"/>
          <w:u w:val="single"/>
          <w:lang w:val="es-US"/>
        </w:rPr>
        <w:t>CANCELACIONES DE NIÑOS</w:t>
      </w:r>
    </w:p>
    <w:p w14:paraId="75042ABC" w14:textId="77777777" w:rsidR="00AC10A2" w:rsidRPr="00E2160D" w:rsidRDefault="00AC10A2" w:rsidP="00D362D1">
      <w:pPr>
        <w:tabs>
          <w:tab w:val="clear" w:pos="0"/>
          <w:tab w:val="clear" w:pos="720"/>
          <w:tab w:val="clear" w:pos="1440"/>
          <w:tab w:val="clear" w:pos="2160"/>
        </w:tabs>
        <w:rPr>
          <w:spacing w:val="0"/>
          <w:lang w:val="es-US"/>
        </w:rPr>
      </w:pPr>
    </w:p>
    <w:p w14:paraId="3BE86F40" w14:textId="060F51B9" w:rsidR="00F25AF1" w:rsidRPr="00E2160D" w:rsidRDefault="00C077BB" w:rsidP="00D362D1">
      <w:pPr>
        <w:tabs>
          <w:tab w:val="clear" w:pos="0"/>
          <w:tab w:val="clear" w:pos="720"/>
          <w:tab w:val="clear" w:pos="1440"/>
          <w:tab w:val="clear" w:pos="2160"/>
        </w:tabs>
        <w:rPr>
          <w:b/>
          <w:spacing w:val="0"/>
          <w:lang w:val="es-US"/>
        </w:rPr>
      </w:pPr>
      <w:r>
        <w:rPr>
          <w:b/>
          <w:spacing w:val="0"/>
          <w:lang w:val="es-US"/>
        </w:rPr>
        <w:t>Cambios en Esta</w:t>
      </w:r>
      <w:r w:rsidR="00555052" w:rsidRPr="00E2160D">
        <w:rPr>
          <w:b/>
          <w:spacing w:val="0"/>
          <w:lang w:val="es-US"/>
        </w:rPr>
        <w:t>tus de Elegibilidad del Niño</w:t>
      </w:r>
    </w:p>
    <w:p w14:paraId="5F00B4F4" w14:textId="54E35D08" w:rsidR="00AC10A2" w:rsidRPr="00E2160D" w:rsidRDefault="00555052" w:rsidP="00D362D1">
      <w:pPr>
        <w:tabs>
          <w:tab w:val="clear" w:pos="0"/>
          <w:tab w:val="clear" w:pos="720"/>
          <w:tab w:val="clear" w:pos="1440"/>
          <w:tab w:val="clear" w:pos="2160"/>
        </w:tabs>
        <w:rPr>
          <w:spacing w:val="0"/>
          <w:lang w:val="es-US"/>
        </w:rPr>
      </w:pPr>
      <w:r w:rsidRPr="00E2160D">
        <w:rPr>
          <w:spacing w:val="0"/>
          <w:lang w:val="es-US"/>
        </w:rPr>
        <w:t xml:space="preserve">El </w:t>
      </w:r>
      <w:r w:rsidR="009A341D" w:rsidRPr="00E2160D">
        <w:rPr>
          <w:spacing w:val="0"/>
          <w:lang w:val="es-US"/>
        </w:rPr>
        <w:t xml:space="preserve">coordinador de </w:t>
      </w:r>
      <w:r w:rsidR="00F858C6" w:rsidRPr="00E2160D">
        <w:rPr>
          <w:spacing w:val="0"/>
          <w:lang w:val="es-US"/>
        </w:rPr>
        <w:t>área/país</w:t>
      </w:r>
      <w:r w:rsidRPr="00E2160D">
        <w:rPr>
          <w:spacing w:val="0"/>
          <w:lang w:val="es-US"/>
        </w:rPr>
        <w:t xml:space="preserve"> es responsable de informar </w:t>
      </w:r>
      <w:r w:rsidR="001F3850">
        <w:rPr>
          <w:spacing w:val="0"/>
          <w:lang w:val="es-US"/>
        </w:rPr>
        <w:t>lo más pronto posible</w:t>
      </w:r>
      <w:r w:rsidRPr="00E2160D">
        <w:rPr>
          <w:spacing w:val="0"/>
          <w:lang w:val="es-US"/>
        </w:rPr>
        <w:t xml:space="preserve"> al </w:t>
      </w:r>
      <w:r w:rsidR="009A341D" w:rsidRPr="00E2160D">
        <w:rPr>
          <w:spacing w:val="0"/>
          <w:lang w:val="es-US"/>
        </w:rPr>
        <w:t>coordinador</w:t>
      </w:r>
      <w:r w:rsidRPr="00E2160D">
        <w:rPr>
          <w:spacing w:val="0"/>
          <w:lang w:val="es-US"/>
        </w:rPr>
        <w:t xml:space="preserve"> Regional de Apadrinamiento acerca de cualquier niño que deje de cumplir con </w:t>
      </w:r>
      <w:r w:rsidRPr="00E2160D">
        <w:rPr>
          <w:spacing w:val="0"/>
          <w:u w:val="single"/>
          <w:lang w:val="es-US"/>
        </w:rPr>
        <w:t>todos</w:t>
      </w:r>
      <w:r w:rsidRPr="00E2160D">
        <w:rPr>
          <w:spacing w:val="0"/>
          <w:lang w:val="es-US"/>
        </w:rPr>
        <w:t xml:space="preserve"> los requ</w:t>
      </w:r>
      <w:r w:rsidR="001F3850">
        <w:rPr>
          <w:spacing w:val="0"/>
          <w:lang w:val="es-US"/>
        </w:rPr>
        <w:t>isitos</w:t>
      </w:r>
      <w:r w:rsidRPr="00E2160D">
        <w:rPr>
          <w:spacing w:val="0"/>
          <w:lang w:val="es-US"/>
        </w:rPr>
        <w:t xml:space="preserve"> de elegibilidad</w:t>
      </w:r>
      <w:r w:rsidR="00AC10A2" w:rsidRPr="00E2160D">
        <w:rPr>
          <w:spacing w:val="0"/>
          <w:lang w:val="es-US"/>
        </w:rPr>
        <w:t xml:space="preserve">. </w:t>
      </w:r>
    </w:p>
    <w:p w14:paraId="392AD227" w14:textId="77777777" w:rsidR="00AC10A2" w:rsidRPr="00E2160D" w:rsidRDefault="00AC10A2" w:rsidP="00D362D1">
      <w:pPr>
        <w:tabs>
          <w:tab w:val="clear" w:pos="0"/>
          <w:tab w:val="clear" w:pos="720"/>
          <w:tab w:val="clear" w:pos="1440"/>
          <w:tab w:val="clear" w:pos="2160"/>
        </w:tabs>
        <w:rPr>
          <w:spacing w:val="0"/>
          <w:lang w:val="es-US"/>
        </w:rPr>
      </w:pPr>
    </w:p>
    <w:p w14:paraId="3ACCF005" w14:textId="1D986318" w:rsidR="00F25AF1" w:rsidRPr="00E2160D" w:rsidRDefault="00555052" w:rsidP="00486F23">
      <w:pPr>
        <w:tabs>
          <w:tab w:val="clear" w:pos="0"/>
          <w:tab w:val="clear" w:pos="720"/>
          <w:tab w:val="clear" w:pos="1440"/>
          <w:tab w:val="clear" w:pos="2160"/>
        </w:tabs>
        <w:rPr>
          <w:spacing w:val="0"/>
          <w:u w:val="single"/>
          <w:lang w:val="es-US"/>
        </w:rPr>
      </w:pPr>
      <w:r w:rsidRPr="00E2160D">
        <w:rPr>
          <w:b/>
          <w:spacing w:val="0"/>
          <w:lang w:val="es-US"/>
        </w:rPr>
        <w:t>Informe de Cancelaciones de Niños</w:t>
      </w:r>
    </w:p>
    <w:p w14:paraId="6320BF17" w14:textId="625969D1" w:rsidR="00AC10A2" w:rsidRPr="00E2160D" w:rsidRDefault="006A21D9" w:rsidP="00486F23">
      <w:pPr>
        <w:tabs>
          <w:tab w:val="clear" w:pos="0"/>
          <w:tab w:val="clear" w:pos="720"/>
          <w:tab w:val="clear" w:pos="1440"/>
          <w:tab w:val="clear" w:pos="2160"/>
        </w:tabs>
        <w:rPr>
          <w:spacing w:val="0"/>
          <w:lang w:val="es-US"/>
        </w:rPr>
      </w:pPr>
      <w:r w:rsidRPr="00E2160D">
        <w:rPr>
          <w:spacing w:val="0"/>
          <w:lang w:val="es-US"/>
        </w:rPr>
        <w:t xml:space="preserve">Todas las cancelaciones de niños deben ser reportadas completando </w:t>
      </w:r>
      <w:r w:rsidR="0008625A" w:rsidRPr="00E2160D">
        <w:rPr>
          <w:spacing w:val="0"/>
          <w:lang w:val="es-US"/>
        </w:rPr>
        <w:t xml:space="preserve">el Anuncio de Cancelación de Niño, o enviando un correo electrónico al </w:t>
      </w:r>
      <w:r w:rsidR="009A341D" w:rsidRPr="00E2160D">
        <w:rPr>
          <w:spacing w:val="0"/>
          <w:lang w:val="es-US"/>
        </w:rPr>
        <w:t>coordinador</w:t>
      </w:r>
      <w:r w:rsidR="0008625A" w:rsidRPr="00E2160D">
        <w:rPr>
          <w:spacing w:val="0"/>
          <w:lang w:val="es-US"/>
        </w:rPr>
        <w:t xml:space="preserve"> Regional de Apadrinamiento. El mensaje debe incluir el nombre del niño, número de identificación y motivo de la cancelación. También debe incluir cualquier otro tipo de información disponible acerca del estátus del niño al momento de la cancelación</w:t>
      </w:r>
      <w:r w:rsidR="00AC10A2" w:rsidRPr="00E2160D">
        <w:rPr>
          <w:spacing w:val="0"/>
          <w:lang w:val="es-US"/>
        </w:rPr>
        <w:t>.</w:t>
      </w:r>
    </w:p>
    <w:p w14:paraId="7A4FB5EF" w14:textId="77777777" w:rsidR="0074299B" w:rsidRPr="00E2160D" w:rsidRDefault="0074299B" w:rsidP="00486F23">
      <w:pPr>
        <w:tabs>
          <w:tab w:val="clear" w:pos="0"/>
          <w:tab w:val="clear" w:pos="720"/>
          <w:tab w:val="clear" w:pos="1440"/>
          <w:tab w:val="clear" w:pos="2160"/>
        </w:tabs>
        <w:rPr>
          <w:spacing w:val="0"/>
          <w:lang w:val="es-US"/>
        </w:rPr>
      </w:pPr>
    </w:p>
    <w:p w14:paraId="5F039732" w14:textId="295B42C3" w:rsidR="0074299B" w:rsidRPr="00E2160D" w:rsidRDefault="00091076" w:rsidP="00486F23">
      <w:pPr>
        <w:tabs>
          <w:tab w:val="clear" w:pos="0"/>
          <w:tab w:val="clear" w:pos="720"/>
          <w:tab w:val="clear" w:pos="1440"/>
          <w:tab w:val="clear" w:pos="2160"/>
        </w:tabs>
        <w:rPr>
          <w:spacing w:val="0"/>
          <w:lang w:val="es-US"/>
        </w:rPr>
      </w:pPr>
      <w:r w:rsidRPr="00E2160D">
        <w:rPr>
          <w:spacing w:val="0"/>
          <w:lang w:val="es-US"/>
        </w:rPr>
        <w:lastRenderedPageBreak/>
        <w:t xml:space="preserve">El MNC Internacional será notificado por Sprout una vez que 10 o más niños del mismo CDI deban ser cancelados. </w:t>
      </w:r>
      <w:r w:rsidR="003166BE" w:rsidRPr="00E2160D">
        <w:rPr>
          <w:spacing w:val="0"/>
          <w:lang w:val="es-US"/>
        </w:rPr>
        <w:t xml:space="preserve">Cuando esto ocurra, el </w:t>
      </w:r>
      <w:r w:rsidR="009A341D" w:rsidRPr="00E2160D">
        <w:rPr>
          <w:spacing w:val="0"/>
          <w:lang w:val="es-US"/>
        </w:rPr>
        <w:t>coordinador</w:t>
      </w:r>
      <w:r w:rsidR="003166BE" w:rsidRPr="00E2160D">
        <w:rPr>
          <w:spacing w:val="0"/>
          <w:lang w:val="es-US"/>
        </w:rPr>
        <w:t xml:space="preserve"> </w:t>
      </w:r>
      <w:r w:rsidR="00E7629A" w:rsidRPr="00E2160D">
        <w:rPr>
          <w:spacing w:val="0"/>
          <w:lang w:val="es-US"/>
        </w:rPr>
        <w:t>r</w:t>
      </w:r>
      <w:r w:rsidR="003166BE" w:rsidRPr="00E2160D">
        <w:rPr>
          <w:spacing w:val="0"/>
          <w:lang w:val="es-US"/>
        </w:rPr>
        <w:t xml:space="preserve">egional de </w:t>
      </w:r>
      <w:r w:rsidR="00E7629A" w:rsidRPr="00E2160D">
        <w:rPr>
          <w:spacing w:val="0"/>
          <w:lang w:val="es-US"/>
        </w:rPr>
        <w:t>a</w:t>
      </w:r>
      <w:r w:rsidR="003166BE" w:rsidRPr="00E2160D">
        <w:rPr>
          <w:spacing w:val="0"/>
          <w:lang w:val="es-US"/>
        </w:rPr>
        <w:t xml:space="preserve">padrinamiento será notificado para evaluar </w:t>
      </w:r>
      <w:r w:rsidR="00D03E11" w:rsidRPr="00E2160D">
        <w:rPr>
          <w:spacing w:val="0"/>
          <w:lang w:val="es-US"/>
        </w:rPr>
        <w:t>a</w:t>
      </w:r>
      <w:r w:rsidR="003166BE" w:rsidRPr="00E2160D">
        <w:rPr>
          <w:spacing w:val="0"/>
          <w:lang w:val="es-US"/>
        </w:rPr>
        <w:t>l CDI</w:t>
      </w:r>
      <w:r w:rsidR="0074299B" w:rsidRPr="00E2160D">
        <w:rPr>
          <w:spacing w:val="0"/>
          <w:lang w:val="es-US"/>
        </w:rPr>
        <w:t>.</w:t>
      </w:r>
    </w:p>
    <w:p w14:paraId="27CC3F4B" w14:textId="77777777" w:rsidR="00AC10A2" w:rsidRPr="00E2160D" w:rsidRDefault="00AC10A2" w:rsidP="00D362D1">
      <w:pPr>
        <w:tabs>
          <w:tab w:val="clear" w:pos="0"/>
          <w:tab w:val="clear" w:pos="720"/>
          <w:tab w:val="clear" w:pos="1440"/>
          <w:tab w:val="clear" w:pos="2160"/>
        </w:tabs>
        <w:rPr>
          <w:spacing w:val="0"/>
          <w:highlight w:val="yellow"/>
          <w:lang w:val="es-US"/>
        </w:rPr>
      </w:pPr>
    </w:p>
    <w:p w14:paraId="61A4E9D3" w14:textId="316096C3" w:rsidR="00F25AF1" w:rsidRPr="00E2160D" w:rsidRDefault="00DA2B4C" w:rsidP="00486F23">
      <w:pPr>
        <w:tabs>
          <w:tab w:val="clear" w:pos="0"/>
          <w:tab w:val="clear" w:pos="720"/>
          <w:tab w:val="clear" w:pos="1440"/>
          <w:tab w:val="clear" w:pos="2160"/>
        </w:tabs>
        <w:rPr>
          <w:b/>
          <w:spacing w:val="0"/>
          <w:lang w:val="es-US"/>
        </w:rPr>
      </w:pPr>
      <w:r w:rsidRPr="00E2160D">
        <w:rPr>
          <w:b/>
          <w:spacing w:val="0"/>
          <w:lang w:val="es-US"/>
        </w:rPr>
        <w:t>Motivos de Inelegibilidad</w:t>
      </w:r>
    </w:p>
    <w:p w14:paraId="0EAB2BBB" w14:textId="1399C68A" w:rsidR="00AC10A2" w:rsidRPr="008849E9" w:rsidRDefault="00BF5484" w:rsidP="00486F23">
      <w:pPr>
        <w:tabs>
          <w:tab w:val="clear" w:pos="0"/>
          <w:tab w:val="clear" w:pos="720"/>
          <w:tab w:val="clear" w:pos="1440"/>
          <w:tab w:val="clear" w:pos="2160"/>
        </w:tabs>
        <w:rPr>
          <w:spacing w:val="0"/>
        </w:rPr>
      </w:pPr>
      <w:r w:rsidRPr="00E2160D">
        <w:rPr>
          <w:spacing w:val="0"/>
          <w:lang w:val="es-US"/>
        </w:rPr>
        <w:t>El niño será considerado inelegible para participar en el ministerio cuando cualquiera de los requerimientos de elegibilidad no sea</w:t>
      </w:r>
      <w:r w:rsidR="00F87322" w:rsidRPr="00E2160D">
        <w:rPr>
          <w:spacing w:val="0"/>
          <w:lang w:val="es-US"/>
        </w:rPr>
        <w:t>n</w:t>
      </w:r>
      <w:r w:rsidRPr="00E2160D">
        <w:rPr>
          <w:spacing w:val="0"/>
          <w:lang w:val="es-US"/>
        </w:rPr>
        <w:t xml:space="preserve"> cumplido</w:t>
      </w:r>
      <w:r w:rsidR="00F87322" w:rsidRPr="00E2160D">
        <w:rPr>
          <w:spacing w:val="0"/>
          <w:lang w:val="es-US"/>
        </w:rPr>
        <w:t>s</w:t>
      </w:r>
      <w:r w:rsidRPr="00E2160D">
        <w:rPr>
          <w:spacing w:val="0"/>
          <w:lang w:val="es-US"/>
        </w:rPr>
        <w:t>.</w:t>
      </w:r>
      <w:r w:rsidR="00AC10A2" w:rsidRPr="00E2160D">
        <w:rPr>
          <w:spacing w:val="0"/>
          <w:lang w:val="es-US"/>
        </w:rPr>
        <w:t xml:space="preserve"> </w:t>
      </w:r>
      <w:r w:rsidR="00C4058A">
        <w:rPr>
          <w:spacing w:val="0"/>
        </w:rPr>
        <w:t>Algunos motivos típicos incluyen</w:t>
      </w:r>
      <w:r w:rsidR="00AC10A2" w:rsidRPr="008849E9">
        <w:rPr>
          <w:spacing w:val="0"/>
        </w:rPr>
        <w:t>:</w:t>
      </w:r>
    </w:p>
    <w:p w14:paraId="57B963DF" w14:textId="77777777" w:rsidR="00F25AF1" w:rsidRPr="008849E9" w:rsidRDefault="00F25AF1" w:rsidP="00486F23">
      <w:pPr>
        <w:tabs>
          <w:tab w:val="clear" w:pos="0"/>
          <w:tab w:val="clear" w:pos="720"/>
          <w:tab w:val="clear" w:pos="1440"/>
          <w:tab w:val="clear" w:pos="2160"/>
        </w:tabs>
        <w:rPr>
          <w:spacing w:val="0"/>
        </w:rPr>
      </w:pPr>
    </w:p>
    <w:p w14:paraId="7E395207" w14:textId="0A19A30D" w:rsidR="00AC10A2" w:rsidRPr="00E2160D" w:rsidRDefault="009505B7"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El niño deja su hogar</w:t>
      </w:r>
      <w:r w:rsidR="003A722C" w:rsidRPr="00E2160D">
        <w:rPr>
          <w:spacing w:val="0"/>
          <w:lang w:val="es-US"/>
        </w:rPr>
        <w:t>.</w:t>
      </w:r>
      <w:r w:rsidR="00AC10A2" w:rsidRPr="00E2160D">
        <w:rPr>
          <w:spacing w:val="0"/>
          <w:lang w:val="es-US"/>
        </w:rPr>
        <w:t xml:space="preserve"> </w:t>
      </w:r>
    </w:p>
    <w:p w14:paraId="780CC595" w14:textId="63518948" w:rsidR="00AC10A2" w:rsidRPr="008849E9" w:rsidRDefault="009505B7" w:rsidP="00BD3E2D">
      <w:pPr>
        <w:pStyle w:val="Prrafodelista"/>
        <w:numPr>
          <w:ilvl w:val="3"/>
          <w:numId w:val="62"/>
        </w:numPr>
        <w:tabs>
          <w:tab w:val="clear" w:pos="0"/>
          <w:tab w:val="clear" w:pos="720"/>
          <w:tab w:val="clear" w:pos="1440"/>
          <w:tab w:val="clear" w:pos="2160"/>
        </w:tabs>
        <w:ind w:left="360"/>
        <w:rPr>
          <w:spacing w:val="0"/>
        </w:rPr>
      </w:pPr>
      <w:r>
        <w:rPr>
          <w:spacing w:val="0"/>
        </w:rPr>
        <w:t>El niño se casa</w:t>
      </w:r>
      <w:r w:rsidR="003A722C" w:rsidRPr="008849E9">
        <w:rPr>
          <w:spacing w:val="0"/>
        </w:rPr>
        <w:t>.</w:t>
      </w:r>
      <w:r w:rsidR="00AC10A2" w:rsidRPr="008849E9">
        <w:rPr>
          <w:spacing w:val="0"/>
        </w:rPr>
        <w:t xml:space="preserve"> </w:t>
      </w:r>
    </w:p>
    <w:p w14:paraId="1D04ECD4" w14:textId="0B37F6DF" w:rsidR="00AC10A2" w:rsidRPr="00E2160D" w:rsidRDefault="009505B7"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 xml:space="preserve">El niño fallece </w:t>
      </w:r>
      <w:r w:rsidR="00B93F66" w:rsidRPr="00E2160D">
        <w:rPr>
          <w:spacing w:val="0"/>
          <w:lang w:val="es-US"/>
        </w:rPr>
        <w:t>(</w:t>
      </w:r>
      <w:r w:rsidR="002D71D0" w:rsidRPr="00E2160D">
        <w:rPr>
          <w:spacing w:val="0"/>
          <w:lang w:val="es-US"/>
        </w:rPr>
        <w:t>deberá llamarse o enviar un mensaje de correo electrónico al MNC Internacional inmediatamente</w:t>
      </w:r>
      <w:r w:rsidR="00B93F66" w:rsidRPr="00E2160D">
        <w:rPr>
          <w:spacing w:val="0"/>
          <w:lang w:val="es-US"/>
        </w:rPr>
        <w:t>)</w:t>
      </w:r>
      <w:r w:rsidR="003A722C" w:rsidRPr="00E2160D">
        <w:rPr>
          <w:spacing w:val="0"/>
          <w:lang w:val="es-US"/>
        </w:rPr>
        <w:t>.</w:t>
      </w:r>
    </w:p>
    <w:p w14:paraId="60FE32B1" w14:textId="4C8ACC86" w:rsidR="00AC10A2" w:rsidRPr="00E2160D" w:rsidRDefault="00C07311"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Si se trata un hijo de pastor, si el padre abandona el ministerio nazareno</w:t>
      </w:r>
      <w:r w:rsidR="00AC10A2" w:rsidRPr="00E2160D">
        <w:rPr>
          <w:spacing w:val="0"/>
          <w:lang w:val="es-US"/>
        </w:rPr>
        <w:t>.</w:t>
      </w:r>
    </w:p>
    <w:p w14:paraId="12EB9A8D" w14:textId="07622CAA" w:rsidR="00AC10A2" w:rsidRPr="00E2160D" w:rsidRDefault="000F3F09"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El niño deja de asistir a la escuela</w:t>
      </w:r>
      <w:r w:rsidR="00AC10A2" w:rsidRPr="00E2160D">
        <w:rPr>
          <w:spacing w:val="0"/>
          <w:lang w:val="es-US"/>
        </w:rPr>
        <w:t>.</w:t>
      </w:r>
    </w:p>
    <w:p w14:paraId="7394DC6D" w14:textId="2637F3AF" w:rsidR="00AC10A2" w:rsidRPr="00E2160D" w:rsidRDefault="00584A22"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El niño se gradúa de la escuela secundaria</w:t>
      </w:r>
      <w:r w:rsidR="00AC10A2" w:rsidRPr="00E2160D">
        <w:rPr>
          <w:spacing w:val="0"/>
          <w:lang w:val="es-US"/>
        </w:rPr>
        <w:t>.</w:t>
      </w:r>
    </w:p>
    <w:p w14:paraId="30D92D32" w14:textId="1A88269E" w:rsidR="00AC10A2" w:rsidRPr="00E2160D" w:rsidRDefault="00484132"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El niño recibe apoyo a través de otros medios.</w:t>
      </w:r>
    </w:p>
    <w:p w14:paraId="16A7AAB6" w14:textId="0B6FA986" w:rsidR="00AC10A2" w:rsidRPr="00E2160D" w:rsidRDefault="00946531" w:rsidP="00BD3E2D">
      <w:pPr>
        <w:pStyle w:val="Prrafodelista"/>
        <w:numPr>
          <w:ilvl w:val="3"/>
          <w:numId w:val="62"/>
        </w:numPr>
        <w:tabs>
          <w:tab w:val="clear" w:pos="0"/>
          <w:tab w:val="clear" w:pos="720"/>
          <w:tab w:val="clear" w:pos="1440"/>
          <w:tab w:val="clear" w:pos="2160"/>
        </w:tabs>
        <w:ind w:left="360"/>
        <w:rPr>
          <w:spacing w:val="0"/>
          <w:lang w:val="es-US"/>
        </w:rPr>
      </w:pPr>
      <w:r w:rsidRPr="00E2160D">
        <w:rPr>
          <w:spacing w:val="0"/>
          <w:lang w:val="es-US"/>
        </w:rPr>
        <w:t>La familia deja de cumplir con el criterio financiero</w:t>
      </w:r>
      <w:r w:rsidR="003A722C" w:rsidRPr="00E2160D">
        <w:rPr>
          <w:spacing w:val="0"/>
          <w:lang w:val="es-US"/>
        </w:rPr>
        <w:t>.</w:t>
      </w:r>
    </w:p>
    <w:p w14:paraId="394CCFE6" w14:textId="46D5371C" w:rsidR="00AC10A2" w:rsidRPr="00E2160D" w:rsidRDefault="00EB082A" w:rsidP="00BD3E2D">
      <w:pPr>
        <w:pStyle w:val="Prrafodelista"/>
        <w:numPr>
          <w:ilvl w:val="3"/>
          <w:numId w:val="62"/>
        </w:numPr>
        <w:tabs>
          <w:tab w:val="clear" w:pos="0"/>
          <w:tab w:val="clear" w:pos="720"/>
          <w:tab w:val="clear" w:pos="1440"/>
          <w:tab w:val="clear" w:pos="2160"/>
        </w:tabs>
        <w:ind w:left="360"/>
        <w:jc w:val="left"/>
        <w:rPr>
          <w:spacing w:val="0"/>
          <w:lang w:val="es-US"/>
        </w:rPr>
      </w:pPr>
      <w:r w:rsidRPr="00E2160D">
        <w:rPr>
          <w:spacing w:val="0"/>
          <w:lang w:val="es-US"/>
        </w:rPr>
        <w:t>La familia deja de utilizar la asistencia de apadrinamiento para los propósitos establecidos</w:t>
      </w:r>
      <w:r w:rsidR="00AC10A2" w:rsidRPr="00E2160D">
        <w:rPr>
          <w:spacing w:val="0"/>
          <w:lang w:val="es-US"/>
        </w:rPr>
        <w:t>.</w:t>
      </w:r>
    </w:p>
    <w:p w14:paraId="52D084D8" w14:textId="5CC16509" w:rsidR="00AC10A2" w:rsidRPr="00E2160D" w:rsidRDefault="00324FB2" w:rsidP="00BD3E2D">
      <w:pPr>
        <w:pStyle w:val="Prrafodelista"/>
        <w:numPr>
          <w:ilvl w:val="3"/>
          <w:numId w:val="62"/>
        </w:numPr>
        <w:tabs>
          <w:tab w:val="clear" w:pos="0"/>
          <w:tab w:val="clear" w:pos="720"/>
          <w:tab w:val="clear" w:pos="1440"/>
          <w:tab w:val="clear" w:pos="2160"/>
        </w:tabs>
        <w:ind w:left="360"/>
        <w:jc w:val="left"/>
        <w:rPr>
          <w:spacing w:val="0"/>
          <w:lang w:val="es-US"/>
        </w:rPr>
      </w:pPr>
      <w:r w:rsidRPr="00E2160D">
        <w:rPr>
          <w:spacing w:val="0"/>
          <w:lang w:val="es-US"/>
        </w:rPr>
        <w:t>El niño ya no cumple con los requerimientos locales establecidos</w:t>
      </w:r>
      <w:r w:rsidR="00AC10A2" w:rsidRPr="00E2160D">
        <w:rPr>
          <w:spacing w:val="0"/>
          <w:lang w:val="es-US"/>
        </w:rPr>
        <w:t>.</w:t>
      </w:r>
    </w:p>
    <w:p w14:paraId="24852797" w14:textId="76AD6DD0" w:rsidR="00AC10A2" w:rsidRPr="00E2160D" w:rsidRDefault="003B4280" w:rsidP="00BD3E2D">
      <w:pPr>
        <w:pStyle w:val="Prrafodelista"/>
        <w:numPr>
          <w:ilvl w:val="3"/>
          <w:numId w:val="62"/>
        </w:numPr>
        <w:tabs>
          <w:tab w:val="clear" w:pos="0"/>
          <w:tab w:val="clear" w:pos="720"/>
          <w:tab w:val="clear" w:pos="1440"/>
          <w:tab w:val="clear" w:pos="2160"/>
        </w:tabs>
        <w:ind w:left="360"/>
        <w:jc w:val="left"/>
        <w:rPr>
          <w:spacing w:val="0"/>
          <w:lang w:val="es-US"/>
        </w:rPr>
      </w:pPr>
      <w:r w:rsidRPr="00E2160D">
        <w:rPr>
          <w:spacing w:val="0"/>
          <w:lang w:val="es-US"/>
        </w:rPr>
        <w:t>El niño no puede cumplir con los requisitos de escritura de cartas</w:t>
      </w:r>
      <w:r w:rsidR="00AC10A2" w:rsidRPr="00E2160D">
        <w:rPr>
          <w:spacing w:val="0"/>
          <w:lang w:val="es-US"/>
        </w:rPr>
        <w:t>.</w:t>
      </w:r>
    </w:p>
    <w:p w14:paraId="234C8C85" w14:textId="29155948" w:rsidR="00AC10A2" w:rsidRPr="00E2160D" w:rsidRDefault="00DA2EC0" w:rsidP="00BD3E2D">
      <w:pPr>
        <w:pStyle w:val="Prrafodelista"/>
        <w:numPr>
          <w:ilvl w:val="3"/>
          <w:numId w:val="62"/>
        </w:numPr>
        <w:tabs>
          <w:tab w:val="clear" w:pos="0"/>
          <w:tab w:val="clear" w:pos="720"/>
          <w:tab w:val="clear" w:pos="1440"/>
          <w:tab w:val="clear" w:pos="2160"/>
        </w:tabs>
        <w:ind w:left="360"/>
        <w:jc w:val="left"/>
        <w:rPr>
          <w:spacing w:val="0"/>
          <w:lang w:val="es-US"/>
        </w:rPr>
      </w:pPr>
      <w:r w:rsidRPr="00E2160D">
        <w:rPr>
          <w:spacing w:val="0"/>
          <w:lang w:val="es-US"/>
        </w:rPr>
        <w:t xml:space="preserve">El niño no pudo pasar más de un grado escolar. </w:t>
      </w:r>
    </w:p>
    <w:p w14:paraId="4AB79ACA" w14:textId="6646C2CC" w:rsidR="00AB4EB7" w:rsidRPr="00E2160D" w:rsidRDefault="0075082B" w:rsidP="00BD3E2D">
      <w:pPr>
        <w:pStyle w:val="Prrafodelista"/>
        <w:numPr>
          <w:ilvl w:val="3"/>
          <w:numId w:val="62"/>
        </w:numPr>
        <w:tabs>
          <w:tab w:val="clear" w:pos="0"/>
          <w:tab w:val="clear" w:pos="720"/>
          <w:tab w:val="clear" w:pos="1440"/>
          <w:tab w:val="clear" w:pos="2160"/>
        </w:tabs>
        <w:ind w:left="360"/>
        <w:jc w:val="left"/>
        <w:rPr>
          <w:spacing w:val="0"/>
          <w:lang w:val="es-US"/>
        </w:rPr>
      </w:pPr>
      <w:r w:rsidRPr="00E2160D">
        <w:rPr>
          <w:spacing w:val="0"/>
          <w:lang w:val="es-US"/>
        </w:rPr>
        <w:t xml:space="preserve">El </w:t>
      </w:r>
      <w:r w:rsidR="00F858C6" w:rsidRPr="00E2160D">
        <w:rPr>
          <w:spacing w:val="0"/>
          <w:lang w:val="es-US"/>
        </w:rPr>
        <w:t>área</w:t>
      </w:r>
      <w:r w:rsidRPr="00E2160D">
        <w:rPr>
          <w:spacing w:val="0"/>
          <w:lang w:val="es-US"/>
        </w:rPr>
        <w:t xml:space="preserve"> no envía una fotografía/calificación cuando es requerido</w:t>
      </w:r>
      <w:r w:rsidR="00AB4EB7" w:rsidRPr="00E2160D">
        <w:rPr>
          <w:spacing w:val="0"/>
          <w:lang w:val="es-US"/>
        </w:rPr>
        <w:t>.</w:t>
      </w:r>
    </w:p>
    <w:p w14:paraId="00BA145F" w14:textId="77777777" w:rsidR="00AC10A2" w:rsidRPr="00E2160D" w:rsidRDefault="00AC10A2" w:rsidP="00D362D1">
      <w:pPr>
        <w:tabs>
          <w:tab w:val="clear" w:pos="0"/>
          <w:tab w:val="clear" w:pos="720"/>
          <w:tab w:val="clear" w:pos="1440"/>
          <w:tab w:val="clear" w:pos="2160"/>
        </w:tabs>
        <w:rPr>
          <w:spacing w:val="0"/>
          <w:lang w:val="es-US"/>
        </w:rPr>
      </w:pPr>
    </w:p>
    <w:p w14:paraId="7DAC43F2" w14:textId="08512F8B" w:rsidR="00F25AF1" w:rsidRPr="00E2160D" w:rsidRDefault="00AE71A7" w:rsidP="00486F23">
      <w:pPr>
        <w:tabs>
          <w:tab w:val="clear" w:pos="0"/>
          <w:tab w:val="clear" w:pos="720"/>
          <w:tab w:val="clear" w:pos="1440"/>
          <w:tab w:val="clear" w:pos="2160"/>
        </w:tabs>
        <w:rPr>
          <w:spacing w:val="0"/>
          <w:lang w:val="es-US"/>
        </w:rPr>
      </w:pPr>
      <w:r>
        <w:rPr>
          <w:b/>
          <w:spacing w:val="0"/>
          <w:lang w:val="es-US"/>
        </w:rPr>
        <w:t>Año</w:t>
      </w:r>
      <w:r w:rsidR="00924700">
        <w:rPr>
          <w:b/>
          <w:spacing w:val="0"/>
          <w:lang w:val="es-US"/>
        </w:rPr>
        <w:t>/grado</w:t>
      </w:r>
      <w:r>
        <w:rPr>
          <w:b/>
          <w:spacing w:val="0"/>
          <w:lang w:val="es-US"/>
        </w:rPr>
        <w:t xml:space="preserve"> escolar</w:t>
      </w:r>
      <w:r w:rsidR="00BC7E82">
        <w:rPr>
          <w:b/>
          <w:spacing w:val="0"/>
          <w:lang w:val="es-US"/>
        </w:rPr>
        <w:t xml:space="preserve"> repetido más de una vez</w:t>
      </w:r>
    </w:p>
    <w:p w14:paraId="54B78709" w14:textId="7C66DE35" w:rsidR="00AC10A2" w:rsidRPr="00E2160D" w:rsidRDefault="00083E10" w:rsidP="00486F23">
      <w:pPr>
        <w:tabs>
          <w:tab w:val="clear" w:pos="0"/>
          <w:tab w:val="clear" w:pos="720"/>
          <w:tab w:val="clear" w:pos="1440"/>
          <w:tab w:val="clear" w:pos="2160"/>
        </w:tabs>
        <w:rPr>
          <w:spacing w:val="0"/>
          <w:lang w:val="es-US"/>
        </w:rPr>
      </w:pPr>
      <w:r w:rsidRPr="00E2160D">
        <w:rPr>
          <w:spacing w:val="0"/>
          <w:lang w:val="es-US"/>
        </w:rPr>
        <w:t xml:space="preserve">Si un niño pierde más de un </w:t>
      </w:r>
      <w:r w:rsidR="00810B47">
        <w:rPr>
          <w:spacing w:val="0"/>
          <w:lang w:val="es-US"/>
        </w:rPr>
        <w:t>año</w:t>
      </w:r>
      <w:r w:rsidR="00924700">
        <w:rPr>
          <w:spacing w:val="0"/>
          <w:lang w:val="es-US"/>
        </w:rPr>
        <w:t>/grado</w:t>
      </w:r>
      <w:r w:rsidRPr="00E2160D">
        <w:rPr>
          <w:spacing w:val="0"/>
          <w:lang w:val="es-US"/>
        </w:rPr>
        <w:t xml:space="preserve"> escolar, él o ella podrá solicitar permanecer en el programa</w:t>
      </w:r>
      <w:r w:rsidR="00AC10A2" w:rsidRPr="00E2160D">
        <w:rPr>
          <w:spacing w:val="0"/>
          <w:lang w:val="es-US"/>
        </w:rPr>
        <w:t xml:space="preserve">. </w:t>
      </w:r>
      <w:r w:rsidRPr="00E2160D">
        <w:rPr>
          <w:spacing w:val="0"/>
          <w:lang w:val="es-US"/>
        </w:rPr>
        <w:t xml:space="preserve">El MNC Internacional debe ser notificado acerca de la razón/circunstancias </w:t>
      </w:r>
      <w:r w:rsidR="00056AC2" w:rsidRPr="00E2160D">
        <w:rPr>
          <w:spacing w:val="0"/>
          <w:lang w:val="es-US"/>
        </w:rPr>
        <w:t xml:space="preserve">antes de que se cumplan seis meses de que el niño </w:t>
      </w:r>
      <w:r w:rsidR="006E0AD8" w:rsidRPr="00E2160D">
        <w:rPr>
          <w:spacing w:val="0"/>
          <w:lang w:val="es-US"/>
        </w:rPr>
        <w:t>haya perdido</w:t>
      </w:r>
      <w:r w:rsidR="00056AC2" w:rsidRPr="00E2160D">
        <w:rPr>
          <w:spacing w:val="0"/>
          <w:lang w:val="es-US"/>
        </w:rPr>
        <w:t xml:space="preserve"> su </w:t>
      </w:r>
      <w:r w:rsidR="00677244">
        <w:rPr>
          <w:spacing w:val="0"/>
          <w:lang w:val="es-US"/>
        </w:rPr>
        <w:t>año/</w:t>
      </w:r>
      <w:r w:rsidR="00056AC2" w:rsidRPr="00E2160D">
        <w:rPr>
          <w:spacing w:val="0"/>
          <w:lang w:val="es-US"/>
        </w:rPr>
        <w:t xml:space="preserve">grado. </w:t>
      </w:r>
      <w:r w:rsidR="008318E6" w:rsidRPr="00E2160D">
        <w:rPr>
          <w:spacing w:val="0"/>
          <w:lang w:val="es-US"/>
        </w:rPr>
        <w:t>Si la solicitud no es enviada dentro de este período de tiempo, el niño será cancelado automáticamente.</w:t>
      </w:r>
      <w:r w:rsidR="00AC10A2" w:rsidRPr="00E2160D">
        <w:rPr>
          <w:spacing w:val="0"/>
          <w:lang w:val="es-US"/>
        </w:rPr>
        <w:t xml:space="preserve"> </w:t>
      </w:r>
      <w:r w:rsidR="00E52F92" w:rsidRPr="00E2160D">
        <w:rPr>
          <w:spacing w:val="0"/>
          <w:lang w:val="es-US"/>
        </w:rPr>
        <w:t xml:space="preserve">Si se descubre que un niño perdió un </w:t>
      </w:r>
      <w:r w:rsidR="00BC66EC">
        <w:rPr>
          <w:spacing w:val="0"/>
          <w:lang w:val="es-US"/>
        </w:rPr>
        <w:t>año/</w:t>
      </w:r>
      <w:r w:rsidR="00E52F92" w:rsidRPr="00E2160D">
        <w:rPr>
          <w:spacing w:val="0"/>
          <w:lang w:val="es-US"/>
        </w:rPr>
        <w:t xml:space="preserve">grado y no fue informado, el niño será cancelado automáticamente. </w:t>
      </w:r>
      <w:r w:rsidR="008F13DC" w:rsidRPr="00E2160D">
        <w:rPr>
          <w:spacing w:val="0"/>
          <w:lang w:val="es-US"/>
        </w:rPr>
        <w:t xml:space="preserve">Deberá hacerse una nota en el registro del niño explicando por qué tendrá que repetirlo y el </w:t>
      </w:r>
      <w:r w:rsidR="009A341D" w:rsidRPr="00E2160D">
        <w:rPr>
          <w:spacing w:val="0"/>
          <w:lang w:val="es-US"/>
        </w:rPr>
        <w:t>coordinador</w:t>
      </w:r>
      <w:r w:rsidR="008F13DC" w:rsidRPr="00E2160D">
        <w:rPr>
          <w:spacing w:val="0"/>
          <w:lang w:val="es-US"/>
        </w:rPr>
        <w:t xml:space="preserve"> regional deberá ser notificado. </w:t>
      </w:r>
    </w:p>
    <w:p w14:paraId="1FC44DD9" w14:textId="77777777" w:rsidR="00AB4EB7" w:rsidRPr="00E2160D" w:rsidRDefault="00AB4EB7" w:rsidP="00486F23">
      <w:pPr>
        <w:tabs>
          <w:tab w:val="clear" w:pos="0"/>
          <w:tab w:val="clear" w:pos="720"/>
          <w:tab w:val="clear" w:pos="1440"/>
          <w:tab w:val="clear" w:pos="2160"/>
        </w:tabs>
        <w:rPr>
          <w:spacing w:val="0"/>
          <w:lang w:val="es-US"/>
        </w:rPr>
      </w:pPr>
    </w:p>
    <w:p w14:paraId="48EB2EAF" w14:textId="61C9FE6B" w:rsidR="00F25AF1" w:rsidRPr="00E2160D" w:rsidRDefault="00BC66EC" w:rsidP="00486F23">
      <w:pPr>
        <w:tabs>
          <w:tab w:val="clear" w:pos="0"/>
          <w:tab w:val="clear" w:pos="720"/>
          <w:tab w:val="clear" w:pos="1440"/>
          <w:tab w:val="clear" w:pos="2160"/>
        </w:tabs>
        <w:rPr>
          <w:spacing w:val="0"/>
          <w:lang w:val="es-US"/>
        </w:rPr>
      </w:pPr>
      <w:r>
        <w:rPr>
          <w:b/>
          <w:spacing w:val="0"/>
          <w:lang w:val="es-US"/>
        </w:rPr>
        <w:t>De</w:t>
      </w:r>
      <w:r w:rsidR="001E7272" w:rsidRPr="00E2160D">
        <w:rPr>
          <w:b/>
          <w:spacing w:val="0"/>
          <w:lang w:val="es-US"/>
        </w:rPr>
        <w:t xml:space="preserve">scontinuación de </w:t>
      </w:r>
      <w:r>
        <w:rPr>
          <w:b/>
          <w:spacing w:val="0"/>
          <w:lang w:val="es-US"/>
        </w:rPr>
        <w:t xml:space="preserve">la </w:t>
      </w:r>
      <w:r w:rsidR="001E7272" w:rsidRPr="00E2160D">
        <w:rPr>
          <w:b/>
          <w:spacing w:val="0"/>
          <w:lang w:val="es-US"/>
        </w:rPr>
        <w:t>Asistencia Financiera</w:t>
      </w:r>
    </w:p>
    <w:p w14:paraId="016AD9E7" w14:textId="2CD42BCD" w:rsidR="00AC10A2" w:rsidRPr="00E2160D" w:rsidRDefault="00DB7A0C" w:rsidP="00486F23">
      <w:pPr>
        <w:tabs>
          <w:tab w:val="clear" w:pos="0"/>
          <w:tab w:val="clear" w:pos="720"/>
          <w:tab w:val="clear" w:pos="1440"/>
          <w:tab w:val="clear" w:pos="2160"/>
        </w:tabs>
        <w:rPr>
          <w:spacing w:val="0"/>
          <w:lang w:val="es-US"/>
        </w:rPr>
      </w:pPr>
      <w:r w:rsidRPr="00E2160D">
        <w:rPr>
          <w:spacing w:val="0"/>
          <w:lang w:val="es-US"/>
        </w:rPr>
        <w:t xml:space="preserve">El apoyo </w:t>
      </w:r>
      <w:r w:rsidR="00BC66EC">
        <w:rPr>
          <w:spacing w:val="0"/>
          <w:lang w:val="es-US"/>
        </w:rPr>
        <w:t>financiero mensual deberá ser de</w:t>
      </w:r>
      <w:r w:rsidRPr="00E2160D">
        <w:rPr>
          <w:spacing w:val="0"/>
          <w:lang w:val="es-US"/>
        </w:rPr>
        <w:t xml:space="preserve">scontinuado en el momento que el niño se vuelva inelegible. Los padres/cuidadores/tutores del niño deberán ser notificados acerca del motivo de la cancelación. </w:t>
      </w:r>
      <w:r w:rsidR="0074768A" w:rsidRPr="00E2160D">
        <w:rPr>
          <w:spacing w:val="0"/>
          <w:lang w:val="es-US"/>
        </w:rPr>
        <w:t>Cualquier apoyo mensual adicional que sea recibido para un niño que fue removido del programa de apadrinamiento en los subsecuentes informes de asistencia de niños/informes de fin de mes serán destinados a niños que hayan perdido su apoyo debido a cancelación del padrino</w:t>
      </w:r>
      <w:r w:rsidR="00AC10A2" w:rsidRPr="00E2160D">
        <w:rPr>
          <w:spacing w:val="0"/>
          <w:lang w:val="es-US"/>
        </w:rPr>
        <w:t xml:space="preserve">. </w:t>
      </w:r>
    </w:p>
    <w:p w14:paraId="7B361CBA" w14:textId="77777777" w:rsidR="00C717BE" w:rsidRPr="00E2160D" w:rsidRDefault="00C717BE" w:rsidP="00486F23">
      <w:pPr>
        <w:tabs>
          <w:tab w:val="clear" w:pos="0"/>
          <w:tab w:val="clear" w:pos="720"/>
          <w:tab w:val="clear" w:pos="1440"/>
          <w:tab w:val="clear" w:pos="2160"/>
        </w:tabs>
        <w:rPr>
          <w:spacing w:val="0"/>
          <w:lang w:val="es-US"/>
        </w:rPr>
      </w:pPr>
    </w:p>
    <w:p w14:paraId="65F8F30C" w14:textId="478C83F4" w:rsidR="00DB2D03" w:rsidRPr="00E2160D" w:rsidRDefault="00FA4CF9" w:rsidP="00DB2D03">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Pr>
          <w:b/>
          <w:spacing w:val="0"/>
          <w:lang w:val="es-US"/>
        </w:rPr>
        <w:t>Cancelaciones Automáticas</w:t>
      </w:r>
    </w:p>
    <w:p w14:paraId="1A90F2E5" w14:textId="22B8FF9D" w:rsidR="00C717BE" w:rsidRPr="00E2160D" w:rsidRDefault="0020107B" w:rsidP="00DB2D03">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rFonts w:eastAsiaTheme="minorEastAsia" w:cs="Times New Roman"/>
          <w:spacing w:val="0"/>
          <w:szCs w:val="30"/>
          <w:lang w:val="es-US" w:eastAsia="zh-TW"/>
        </w:rPr>
      </w:pPr>
      <w:r w:rsidRPr="00E2160D">
        <w:rPr>
          <w:rFonts w:eastAsiaTheme="minorEastAsia" w:cs="Times New Roman"/>
          <w:spacing w:val="0"/>
          <w:szCs w:val="30"/>
          <w:lang w:val="es-US" w:eastAsia="zh-TW"/>
        </w:rPr>
        <w:t>Para asegurar que los niños que no cumplen con los requisitos de las directrices de apadrinamiento sean cancelados regularmente, el proceso de cancelación en Sprout es automatizado</w:t>
      </w:r>
      <w:r w:rsidR="00C717BE" w:rsidRPr="00E2160D">
        <w:rPr>
          <w:rFonts w:eastAsiaTheme="minorEastAsia" w:cs="Times New Roman"/>
          <w:spacing w:val="0"/>
          <w:szCs w:val="30"/>
          <w:lang w:val="es-US" w:eastAsia="zh-TW"/>
        </w:rPr>
        <w:t xml:space="preserve">. </w:t>
      </w:r>
      <w:r w:rsidR="00865A9E" w:rsidRPr="00E2160D">
        <w:rPr>
          <w:rFonts w:eastAsiaTheme="minorEastAsia" w:cs="Times New Roman"/>
          <w:spacing w:val="0"/>
          <w:szCs w:val="30"/>
          <w:lang w:val="es-US" w:eastAsia="zh-TW"/>
        </w:rPr>
        <w:t>El proceso de Cancelación Automatizada se describe en 4 pasos</w:t>
      </w:r>
      <w:r w:rsidR="00C717BE" w:rsidRPr="00E2160D">
        <w:rPr>
          <w:rFonts w:eastAsiaTheme="minorEastAsia" w:cs="Times New Roman"/>
          <w:spacing w:val="0"/>
          <w:szCs w:val="30"/>
          <w:lang w:val="es-US" w:eastAsia="zh-TW"/>
        </w:rPr>
        <w:t>:</w:t>
      </w:r>
    </w:p>
    <w:p w14:paraId="45C3055F" w14:textId="77777777" w:rsidR="00C717BE" w:rsidRPr="00E2160D" w:rsidRDefault="00C717BE" w:rsidP="00C717BE">
      <w:pPr>
        <w:keepNext w:val="0"/>
        <w:widowControl w:val="0"/>
        <w:tabs>
          <w:tab w:val="clear" w:pos="-720"/>
          <w:tab w:val="clear" w:pos="0"/>
          <w:tab w:val="clear" w:pos="720"/>
          <w:tab w:val="clear" w:pos="1440"/>
          <w:tab w:val="clear" w:pos="2160"/>
        </w:tabs>
        <w:suppressAutoHyphens w:val="0"/>
        <w:autoSpaceDE w:val="0"/>
        <w:autoSpaceDN w:val="0"/>
        <w:adjustRightInd w:val="0"/>
        <w:ind w:firstLine="720"/>
        <w:jc w:val="left"/>
        <w:outlineLvl w:val="9"/>
        <w:rPr>
          <w:rFonts w:eastAsiaTheme="minorEastAsia" w:cs="Times New Roman"/>
          <w:spacing w:val="0"/>
          <w:szCs w:val="30"/>
          <w:lang w:val="es-US" w:eastAsia="zh-TW"/>
        </w:rPr>
      </w:pPr>
    </w:p>
    <w:p w14:paraId="65B1E09B" w14:textId="04DA71AC" w:rsidR="00C717BE" w:rsidRPr="00E2160D" w:rsidRDefault="00C717BE" w:rsidP="00DB2D03">
      <w:pPr>
        <w:keepNext w:val="0"/>
        <w:widowControl w:val="0"/>
        <w:tabs>
          <w:tab w:val="clear" w:pos="-720"/>
          <w:tab w:val="clear" w:pos="0"/>
          <w:tab w:val="clear" w:pos="720"/>
          <w:tab w:val="clear" w:pos="1440"/>
          <w:tab w:val="clear" w:pos="2160"/>
        </w:tabs>
        <w:suppressAutoHyphens w:val="0"/>
        <w:autoSpaceDE w:val="0"/>
        <w:autoSpaceDN w:val="0"/>
        <w:adjustRightInd w:val="0"/>
        <w:ind w:left="360" w:hanging="36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xml:space="preserve">1. </w:t>
      </w:r>
      <w:r w:rsidR="00DC3E0D" w:rsidRPr="00E2160D">
        <w:rPr>
          <w:rFonts w:eastAsiaTheme="minorEastAsia" w:cs="Times New Roman"/>
          <w:spacing w:val="0"/>
          <w:szCs w:val="30"/>
          <w:lang w:val="es-US" w:eastAsia="zh-TW"/>
        </w:rPr>
        <w:t xml:space="preserve">Todos los niños apadrinados que no hayan escrito una carta a su padrino en un período de 5 meses serán colocados en la lista </w:t>
      </w:r>
      <w:r w:rsidRPr="00E2160D">
        <w:rPr>
          <w:rFonts w:eastAsiaTheme="minorEastAsia" w:cs="Times New Roman"/>
          <w:spacing w:val="0"/>
          <w:szCs w:val="30"/>
          <w:lang w:val="es-US" w:eastAsia="zh-TW"/>
        </w:rPr>
        <w:t>“</w:t>
      </w:r>
      <w:r w:rsidR="00DC3E0D" w:rsidRPr="00E2160D">
        <w:rPr>
          <w:rFonts w:eastAsiaTheme="minorEastAsia" w:cs="Times New Roman"/>
          <w:spacing w:val="0"/>
          <w:szCs w:val="30"/>
          <w:lang w:val="es-US" w:eastAsia="zh-TW"/>
        </w:rPr>
        <w:t>a cancela</w:t>
      </w:r>
      <w:r w:rsidR="003403C5" w:rsidRPr="00E2160D">
        <w:rPr>
          <w:rFonts w:eastAsiaTheme="minorEastAsia" w:cs="Times New Roman"/>
          <w:spacing w:val="0"/>
          <w:szCs w:val="30"/>
          <w:lang w:val="es-US" w:eastAsia="zh-TW"/>
        </w:rPr>
        <w:t>r</w:t>
      </w:r>
      <w:r w:rsidRPr="00E2160D">
        <w:rPr>
          <w:rFonts w:eastAsiaTheme="minorEastAsia" w:cs="Times New Roman"/>
          <w:spacing w:val="0"/>
          <w:szCs w:val="30"/>
          <w:lang w:val="es-US" w:eastAsia="zh-TW"/>
        </w:rPr>
        <w:t>”.</w:t>
      </w:r>
    </w:p>
    <w:p w14:paraId="74028501" w14:textId="77777777" w:rsidR="00C717BE" w:rsidRPr="00E2160D" w:rsidRDefault="00C717BE" w:rsidP="00C717BE">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w:t>
      </w:r>
    </w:p>
    <w:p w14:paraId="1FB56A61" w14:textId="4BF6440A" w:rsidR="00C717BE" w:rsidRPr="00E2160D" w:rsidRDefault="00C717BE" w:rsidP="00DB2D03">
      <w:pPr>
        <w:keepNext w:val="0"/>
        <w:widowControl w:val="0"/>
        <w:tabs>
          <w:tab w:val="clear" w:pos="-720"/>
          <w:tab w:val="clear" w:pos="0"/>
          <w:tab w:val="clear" w:pos="720"/>
          <w:tab w:val="clear" w:pos="1440"/>
          <w:tab w:val="clear" w:pos="2160"/>
        </w:tabs>
        <w:suppressAutoHyphens w:val="0"/>
        <w:autoSpaceDE w:val="0"/>
        <w:autoSpaceDN w:val="0"/>
        <w:adjustRightInd w:val="0"/>
        <w:ind w:left="360" w:hanging="36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xml:space="preserve">2. </w:t>
      </w:r>
      <w:r w:rsidR="00DC3E0D" w:rsidRPr="00E2160D">
        <w:rPr>
          <w:rFonts w:eastAsiaTheme="minorEastAsia" w:cs="Times New Roman"/>
          <w:spacing w:val="0"/>
          <w:szCs w:val="30"/>
          <w:lang w:val="es-US" w:eastAsia="zh-TW"/>
        </w:rPr>
        <w:t xml:space="preserve">Cada mes, cada región recibirá una copia de la lista </w:t>
      </w:r>
      <w:r w:rsidRPr="00E2160D">
        <w:rPr>
          <w:rFonts w:eastAsiaTheme="minorEastAsia" w:cs="Times New Roman"/>
          <w:spacing w:val="0"/>
          <w:szCs w:val="30"/>
          <w:lang w:val="es-US" w:eastAsia="zh-TW"/>
        </w:rPr>
        <w:t>“</w:t>
      </w:r>
      <w:r w:rsidR="00DC3E0D" w:rsidRPr="00E2160D">
        <w:rPr>
          <w:rFonts w:eastAsiaTheme="minorEastAsia" w:cs="Times New Roman"/>
          <w:spacing w:val="0"/>
          <w:szCs w:val="30"/>
          <w:lang w:val="es-US" w:eastAsia="zh-TW"/>
        </w:rPr>
        <w:t>a cancela</w:t>
      </w:r>
      <w:r w:rsidR="003403C5" w:rsidRPr="00E2160D">
        <w:rPr>
          <w:rFonts w:eastAsiaTheme="minorEastAsia" w:cs="Times New Roman"/>
          <w:spacing w:val="0"/>
          <w:szCs w:val="30"/>
          <w:lang w:val="es-US" w:eastAsia="zh-TW"/>
        </w:rPr>
        <w:t>r</w:t>
      </w:r>
      <w:r w:rsidRPr="00E2160D">
        <w:rPr>
          <w:rFonts w:eastAsiaTheme="minorEastAsia" w:cs="Times New Roman"/>
          <w:spacing w:val="0"/>
          <w:szCs w:val="30"/>
          <w:lang w:val="es-US" w:eastAsia="zh-TW"/>
        </w:rPr>
        <w:t xml:space="preserve">” </w:t>
      </w:r>
      <w:r w:rsidR="00DC3E0D" w:rsidRPr="00E2160D">
        <w:rPr>
          <w:rFonts w:eastAsiaTheme="minorEastAsia" w:cs="Times New Roman"/>
          <w:spacing w:val="0"/>
          <w:szCs w:val="30"/>
          <w:lang w:val="es-US" w:eastAsia="zh-TW"/>
        </w:rPr>
        <w:t xml:space="preserve">correspondiente. Ésta será enviada el día 15 de cada mes. </w:t>
      </w:r>
    </w:p>
    <w:p w14:paraId="0DBEDE30" w14:textId="77777777" w:rsidR="00C717BE" w:rsidRPr="00E2160D" w:rsidRDefault="00C717BE" w:rsidP="00C717BE">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w:t>
      </w:r>
    </w:p>
    <w:p w14:paraId="6E5E8DD5" w14:textId="48CF8FE6" w:rsidR="00C717BE" w:rsidRPr="00E2160D" w:rsidRDefault="00C717BE" w:rsidP="00DB2D03">
      <w:pPr>
        <w:keepNext w:val="0"/>
        <w:widowControl w:val="0"/>
        <w:tabs>
          <w:tab w:val="clear" w:pos="-720"/>
          <w:tab w:val="clear" w:pos="0"/>
          <w:tab w:val="clear" w:pos="720"/>
          <w:tab w:val="clear" w:pos="1440"/>
          <w:tab w:val="clear" w:pos="2160"/>
        </w:tabs>
        <w:suppressAutoHyphens w:val="0"/>
        <w:autoSpaceDE w:val="0"/>
        <w:autoSpaceDN w:val="0"/>
        <w:adjustRightInd w:val="0"/>
        <w:ind w:left="360" w:hanging="36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xml:space="preserve">3. </w:t>
      </w:r>
      <w:r w:rsidR="00AA6B8B" w:rsidRPr="00E2160D">
        <w:rPr>
          <w:rFonts w:eastAsiaTheme="minorEastAsia" w:cs="Times New Roman"/>
          <w:spacing w:val="0"/>
          <w:szCs w:val="30"/>
          <w:lang w:val="es-US" w:eastAsia="zh-TW"/>
        </w:rPr>
        <w:t>Si el niño llega a seis meses sin enviar una carta, será cancelado automáticamente</w:t>
      </w:r>
      <w:r w:rsidRPr="00E2160D">
        <w:rPr>
          <w:rFonts w:eastAsiaTheme="minorEastAsia" w:cs="Times New Roman"/>
          <w:spacing w:val="0"/>
          <w:szCs w:val="30"/>
          <w:lang w:val="es-US" w:eastAsia="zh-TW"/>
        </w:rPr>
        <w:t xml:space="preserve">. </w:t>
      </w:r>
    </w:p>
    <w:p w14:paraId="3C741FA3" w14:textId="77777777" w:rsidR="00C717BE" w:rsidRPr="00E2160D" w:rsidRDefault="00C717BE" w:rsidP="00C717BE">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rFonts w:eastAsiaTheme="minorEastAsia" w:cs="Calibri"/>
          <w:spacing w:val="0"/>
          <w:szCs w:val="30"/>
          <w:lang w:val="es-US" w:eastAsia="zh-TW"/>
        </w:rPr>
      </w:pPr>
      <w:r w:rsidRPr="00E2160D">
        <w:rPr>
          <w:rFonts w:eastAsiaTheme="minorEastAsia" w:cs="Times New Roman"/>
          <w:spacing w:val="0"/>
          <w:szCs w:val="30"/>
          <w:lang w:val="es-US" w:eastAsia="zh-TW"/>
        </w:rPr>
        <w:t> </w:t>
      </w:r>
    </w:p>
    <w:p w14:paraId="520DD9F3" w14:textId="21631AA8" w:rsidR="00C717BE" w:rsidRPr="00E2160D" w:rsidRDefault="00C717BE" w:rsidP="003403C5">
      <w:pPr>
        <w:keepNext w:val="0"/>
        <w:widowControl w:val="0"/>
        <w:tabs>
          <w:tab w:val="clear" w:pos="-720"/>
          <w:tab w:val="clear" w:pos="0"/>
          <w:tab w:val="clear" w:pos="720"/>
          <w:tab w:val="clear" w:pos="1440"/>
          <w:tab w:val="clear" w:pos="2160"/>
        </w:tabs>
        <w:suppressAutoHyphens w:val="0"/>
        <w:autoSpaceDE w:val="0"/>
        <w:autoSpaceDN w:val="0"/>
        <w:adjustRightInd w:val="0"/>
        <w:ind w:left="360" w:hanging="360"/>
        <w:jc w:val="left"/>
        <w:outlineLvl w:val="9"/>
        <w:rPr>
          <w:rFonts w:eastAsiaTheme="minorEastAsia" w:cs="Times New Roman"/>
          <w:spacing w:val="0"/>
          <w:szCs w:val="30"/>
          <w:lang w:val="es-US" w:eastAsia="zh-TW"/>
        </w:rPr>
      </w:pPr>
      <w:r w:rsidRPr="00E2160D">
        <w:rPr>
          <w:rFonts w:eastAsiaTheme="minorEastAsia" w:cs="Times New Roman"/>
          <w:spacing w:val="0"/>
          <w:szCs w:val="30"/>
          <w:lang w:val="es-US" w:eastAsia="zh-TW"/>
        </w:rPr>
        <w:t xml:space="preserve">4. </w:t>
      </w:r>
      <w:r w:rsidR="003403C5" w:rsidRPr="00E2160D">
        <w:rPr>
          <w:rFonts w:eastAsiaTheme="minorEastAsia" w:cs="Times New Roman"/>
          <w:spacing w:val="0"/>
          <w:szCs w:val="30"/>
          <w:lang w:val="es-US" w:eastAsia="zh-TW"/>
        </w:rPr>
        <w:t>Durante el sexto mes, la oficina del MNC Internacional revisará la lista de niños</w:t>
      </w:r>
      <w:r w:rsidRPr="00E2160D">
        <w:rPr>
          <w:rFonts w:eastAsiaTheme="minorEastAsia" w:cs="Times New Roman"/>
          <w:spacing w:val="0"/>
          <w:szCs w:val="30"/>
          <w:lang w:val="es-US" w:eastAsia="zh-TW"/>
        </w:rPr>
        <w:t xml:space="preserve"> “</w:t>
      </w:r>
      <w:r w:rsidR="003403C5" w:rsidRPr="00E2160D">
        <w:rPr>
          <w:rFonts w:eastAsiaTheme="minorEastAsia" w:cs="Times New Roman"/>
          <w:spacing w:val="0"/>
          <w:szCs w:val="30"/>
          <w:lang w:val="es-US" w:eastAsia="zh-TW"/>
        </w:rPr>
        <w:t>a cancelar</w:t>
      </w:r>
      <w:r w:rsidRPr="00E2160D">
        <w:rPr>
          <w:rFonts w:eastAsiaTheme="minorEastAsia" w:cs="Times New Roman"/>
          <w:spacing w:val="0"/>
          <w:szCs w:val="30"/>
          <w:lang w:val="es-US" w:eastAsia="zh-TW"/>
        </w:rPr>
        <w:t xml:space="preserve">” </w:t>
      </w:r>
      <w:r w:rsidR="003403C5" w:rsidRPr="00E2160D">
        <w:rPr>
          <w:rFonts w:eastAsiaTheme="minorEastAsia" w:cs="Times New Roman"/>
          <w:spacing w:val="0"/>
          <w:szCs w:val="30"/>
          <w:lang w:val="es-US" w:eastAsia="zh-TW"/>
        </w:rPr>
        <w:t>para determinar si debe hacerse alguna excepción. Si hubiera que hacer una excepción a algún niño o grupo de niños en particular, el motivo de la excepción deberá ser detallado en alguna parte del registro de Sprout del niño</w:t>
      </w:r>
      <w:r w:rsidRPr="00E2160D">
        <w:rPr>
          <w:rFonts w:eastAsiaTheme="minorEastAsia" w:cs="Times New Roman"/>
          <w:spacing w:val="0"/>
          <w:szCs w:val="30"/>
          <w:lang w:val="es-US" w:eastAsia="zh-TW"/>
        </w:rPr>
        <w:t xml:space="preserve">. </w:t>
      </w:r>
      <w:r w:rsidR="003403C5" w:rsidRPr="00E2160D">
        <w:rPr>
          <w:rFonts w:eastAsiaTheme="minorEastAsia" w:cs="Times New Roman"/>
          <w:spacing w:val="0"/>
          <w:szCs w:val="30"/>
          <w:lang w:val="es-US" w:eastAsia="zh-TW"/>
        </w:rPr>
        <w:t xml:space="preserve">Las excepciones pueden incluir desastres naturales, disturbios civiles, </w:t>
      </w:r>
      <w:r w:rsidRPr="00E2160D">
        <w:rPr>
          <w:rFonts w:eastAsiaTheme="minorEastAsia" w:cs="Times New Roman"/>
          <w:spacing w:val="0"/>
          <w:szCs w:val="30"/>
          <w:lang w:val="es-US" w:eastAsia="zh-TW"/>
        </w:rPr>
        <w:t>etc.</w:t>
      </w:r>
    </w:p>
    <w:p w14:paraId="786F1704" w14:textId="184809F5" w:rsidR="00D213FB" w:rsidRPr="00E2160D" w:rsidRDefault="003403C5" w:rsidP="00DB2D03">
      <w:pPr>
        <w:keepNext w:val="0"/>
        <w:widowControl w:val="0"/>
        <w:tabs>
          <w:tab w:val="clear" w:pos="-720"/>
          <w:tab w:val="clear" w:pos="0"/>
          <w:tab w:val="clear" w:pos="720"/>
          <w:tab w:val="clear" w:pos="1440"/>
          <w:tab w:val="clear" w:pos="2160"/>
        </w:tabs>
        <w:suppressAutoHyphens w:val="0"/>
        <w:autoSpaceDE w:val="0"/>
        <w:autoSpaceDN w:val="0"/>
        <w:adjustRightInd w:val="0"/>
        <w:ind w:left="360"/>
        <w:jc w:val="left"/>
        <w:outlineLvl w:val="9"/>
        <w:rPr>
          <w:rFonts w:eastAsiaTheme="minorEastAsia" w:cs="Times New Roman"/>
          <w:spacing w:val="0"/>
          <w:lang w:val="es-US" w:eastAsia="zh-TW"/>
        </w:rPr>
      </w:pPr>
      <w:r w:rsidRPr="00E2160D">
        <w:rPr>
          <w:rFonts w:eastAsiaTheme="minorEastAsia" w:cs="Times New Roman"/>
          <w:spacing w:val="0"/>
          <w:szCs w:val="30"/>
          <w:lang w:val="es-US" w:eastAsia="zh-TW"/>
        </w:rPr>
        <w:t xml:space="preserve">Los </w:t>
      </w:r>
      <w:r w:rsidR="009A341D" w:rsidRPr="00E2160D">
        <w:rPr>
          <w:rFonts w:eastAsiaTheme="minorEastAsia" w:cs="Times New Roman"/>
          <w:spacing w:val="0"/>
          <w:szCs w:val="30"/>
          <w:lang w:val="es-US" w:eastAsia="zh-TW"/>
        </w:rPr>
        <w:t>coordinador</w:t>
      </w:r>
      <w:r w:rsidRPr="00E2160D">
        <w:rPr>
          <w:rFonts w:eastAsiaTheme="minorEastAsia" w:cs="Times New Roman"/>
          <w:spacing w:val="0"/>
          <w:szCs w:val="30"/>
          <w:lang w:val="es-US" w:eastAsia="zh-TW"/>
        </w:rPr>
        <w:t xml:space="preserve">es de </w:t>
      </w:r>
      <w:r w:rsidR="006C4410" w:rsidRPr="00E2160D">
        <w:rPr>
          <w:rFonts w:eastAsiaTheme="minorEastAsia" w:cs="Times New Roman"/>
          <w:spacing w:val="0"/>
          <w:szCs w:val="30"/>
          <w:lang w:val="es-US" w:eastAsia="zh-TW"/>
        </w:rPr>
        <w:t>a</w:t>
      </w:r>
      <w:r w:rsidRPr="00E2160D">
        <w:rPr>
          <w:rFonts w:eastAsiaTheme="minorEastAsia" w:cs="Times New Roman"/>
          <w:spacing w:val="0"/>
          <w:szCs w:val="30"/>
          <w:lang w:val="es-US" w:eastAsia="zh-TW"/>
        </w:rPr>
        <w:t xml:space="preserve">padrinamiento </w:t>
      </w:r>
      <w:r w:rsidR="006C4410" w:rsidRPr="00E2160D">
        <w:rPr>
          <w:rFonts w:eastAsiaTheme="minorEastAsia" w:cs="Times New Roman"/>
          <w:spacing w:val="0"/>
          <w:szCs w:val="30"/>
          <w:lang w:val="es-US" w:eastAsia="zh-TW"/>
        </w:rPr>
        <w:t>r</w:t>
      </w:r>
      <w:r w:rsidRPr="00E2160D">
        <w:rPr>
          <w:rFonts w:eastAsiaTheme="minorEastAsia" w:cs="Times New Roman"/>
          <w:spacing w:val="0"/>
          <w:szCs w:val="30"/>
          <w:lang w:val="es-US" w:eastAsia="zh-TW"/>
        </w:rPr>
        <w:t xml:space="preserve">egionales, así como </w:t>
      </w:r>
      <w:r w:rsidR="006A4120" w:rsidRPr="00E2160D">
        <w:rPr>
          <w:rFonts w:eastAsiaTheme="minorEastAsia" w:cs="Times New Roman"/>
          <w:spacing w:val="0"/>
          <w:szCs w:val="30"/>
          <w:lang w:val="es-US" w:eastAsia="zh-TW"/>
        </w:rPr>
        <w:t xml:space="preserve">lo </w:t>
      </w:r>
      <w:r w:rsidRPr="00E2160D">
        <w:rPr>
          <w:rFonts w:eastAsiaTheme="minorEastAsia" w:cs="Times New Roman"/>
          <w:spacing w:val="0"/>
          <w:szCs w:val="30"/>
          <w:lang w:val="es-US" w:eastAsia="zh-TW"/>
        </w:rPr>
        <w:t xml:space="preserve">de </w:t>
      </w:r>
      <w:r w:rsidR="00F858C6" w:rsidRPr="00E2160D">
        <w:rPr>
          <w:rFonts w:eastAsiaTheme="minorEastAsia" w:cs="Times New Roman"/>
          <w:spacing w:val="0"/>
          <w:szCs w:val="30"/>
          <w:lang w:val="es-US" w:eastAsia="zh-TW"/>
        </w:rPr>
        <w:t>área/país</w:t>
      </w:r>
      <w:r w:rsidR="00367409" w:rsidRPr="00E2160D">
        <w:rPr>
          <w:rFonts w:eastAsiaTheme="minorEastAsia" w:cs="Times New Roman"/>
          <w:spacing w:val="0"/>
          <w:szCs w:val="30"/>
          <w:lang w:val="es-US" w:eastAsia="zh-TW"/>
        </w:rPr>
        <w:t xml:space="preserve"> </w:t>
      </w:r>
      <w:r w:rsidRPr="00E2160D">
        <w:rPr>
          <w:rFonts w:eastAsiaTheme="minorEastAsia" w:cs="Times New Roman"/>
          <w:spacing w:val="0"/>
          <w:szCs w:val="30"/>
          <w:lang w:val="es-US" w:eastAsia="zh-TW"/>
        </w:rPr>
        <w:t xml:space="preserve">deben asegurarse de que toda excepción sea comunicada claramente a la oficina del MNC Internacional antes del fin del sexto mes. </w:t>
      </w:r>
      <w:bookmarkStart w:id="20" w:name="_Toc440274656"/>
    </w:p>
    <w:p w14:paraId="58D2E931" w14:textId="77777777" w:rsidR="00D213FB" w:rsidRPr="00E2160D" w:rsidRDefault="00D213FB"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rFonts w:eastAsiaTheme="minorEastAsia" w:cs="Times New Roman"/>
          <w:spacing w:val="0"/>
          <w:lang w:val="es-US" w:eastAsia="zh-TW"/>
        </w:rPr>
      </w:pPr>
    </w:p>
    <w:bookmarkEnd w:id="20"/>
    <w:p w14:paraId="2E48D6A4" w14:textId="7783F8EF" w:rsidR="00D213FB" w:rsidRPr="00E2160D" w:rsidRDefault="000D2736"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b/>
          <w:spacing w:val="0"/>
          <w:u w:val="single"/>
          <w:lang w:val="es-US"/>
        </w:rPr>
      </w:pPr>
      <w:r w:rsidRPr="00E2160D">
        <w:rPr>
          <w:b/>
          <w:spacing w:val="0"/>
          <w:u w:val="single"/>
          <w:lang w:val="es-US"/>
        </w:rPr>
        <w:t>CANCELACIONES DE PADRINOS</w:t>
      </w:r>
    </w:p>
    <w:p w14:paraId="3B5F2340" w14:textId="77777777" w:rsidR="00D213FB" w:rsidRPr="00E2160D" w:rsidRDefault="00D213FB"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p>
    <w:p w14:paraId="4BD827A4" w14:textId="69B407D3" w:rsidR="00E7739B" w:rsidRPr="00E2160D" w:rsidRDefault="007170B0"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sidRPr="00E2160D">
        <w:rPr>
          <w:b/>
          <w:spacing w:val="0"/>
          <w:lang w:val="es-US"/>
        </w:rPr>
        <w:t>Motivos de Cancelación de Padrinos</w:t>
      </w:r>
    </w:p>
    <w:p w14:paraId="3E758CCE" w14:textId="587302B2" w:rsidR="00D213FB" w:rsidRPr="008849E9" w:rsidRDefault="004B4CB5"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rPr>
      </w:pPr>
      <w:r w:rsidRPr="00E2160D">
        <w:rPr>
          <w:spacing w:val="0"/>
          <w:lang w:val="es-US"/>
        </w:rPr>
        <w:t xml:space="preserve">Debido a que el compromiso de apadrinar es completamente voluntario, no es poco común que un padrino cancele su asistencia luego de uno </w:t>
      </w:r>
      <w:r w:rsidR="00DE4738" w:rsidRPr="00E2160D">
        <w:rPr>
          <w:spacing w:val="0"/>
          <w:lang w:val="es-US"/>
        </w:rPr>
        <w:t xml:space="preserve">o dos años. </w:t>
      </w:r>
      <w:r w:rsidR="00DE4738">
        <w:rPr>
          <w:spacing w:val="0"/>
        </w:rPr>
        <w:t>Algunas razones típi</w:t>
      </w:r>
      <w:r>
        <w:rPr>
          <w:spacing w:val="0"/>
        </w:rPr>
        <w:t>cas de cancelación de padrinos incluyen</w:t>
      </w:r>
      <w:r w:rsidR="00AC10A2" w:rsidRPr="008849E9">
        <w:rPr>
          <w:spacing w:val="0"/>
        </w:rPr>
        <w:t>:</w:t>
      </w:r>
    </w:p>
    <w:p w14:paraId="3EA78697" w14:textId="77777777" w:rsidR="00E7739B" w:rsidRPr="008849E9" w:rsidRDefault="00E7739B" w:rsidP="00D213F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rPr>
      </w:pPr>
    </w:p>
    <w:p w14:paraId="3BE31AD5" w14:textId="23AADEA5" w:rsidR="00D213FB" w:rsidRPr="00E2160D" w:rsidRDefault="001926E0" w:rsidP="00BD3E2D">
      <w:pPr>
        <w:pStyle w:val="Prrafodelista"/>
        <w:keepNext w:val="0"/>
        <w:widowControl w:val="0"/>
        <w:numPr>
          <w:ilvl w:val="3"/>
          <w:numId w:val="63"/>
        </w:numPr>
        <w:tabs>
          <w:tab w:val="clear" w:pos="-720"/>
          <w:tab w:val="clear" w:pos="0"/>
          <w:tab w:val="clear" w:pos="720"/>
          <w:tab w:val="clear" w:pos="1440"/>
          <w:tab w:val="clear" w:pos="2160"/>
        </w:tabs>
        <w:suppressAutoHyphens w:val="0"/>
        <w:autoSpaceDE w:val="0"/>
        <w:autoSpaceDN w:val="0"/>
        <w:adjustRightInd w:val="0"/>
        <w:ind w:left="360"/>
        <w:jc w:val="left"/>
        <w:outlineLvl w:val="9"/>
        <w:rPr>
          <w:spacing w:val="0"/>
          <w:lang w:val="es-US"/>
        </w:rPr>
      </w:pPr>
      <w:r w:rsidRPr="00E2160D">
        <w:rPr>
          <w:spacing w:val="0"/>
          <w:lang w:val="es-US"/>
        </w:rPr>
        <w:t>Cambio en la condición financiera del padrino</w:t>
      </w:r>
      <w:r w:rsidR="00AC10A2" w:rsidRPr="00E2160D">
        <w:rPr>
          <w:spacing w:val="0"/>
          <w:lang w:val="es-US"/>
        </w:rPr>
        <w:t>.</w:t>
      </w:r>
    </w:p>
    <w:p w14:paraId="12893E44" w14:textId="356CF844" w:rsidR="00D213FB" w:rsidRPr="00E2160D" w:rsidRDefault="001926E0" w:rsidP="00BD3E2D">
      <w:pPr>
        <w:pStyle w:val="Prrafodelista"/>
        <w:keepNext w:val="0"/>
        <w:widowControl w:val="0"/>
        <w:numPr>
          <w:ilvl w:val="3"/>
          <w:numId w:val="63"/>
        </w:numPr>
        <w:tabs>
          <w:tab w:val="clear" w:pos="-720"/>
          <w:tab w:val="clear" w:pos="0"/>
          <w:tab w:val="clear" w:pos="720"/>
          <w:tab w:val="clear" w:pos="1440"/>
          <w:tab w:val="clear" w:pos="2160"/>
        </w:tabs>
        <w:suppressAutoHyphens w:val="0"/>
        <w:autoSpaceDE w:val="0"/>
        <w:autoSpaceDN w:val="0"/>
        <w:adjustRightInd w:val="0"/>
        <w:ind w:left="360"/>
        <w:jc w:val="left"/>
        <w:outlineLvl w:val="9"/>
        <w:rPr>
          <w:spacing w:val="0"/>
          <w:lang w:val="es-US"/>
        </w:rPr>
      </w:pPr>
      <w:r w:rsidRPr="00E2160D">
        <w:rPr>
          <w:spacing w:val="0"/>
          <w:lang w:val="es-US"/>
        </w:rPr>
        <w:t>Falta de correspondencia con el niño</w:t>
      </w:r>
      <w:r w:rsidR="00AC10A2" w:rsidRPr="00E2160D">
        <w:rPr>
          <w:spacing w:val="0"/>
          <w:lang w:val="es-US"/>
        </w:rPr>
        <w:t>.</w:t>
      </w:r>
    </w:p>
    <w:p w14:paraId="362664DC" w14:textId="4E0F4C7B" w:rsidR="00D213FB" w:rsidRPr="00E2160D" w:rsidRDefault="001926E0" w:rsidP="00BD3E2D">
      <w:pPr>
        <w:pStyle w:val="Prrafodelista"/>
        <w:keepNext w:val="0"/>
        <w:widowControl w:val="0"/>
        <w:numPr>
          <w:ilvl w:val="3"/>
          <w:numId w:val="63"/>
        </w:numPr>
        <w:tabs>
          <w:tab w:val="clear" w:pos="-720"/>
          <w:tab w:val="clear" w:pos="0"/>
          <w:tab w:val="clear" w:pos="720"/>
          <w:tab w:val="clear" w:pos="1440"/>
          <w:tab w:val="clear" w:pos="2160"/>
        </w:tabs>
        <w:suppressAutoHyphens w:val="0"/>
        <w:autoSpaceDE w:val="0"/>
        <w:autoSpaceDN w:val="0"/>
        <w:adjustRightInd w:val="0"/>
        <w:ind w:left="360"/>
        <w:jc w:val="left"/>
        <w:outlineLvl w:val="9"/>
        <w:rPr>
          <w:spacing w:val="0"/>
          <w:lang w:val="es-US"/>
        </w:rPr>
      </w:pPr>
      <w:r w:rsidRPr="00E2160D">
        <w:rPr>
          <w:spacing w:val="0"/>
          <w:lang w:val="es-US"/>
        </w:rPr>
        <w:t>Deseo de asistir a otros ministerios</w:t>
      </w:r>
      <w:r w:rsidR="00AC10A2" w:rsidRPr="00E2160D">
        <w:rPr>
          <w:spacing w:val="0"/>
          <w:lang w:val="es-US"/>
        </w:rPr>
        <w:t>.</w:t>
      </w:r>
    </w:p>
    <w:p w14:paraId="79F82190" w14:textId="12096F33" w:rsidR="00D213FB" w:rsidRPr="00E2160D" w:rsidRDefault="001926E0" w:rsidP="00BD3E2D">
      <w:pPr>
        <w:pStyle w:val="Prrafodelista"/>
        <w:keepNext w:val="0"/>
        <w:widowControl w:val="0"/>
        <w:numPr>
          <w:ilvl w:val="3"/>
          <w:numId w:val="63"/>
        </w:numPr>
        <w:tabs>
          <w:tab w:val="clear" w:pos="-720"/>
          <w:tab w:val="clear" w:pos="0"/>
          <w:tab w:val="clear" w:pos="720"/>
          <w:tab w:val="clear" w:pos="1440"/>
          <w:tab w:val="clear" w:pos="2160"/>
        </w:tabs>
        <w:suppressAutoHyphens w:val="0"/>
        <w:autoSpaceDE w:val="0"/>
        <w:autoSpaceDN w:val="0"/>
        <w:adjustRightInd w:val="0"/>
        <w:ind w:left="360"/>
        <w:jc w:val="left"/>
        <w:outlineLvl w:val="9"/>
        <w:rPr>
          <w:spacing w:val="0"/>
          <w:lang w:val="es-US"/>
        </w:rPr>
      </w:pPr>
      <w:r w:rsidRPr="00E2160D">
        <w:rPr>
          <w:spacing w:val="0"/>
          <w:lang w:val="es-US"/>
        </w:rPr>
        <w:t>Cancelación forzada por falta de pago</w:t>
      </w:r>
      <w:r w:rsidR="00AC10A2" w:rsidRPr="00E2160D">
        <w:rPr>
          <w:spacing w:val="0"/>
          <w:lang w:val="es-US"/>
        </w:rPr>
        <w:t>.</w:t>
      </w:r>
    </w:p>
    <w:p w14:paraId="3F2C82C1" w14:textId="77777777" w:rsidR="00E7739B" w:rsidRPr="00E2160D" w:rsidRDefault="00E7739B"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p>
    <w:p w14:paraId="29A10041" w14:textId="4F23CB1A" w:rsidR="00E7739B" w:rsidRPr="00E2160D" w:rsidRDefault="0051238C"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sidRPr="00E2160D">
        <w:rPr>
          <w:b/>
          <w:spacing w:val="0"/>
          <w:lang w:val="es-US"/>
        </w:rPr>
        <w:t>Acción Requerida</w:t>
      </w:r>
    </w:p>
    <w:p w14:paraId="209384CC" w14:textId="0052F028" w:rsidR="00D213FB" w:rsidRPr="00E2160D" w:rsidRDefault="00794870"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sidRPr="00E2160D">
        <w:rPr>
          <w:spacing w:val="0"/>
          <w:lang w:val="es-US"/>
        </w:rPr>
        <w:t xml:space="preserve">Si un padrino cancela su asistencia y no se obtiene un nuevo padrino durante el mismo mes de la cancelación, </w:t>
      </w:r>
      <w:r w:rsidR="007F44C1" w:rsidRPr="00E2160D">
        <w:rPr>
          <w:spacing w:val="0"/>
          <w:lang w:val="es-US"/>
        </w:rPr>
        <w:t>se procurará</w:t>
      </w:r>
      <w:r w:rsidRPr="00E2160D">
        <w:rPr>
          <w:spacing w:val="0"/>
          <w:lang w:val="es-US"/>
        </w:rPr>
        <w:t xml:space="preserve"> ofrecer asistencia al niño mediante el MNC. </w:t>
      </w:r>
      <w:r w:rsidR="008D6C2B" w:rsidRPr="00E2160D">
        <w:rPr>
          <w:spacing w:val="0"/>
          <w:lang w:val="es-US"/>
        </w:rPr>
        <w:t xml:space="preserve">El MNC Internacional tratará a este niño como </w:t>
      </w:r>
      <w:r w:rsidR="00AC10A2" w:rsidRPr="00E2160D">
        <w:rPr>
          <w:spacing w:val="0"/>
          <w:lang w:val="es-US"/>
        </w:rPr>
        <w:t>"</w:t>
      </w:r>
      <w:r w:rsidR="008D6C2B" w:rsidRPr="00E2160D">
        <w:rPr>
          <w:spacing w:val="0"/>
          <w:lang w:val="es-US"/>
        </w:rPr>
        <w:t>alta</w:t>
      </w:r>
      <w:r w:rsidR="00AC10A2" w:rsidRPr="00E2160D">
        <w:rPr>
          <w:spacing w:val="0"/>
          <w:lang w:val="es-US"/>
        </w:rPr>
        <w:t xml:space="preserve"> </w:t>
      </w:r>
      <w:r w:rsidR="00A72592" w:rsidRPr="00E2160D">
        <w:rPr>
          <w:spacing w:val="0"/>
          <w:lang w:val="es-US"/>
        </w:rPr>
        <w:t>prioridad</w:t>
      </w:r>
      <w:r w:rsidR="00AC10A2" w:rsidRPr="00E2160D">
        <w:rPr>
          <w:spacing w:val="0"/>
          <w:lang w:val="es-US"/>
        </w:rPr>
        <w:t xml:space="preserve">" </w:t>
      </w:r>
      <w:r w:rsidR="00826EC8" w:rsidRPr="00E2160D">
        <w:rPr>
          <w:spacing w:val="0"/>
          <w:lang w:val="es-US"/>
        </w:rPr>
        <w:t xml:space="preserve">al asignar nuevos padrinos, siempre y cuando las actualizaciones hayan sido </w:t>
      </w:r>
      <w:r w:rsidR="001739F8" w:rsidRPr="00E2160D">
        <w:rPr>
          <w:spacing w:val="0"/>
          <w:lang w:val="es-US"/>
        </w:rPr>
        <w:t>realizadas</w:t>
      </w:r>
      <w:r w:rsidR="00826EC8" w:rsidRPr="00E2160D">
        <w:rPr>
          <w:spacing w:val="0"/>
          <w:lang w:val="es-US"/>
        </w:rPr>
        <w:t xml:space="preserve"> en los últimos dos años</w:t>
      </w:r>
      <w:r w:rsidR="00AB4EB7" w:rsidRPr="00E2160D">
        <w:rPr>
          <w:spacing w:val="0"/>
          <w:lang w:val="es-US"/>
        </w:rPr>
        <w:t xml:space="preserve">. </w:t>
      </w:r>
    </w:p>
    <w:p w14:paraId="565A4F03" w14:textId="77777777" w:rsidR="00E7739B" w:rsidRPr="00E2160D" w:rsidRDefault="00E7739B"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p>
    <w:p w14:paraId="61961C2D" w14:textId="59AE4395" w:rsidR="00E7739B" w:rsidRPr="00E2160D" w:rsidRDefault="0046767A"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sidRPr="00E2160D">
        <w:rPr>
          <w:spacing w:val="0"/>
          <w:lang w:val="es-US"/>
        </w:rPr>
        <w:t>La excepción a este procedimiento ocurre cuando un padrino desiste específicamente como resultado de una falta de correspondencia de parte del niño</w:t>
      </w:r>
      <w:r w:rsidR="00AC10A2" w:rsidRPr="00E2160D">
        <w:rPr>
          <w:spacing w:val="0"/>
          <w:lang w:val="es-US"/>
        </w:rPr>
        <w:t xml:space="preserve">. </w:t>
      </w:r>
      <w:r w:rsidR="005F2413" w:rsidRPr="00E2160D">
        <w:rPr>
          <w:spacing w:val="0"/>
          <w:lang w:val="es-US"/>
        </w:rPr>
        <w:t xml:space="preserve">En estas situaciones, el MNC Internacional se reserva el derecho de cancelar la participación del niño en el ministerio si </w:t>
      </w:r>
      <w:r w:rsidR="00265F84" w:rsidRPr="00E2160D">
        <w:rPr>
          <w:spacing w:val="0"/>
          <w:lang w:val="es-US"/>
        </w:rPr>
        <w:t>escribe menos de cuatro cartas por año</w:t>
      </w:r>
      <w:r w:rsidR="00AC10A2" w:rsidRPr="00E2160D">
        <w:rPr>
          <w:spacing w:val="0"/>
          <w:lang w:val="es-US"/>
        </w:rPr>
        <w:t>.</w:t>
      </w:r>
      <w:bookmarkStart w:id="21" w:name="_Toc440274657"/>
    </w:p>
    <w:p w14:paraId="56C3CE60" w14:textId="77777777" w:rsidR="00E7739B" w:rsidRPr="00E2160D" w:rsidRDefault="00E7739B"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p>
    <w:bookmarkEnd w:id="21"/>
    <w:p w14:paraId="30D12586" w14:textId="1AB5BD7F" w:rsidR="00E7739B" w:rsidRPr="00E2160D" w:rsidRDefault="001313E9"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b/>
          <w:spacing w:val="0"/>
          <w:u w:val="single"/>
          <w:lang w:val="es-US"/>
        </w:rPr>
      </w:pPr>
      <w:r w:rsidRPr="00E2160D">
        <w:rPr>
          <w:b/>
          <w:spacing w:val="0"/>
          <w:u w:val="single"/>
          <w:lang w:val="es-US"/>
        </w:rPr>
        <w:t>SOLICITUDES Y FOTOGRAFÍAS ACTUALIZADAS</w:t>
      </w:r>
    </w:p>
    <w:p w14:paraId="629947B1" w14:textId="77777777" w:rsidR="00E7739B" w:rsidRPr="00E2160D" w:rsidRDefault="00E7739B"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b/>
          <w:spacing w:val="0"/>
          <w:u w:val="single"/>
          <w:lang w:val="es-US"/>
        </w:rPr>
      </w:pPr>
    </w:p>
    <w:p w14:paraId="2D602C1E" w14:textId="05AD0681" w:rsidR="00E7739B" w:rsidRPr="00E2160D" w:rsidRDefault="001313E9"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b/>
          <w:spacing w:val="0"/>
          <w:lang w:val="es-US"/>
        </w:rPr>
      </w:pPr>
      <w:r w:rsidRPr="00E2160D">
        <w:rPr>
          <w:b/>
          <w:spacing w:val="0"/>
          <w:lang w:val="es-US"/>
        </w:rPr>
        <w:t>Propósito</w:t>
      </w:r>
    </w:p>
    <w:p w14:paraId="5D893411" w14:textId="2500946B" w:rsidR="00AC10A2" w:rsidRPr="00E2160D" w:rsidRDefault="0009393D" w:rsidP="00E7739B">
      <w:pPr>
        <w:keepNext w:val="0"/>
        <w:widowControl w:val="0"/>
        <w:tabs>
          <w:tab w:val="clear" w:pos="-720"/>
          <w:tab w:val="clear" w:pos="0"/>
          <w:tab w:val="clear" w:pos="720"/>
          <w:tab w:val="clear" w:pos="1440"/>
          <w:tab w:val="clear" w:pos="2160"/>
        </w:tabs>
        <w:suppressAutoHyphens w:val="0"/>
        <w:autoSpaceDE w:val="0"/>
        <w:autoSpaceDN w:val="0"/>
        <w:adjustRightInd w:val="0"/>
        <w:jc w:val="left"/>
        <w:outlineLvl w:val="9"/>
        <w:rPr>
          <w:spacing w:val="0"/>
          <w:lang w:val="es-US"/>
        </w:rPr>
      </w:pPr>
      <w:r w:rsidRPr="00E2160D">
        <w:rPr>
          <w:color w:val="000000"/>
          <w:spacing w:val="0"/>
          <w:lang w:val="es-US"/>
        </w:rPr>
        <w:t>Se deberá</w:t>
      </w:r>
      <w:r w:rsidR="002C0568" w:rsidRPr="00E2160D">
        <w:rPr>
          <w:color w:val="000000"/>
          <w:spacing w:val="0"/>
          <w:lang w:val="es-US"/>
        </w:rPr>
        <w:t>n</w:t>
      </w:r>
      <w:r w:rsidRPr="00E2160D">
        <w:rPr>
          <w:color w:val="000000"/>
          <w:spacing w:val="0"/>
          <w:lang w:val="es-US"/>
        </w:rPr>
        <w:t xml:space="preserve"> obtener </w:t>
      </w:r>
      <w:r w:rsidR="002C0568" w:rsidRPr="00E2160D">
        <w:rPr>
          <w:color w:val="000000"/>
          <w:spacing w:val="0"/>
          <w:lang w:val="es-US"/>
        </w:rPr>
        <w:t xml:space="preserve">fotografías e </w:t>
      </w:r>
      <w:r w:rsidRPr="00E2160D">
        <w:rPr>
          <w:color w:val="000000"/>
          <w:spacing w:val="0"/>
          <w:lang w:val="es-US"/>
        </w:rPr>
        <w:t>i</w:t>
      </w:r>
      <w:r w:rsidR="00055A32" w:rsidRPr="00E2160D">
        <w:rPr>
          <w:color w:val="000000"/>
          <w:spacing w:val="0"/>
          <w:lang w:val="es-US"/>
        </w:rPr>
        <w:t>nformación biográfica actualizada del niño</w:t>
      </w:r>
      <w:r w:rsidR="002C0568" w:rsidRPr="00E2160D">
        <w:rPr>
          <w:color w:val="000000"/>
          <w:spacing w:val="0"/>
          <w:lang w:val="es-US"/>
        </w:rPr>
        <w:t xml:space="preserve"> cada </w:t>
      </w:r>
      <w:r w:rsidR="002C0568" w:rsidRPr="00E2160D">
        <w:rPr>
          <w:color w:val="000000"/>
          <w:spacing w:val="0"/>
          <w:u w:val="single"/>
          <w:lang w:val="es-US"/>
        </w:rPr>
        <w:t>dos</w:t>
      </w:r>
      <w:r w:rsidR="002C0568" w:rsidRPr="00E2160D">
        <w:rPr>
          <w:color w:val="000000"/>
          <w:spacing w:val="0"/>
          <w:lang w:val="es-US"/>
        </w:rPr>
        <w:t xml:space="preserve"> años para</w:t>
      </w:r>
      <w:r w:rsidR="00055A32" w:rsidRPr="00E2160D">
        <w:rPr>
          <w:color w:val="000000"/>
          <w:spacing w:val="0"/>
          <w:lang w:val="es-US"/>
        </w:rPr>
        <w:t xml:space="preserve"> envia</w:t>
      </w:r>
      <w:r w:rsidRPr="00E2160D">
        <w:rPr>
          <w:color w:val="000000"/>
          <w:spacing w:val="0"/>
          <w:lang w:val="es-US"/>
        </w:rPr>
        <w:t>rlas</w:t>
      </w:r>
      <w:r w:rsidR="00055A32" w:rsidRPr="00E2160D">
        <w:rPr>
          <w:color w:val="000000"/>
          <w:spacing w:val="0"/>
          <w:lang w:val="es-US"/>
        </w:rPr>
        <w:t xml:space="preserve"> al </w:t>
      </w:r>
      <w:r w:rsidR="009A341D" w:rsidRPr="00E2160D">
        <w:rPr>
          <w:color w:val="000000"/>
          <w:spacing w:val="0"/>
          <w:lang w:val="es-US"/>
        </w:rPr>
        <w:t>coordinador</w:t>
      </w:r>
      <w:r w:rsidR="00055A32" w:rsidRPr="00E2160D">
        <w:rPr>
          <w:color w:val="000000"/>
          <w:spacing w:val="0"/>
          <w:lang w:val="es-US"/>
        </w:rPr>
        <w:t xml:space="preserve"> </w:t>
      </w:r>
      <w:r w:rsidR="00B96B99" w:rsidRPr="00E2160D">
        <w:rPr>
          <w:color w:val="000000"/>
          <w:spacing w:val="0"/>
          <w:lang w:val="es-US"/>
        </w:rPr>
        <w:t>regional de ap</w:t>
      </w:r>
      <w:r w:rsidR="00055A32" w:rsidRPr="00E2160D">
        <w:rPr>
          <w:color w:val="000000"/>
          <w:spacing w:val="0"/>
          <w:lang w:val="es-US"/>
        </w:rPr>
        <w:t>adrinamiento</w:t>
      </w:r>
      <w:r w:rsidR="001C3880" w:rsidRPr="00E2160D">
        <w:rPr>
          <w:spacing w:val="0"/>
          <w:lang w:val="es-US"/>
        </w:rPr>
        <w:t xml:space="preserve">. </w:t>
      </w:r>
      <w:r w:rsidR="00961490" w:rsidRPr="00E2160D">
        <w:rPr>
          <w:spacing w:val="0"/>
          <w:lang w:val="es-US"/>
        </w:rPr>
        <w:t xml:space="preserve">La actualización de solicitud y fotografía deberá ser recibida por el </w:t>
      </w:r>
      <w:r w:rsidR="009A341D" w:rsidRPr="00E2160D">
        <w:rPr>
          <w:spacing w:val="0"/>
          <w:lang w:val="es-US"/>
        </w:rPr>
        <w:t>coordinador</w:t>
      </w:r>
      <w:r w:rsidR="0002244F" w:rsidRPr="00E2160D">
        <w:rPr>
          <w:spacing w:val="0"/>
          <w:lang w:val="es-US"/>
        </w:rPr>
        <w:t xml:space="preserve"> r</w:t>
      </w:r>
      <w:r w:rsidR="00961490" w:rsidRPr="00E2160D">
        <w:rPr>
          <w:spacing w:val="0"/>
          <w:lang w:val="es-US"/>
        </w:rPr>
        <w:t xml:space="preserve">egional de </w:t>
      </w:r>
      <w:r w:rsidR="0002244F" w:rsidRPr="00E2160D">
        <w:rPr>
          <w:spacing w:val="0"/>
          <w:lang w:val="es-US"/>
        </w:rPr>
        <w:t>a</w:t>
      </w:r>
      <w:r w:rsidR="00961490" w:rsidRPr="00E2160D">
        <w:rPr>
          <w:spacing w:val="0"/>
          <w:lang w:val="es-US"/>
        </w:rPr>
        <w:t xml:space="preserve">padrinamiento antes </w:t>
      </w:r>
      <w:r w:rsidR="00A85FB1" w:rsidRPr="00E2160D">
        <w:rPr>
          <w:spacing w:val="0"/>
          <w:lang w:val="es-US"/>
        </w:rPr>
        <w:t xml:space="preserve">de </w:t>
      </w:r>
      <w:r w:rsidR="00961490" w:rsidRPr="00E2160D">
        <w:rPr>
          <w:spacing w:val="0"/>
          <w:lang w:val="es-US"/>
        </w:rPr>
        <w:t xml:space="preserve">que se cumplan los dos años. </w:t>
      </w:r>
      <w:r w:rsidR="00D35F67" w:rsidRPr="00E2160D">
        <w:rPr>
          <w:spacing w:val="0"/>
          <w:lang w:val="es-US"/>
        </w:rPr>
        <w:t>Cualquier solicitud recibida luego de cumplidos los dos años será considerada tardía y puede resultar en la cancelación de</w:t>
      </w:r>
      <w:r w:rsidR="00C54628" w:rsidRPr="00E2160D">
        <w:rPr>
          <w:spacing w:val="0"/>
          <w:lang w:val="es-US"/>
        </w:rPr>
        <w:t xml:space="preserve"> la participación del</w:t>
      </w:r>
      <w:r w:rsidR="00D35F67" w:rsidRPr="00E2160D">
        <w:rPr>
          <w:spacing w:val="0"/>
          <w:lang w:val="es-US"/>
        </w:rPr>
        <w:t xml:space="preserve"> niño en el programa. </w:t>
      </w:r>
      <w:r w:rsidR="00FD0404" w:rsidRPr="00E2160D">
        <w:rPr>
          <w:spacing w:val="0"/>
          <w:lang w:val="es-US"/>
        </w:rPr>
        <w:t>La Solicitud de Apadrinamiento deberá ser utilizada para obtener información actualizada del niño apadrinado. Para poder distinguir una solicitud proveniente de un niño apadrinado de la de un nuevo niño, coloque el número del niño en el lugar correspondiente del formulario</w:t>
      </w:r>
      <w:r w:rsidR="00AC10A2" w:rsidRPr="00E2160D">
        <w:rPr>
          <w:spacing w:val="0"/>
          <w:lang w:val="es-US"/>
        </w:rPr>
        <w:t xml:space="preserve">.  </w:t>
      </w:r>
    </w:p>
    <w:p w14:paraId="739F60B7" w14:textId="77777777" w:rsidR="00AC10A2" w:rsidRPr="00E2160D" w:rsidRDefault="00AC10A2" w:rsidP="00D362D1">
      <w:pPr>
        <w:tabs>
          <w:tab w:val="clear" w:pos="0"/>
          <w:tab w:val="clear" w:pos="720"/>
          <w:tab w:val="clear" w:pos="1440"/>
          <w:tab w:val="clear" w:pos="2160"/>
        </w:tabs>
        <w:rPr>
          <w:spacing w:val="0"/>
          <w:highlight w:val="yellow"/>
          <w:lang w:val="es-US"/>
        </w:rPr>
      </w:pPr>
    </w:p>
    <w:p w14:paraId="444E45F0" w14:textId="7306C5E0" w:rsidR="00AC10A2" w:rsidRPr="00E2160D" w:rsidRDefault="00D32D94" w:rsidP="00D362D1">
      <w:pPr>
        <w:tabs>
          <w:tab w:val="clear" w:pos="0"/>
          <w:tab w:val="clear" w:pos="720"/>
          <w:tab w:val="clear" w:pos="1440"/>
          <w:tab w:val="clear" w:pos="2160"/>
        </w:tabs>
        <w:rPr>
          <w:spacing w:val="0"/>
          <w:lang w:val="es-US"/>
        </w:rPr>
      </w:pPr>
      <w:r w:rsidRPr="00E2160D">
        <w:rPr>
          <w:spacing w:val="0"/>
          <w:lang w:val="es-US"/>
        </w:rPr>
        <w:t xml:space="preserve">Estas actualizaciones deben informar al padrino acerca del progreso del niño en la escuela, así como el estado actual de su familia. En forma adicional, la Solicitud de Apadrinamiento actualizada asegurará que se cuente con información actualizada para un nuevo padrino, si es que éste cambia. </w:t>
      </w:r>
      <w:r w:rsidR="00172EAD" w:rsidRPr="00E2160D">
        <w:rPr>
          <w:spacing w:val="0"/>
          <w:lang w:val="es-US"/>
        </w:rPr>
        <w:t xml:space="preserve">Se deberá incluir una revisión de los intereses del niño, ya que estos pueden haber cambiado desde la última actualización (ej: </w:t>
      </w:r>
      <w:r w:rsidR="00FC7124" w:rsidRPr="00E2160D">
        <w:rPr>
          <w:spacing w:val="0"/>
          <w:lang w:val="es-US"/>
        </w:rPr>
        <w:t xml:space="preserve">los </w:t>
      </w:r>
      <w:r w:rsidR="00172EAD" w:rsidRPr="00E2160D">
        <w:rPr>
          <w:spacing w:val="0"/>
          <w:lang w:val="es-US"/>
        </w:rPr>
        <w:t>niños mayores quizás ya no jueguen con figura</w:t>
      </w:r>
      <w:r w:rsidR="001A7A32" w:rsidRPr="00E2160D">
        <w:rPr>
          <w:spacing w:val="0"/>
          <w:lang w:val="es-US"/>
        </w:rPr>
        <w:t>s de acción o muñecas y prefiera</w:t>
      </w:r>
      <w:r w:rsidR="00172EAD" w:rsidRPr="00E2160D">
        <w:rPr>
          <w:spacing w:val="0"/>
          <w:lang w:val="es-US"/>
        </w:rPr>
        <w:t>n leer).</w:t>
      </w:r>
    </w:p>
    <w:p w14:paraId="09DDF2F7" w14:textId="77777777" w:rsidR="00AC10A2" w:rsidRPr="00E2160D" w:rsidRDefault="00AC10A2" w:rsidP="00D362D1">
      <w:pPr>
        <w:tabs>
          <w:tab w:val="clear" w:pos="0"/>
          <w:tab w:val="clear" w:pos="720"/>
          <w:tab w:val="clear" w:pos="1440"/>
          <w:tab w:val="clear" w:pos="2160"/>
        </w:tabs>
        <w:rPr>
          <w:spacing w:val="0"/>
          <w:lang w:val="es-US"/>
        </w:rPr>
      </w:pPr>
    </w:p>
    <w:p w14:paraId="22BE9AFD" w14:textId="293ED6C1" w:rsidR="00E7739B" w:rsidRPr="00E2160D" w:rsidRDefault="008E7807" w:rsidP="00486F23">
      <w:pPr>
        <w:tabs>
          <w:tab w:val="clear" w:pos="0"/>
          <w:tab w:val="clear" w:pos="720"/>
          <w:tab w:val="clear" w:pos="1440"/>
          <w:tab w:val="clear" w:pos="2160"/>
        </w:tabs>
        <w:rPr>
          <w:b/>
          <w:spacing w:val="0"/>
          <w:lang w:val="es-US"/>
        </w:rPr>
      </w:pPr>
      <w:r w:rsidRPr="00E2160D">
        <w:rPr>
          <w:b/>
          <w:spacing w:val="0"/>
          <w:lang w:val="es-US"/>
        </w:rPr>
        <w:t>Tiempo</w:t>
      </w:r>
    </w:p>
    <w:p w14:paraId="054CAAAA" w14:textId="189E1BF3" w:rsidR="00AC10A2" w:rsidRPr="00E2160D" w:rsidRDefault="008E7807" w:rsidP="00486F23">
      <w:pPr>
        <w:tabs>
          <w:tab w:val="clear" w:pos="0"/>
          <w:tab w:val="clear" w:pos="720"/>
          <w:tab w:val="clear" w:pos="1440"/>
          <w:tab w:val="clear" w:pos="2160"/>
        </w:tabs>
        <w:rPr>
          <w:spacing w:val="0"/>
          <w:highlight w:val="yellow"/>
          <w:lang w:val="es-US"/>
        </w:rPr>
      </w:pPr>
      <w:r w:rsidRPr="00E2160D">
        <w:rPr>
          <w:spacing w:val="0"/>
          <w:lang w:val="es-US"/>
        </w:rPr>
        <w:t xml:space="preserve">El tiempo óptimo para obtener las Solicitudes de Apadrinamiento y fotografías actualizadas es al comienzo del año escolar. Esto permitirá que se incluya el nuevo grado escolar del niño y el nombre de la escuela, pero esta información jamás deberá ser provista al padrino sino que permanecerá en los registros del </w:t>
      </w:r>
      <w:r w:rsidR="00F858C6" w:rsidRPr="00E2160D">
        <w:rPr>
          <w:spacing w:val="0"/>
          <w:lang w:val="es-US"/>
        </w:rPr>
        <w:t>área</w:t>
      </w:r>
      <w:r w:rsidR="001C3880" w:rsidRPr="00E2160D">
        <w:rPr>
          <w:spacing w:val="0"/>
          <w:lang w:val="es-US"/>
        </w:rPr>
        <w:t>.</w:t>
      </w:r>
      <w:r w:rsidR="00AB4EB7" w:rsidRPr="00E2160D">
        <w:rPr>
          <w:spacing w:val="0"/>
          <w:lang w:val="es-US"/>
        </w:rPr>
        <w:t xml:space="preserve"> </w:t>
      </w:r>
      <w:r w:rsidRPr="00E2160D">
        <w:rPr>
          <w:spacing w:val="0"/>
          <w:lang w:val="es-US"/>
        </w:rPr>
        <w:t>El Informe de Actualización de Tareas, el cual debe ser revisado mensualmente, es donde usted podrá encontrar la fecha de entrega de la actualización</w:t>
      </w:r>
      <w:r w:rsidR="0059272A" w:rsidRPr="00E2160D">
        <w:rPr>
          <w:spacing w:val="0"/>
          <w:lang w:val="es-US"/>
        </w:rPr>
        <w:t>.</w:t>
      </w:r>
    </w:p>
    <w:p w14:paraId="693BEB8F" w14:textId="77777777" w:rsidR="00AC10A2" w:rsidRPr="00E2160D" w:rsidRDefault="00AC10A2" w:rsidP="00D362D1">
      <w:pPr>
        <w:tabs>
          <w:tab w:val="clear" w:pos="0"/>
          <w:tab w:val="clear" w:pos="720"/>
          <w:tab w:val="clear" w:pos="1440"/>
          <w:tab w:val="clear" w:pos="2160"/>
        </w:tabs>
        <w:rPr>
          <w:spacing w:val="0"/>
          <w:lang w:val="es-US"/>
        </w:rPr>
      </w:pPr>
    </w:p>
    <w:p w14:paraId="3AC8C8CE" w14:textId="6B345144" w:rsidR="00E7739B" w:rsidRPr="00E2160D" w:rsidRDefault="00CC14CB" w:rsidP="00486F23">
      <w:pPr>
        <w:tabs>
          <w:tab w:val="clear" w:pos="0"/>
          <w:tab w:val="clear" w:pos="720"/>
          <w:tab w:val="clear" w:pos="1440"/>
          <w:tab w:val="clear" w:pos="2160"/>
        </w:tabs>
        <w:rPr>
          <w:spacing w:val="0"/>
          <w:lang w:val="es-US"/>
        </w:rPr>
      </w:pPr>
      <w:r w:rsidRPr="00E2160D">
        <w:rPr>
          <w:b/>
          <w:spacing w:val="0"/>
          <w:lang w:val="es-US"/>
        </w:rPr>
        <w:t>Mantenimiento de Registros</w:t>
      </w:r>
    </w:p>
    <w:p w14:paraId="43CC6A57" w14:textId="1DF371B2" w:rsidR="00AC10A2" w:rsidRPr="00E2160D" w:rsidRDefault="00E3204C" w:rsidP="00486F23">
      <w:pPr>
        <w:tabs>
          <w:tab w:val="clear" w:pos="0"/>
          <w:tab w:val="clear" w:pos="720"/>
          <w:tab w:val="clear" w:pos="1440"/>
          <w:tab w:val="clear" w:pos="2160"/>
        </w:tabs>
        <w:rPr>
          <w:spacing w:val="0"/>
          <w:lang w:val="es-US"/>
        </w:rPr>
      </w:pPr>
      <w:r w:rsidRPr="00E2160D">
        <w:rPr>
          <w:spacing w:val="0"/>
          <w:lang w:val="es-US"/>
        </w:rPr>
        <w:t xml:space="preserve">El Registro de Correspondencia y Solicitud del Niño debe ser utilizada para determinar cuándo se deberán entregar las solicitudes de apadrinamiento y fotografías actualizadas. </w:t>
      </w:r>
      <w:r w:rsidR="00D518AE" w:rsidRPr="00E2160D">
        <w:rPr>
          <w:spacing w:val="0"/>
          <w:lang w:val="es-US"/>
        </w:rPr>
        <w:t xml:space="preserve">En forma adicional, este mismo formulario debe ser utilizado para registrar la fecha en que las actualizaciones fueron enviadas al </w:t>
      </w:r>
      <w:r w:rsidR="009A341D" w:rsidRPr="00E2160D">
        <w:rPr>
          <w:spacing w:val="0"/>
          <w:lang w:val="es-US"/>
        </w:rPr>
        <w:t>coordinador</w:t>
      </w:r>
      <w:r w:rsidR="005C4C1A" w:rsidRPr="00E2160D">
        <w:rPr>
          <w:spacing w:val="0"/>
          <w:lang w:val="es-US"/>
        </w:rPr>
        <w:t xml:space="preserve"> r</w:t>
      </w:r>
      <w:r w:rsidR="00D518AE" w:rsidRPr="00E2160D">
        <w:rPr>
          <w:spacing w:val="0"/>
          <w:lang w:val="es-US"/>
        </w:rPr>
        <w:t xml:space="preserve">egional de </w:t>
      </w:r>
      <w:r w:rsidR="005C4C1A" w:rsidRPr="00E2160D">
        <w:rPr>
          <w:spacing w:val="0"/>
          <w:lang w:val="es-US"/>
        </w:rPr>
        <w:t>a</w:t>
      </w:r>
      <w:r w:rsidR="00D518AE" w:rsidRPr="00E2160D">
        <w:rPr>
          <w:spacing w:val="0"/>
          <w:lang w:val="es-US"/>
        </w:rPr>
        <w:t>padrinamiento</w:t>
      </w:r>
      <w:r w:rsidR="00AC10A2" w:rsidRPr="00E2160D">
        <w:rPr>
          <w:spacing w:val="0"/>
          <w:lang w:val="es-US"/>
        </w:rPr>
        <w:t>.</w:t>
      </w:r>
    </w:p>
    <w:p w14:paraId="14186DD7" w14:textId="77777777" w:rsidR="00486F23" w:rsidRPr="00E2160D" w:rsidRDefault="00486F23" w:rsidP="00D362D1">
      <w:pPr>
        <w:tabs>
          <w:tab w:val="clear" w:pos="0"/>
          <w:tab w:val="clear" w:pos="720"/>
          <w:tab w:val="clear" w:pos="1440"/>
          <w:tab w:val="clear" w:pos="2160"/>
        </w:tabs>
        <w:rPr>
          <w:spacing w:val="0"/>
          <w:lang w:val="es-US"/>
        </w:rPr>
      </w:pPr>
    </w:p>
    <w:p w14:paraId="083A899B" w14:textId="77777777" w:rsidR="009C26F1" w:rsidRPr="00E2160D" w:rsidRDefault="009C26F1" w:rsidP="00D362D1">
      <w:pPr>
        <w:tabs>
          <w:tab w:val="clear" w:pos="0"/>
          <w:tab w:val="clear" w:pos="720"/>
          <w:tab w:val="clear" w:pos="1440"/>
          <w:tab w:val="clear" w:pos="2160"/>
        </w:tabs>
        <w:rPr>
          <w:spacing w:val="0"/>
          <w:lang w:val="es-US"/>
        </w:rPr>
      </w:pPr>
    </w:p>
    <w:p w14:paraId="48BDB123" w14:textId="0B8DCD6F" w:rsidR="00E41861" w:rsidRPr="00E2160D" w:rsidRDefault="005C5B0F" w:rsidP="00E41861">
      <w:pPr>
        <w:pStyle w:val="Ttulo2"/>
        <w:ind w:left="0"/>
        <w:rPr>
          <w:rStyle w:val="Refdecomentario"/>
          <w:spacing w:val="0"/>
          <w:lang w:val="es-US"/>
        </w:rPr>
      </w:pPr>
      <w:r w:rsidRPr="00E2160D">
        <w:rPr>
          <w:spacing w:val="0"/>
          <w:lang w:val="es-US"/>
        </w:rPr>
        <w:t>Sección</w:t>
      </w:r>
      <w:r w:rsidR="00E41861" w:rsidRPr="00E2160D">
        <w:rPr>
          <w:spacing w:val="0"/>
          <w:lang w:val="es-US"/>
        </w:rPr>
        <w:t xml:space="preserve"> 7</w:t>
      </w:r>
      <w:r w:rsidR="00960338" w:rsidRPr="00E2160D">
        <w:rPr>
          <w:spacing w:val="0"/>
          <w:lang w:val="es-US"/>
        </w:rPr>
        <w:t>.</w:t>
      </w:r>
      <w:r w:rsidR="00E41861" w:rsidRPr="00E2160D">
        <w:rPr>
          <w:spacing w:val="0"/>
          <w:lang w:val="es-US"/>
        </w:rPr>
        <w:t xml:space="preserve"> </w:t>
      </w:r>
      <w:r w:rsidR="00FC3BEF" w:rsidRPr="00E2160D">
        <w:rPr>
          <w:spacing w:val="0"/>
          <w:lang w:val="es-US"/>
        </w:rPr>
        <w:t>Manejo de Fondos</w:t>
      </w:r>
      <w:r w:rsidR="00857A1A" w:rsidRPr="00E2160D">
        <w:rPr>
          <w:rStyle w:val="Refdecomentario"/>
          <w:spacing w:val="0"/>
          <w:lang w:val="es-US"/>
        </w:rPr>
        <w:t> </w:t>
      </w:r>
    </w:p>
    <w:p w14:paraId="30415D8A" w14:textId="77777777" w:rsidR="00E41861" w:rsidRPr="00E2160D" w:rsidRDefault="00E41861" w:rsidP="00E41861">
      <w:pPr>
        <w:pStyle w:val="Ttulo2"/>
        <w:ind w:left="0"/>
        <w:rPr>
          <w:lang w:val="es-US"/>
        </w:rPr>
      </w:pPr>
    </w:p>
    <w:p w14:paraId="56AE3818" w14:textId="2C7D97C9" w:rsidR="00E41861" w:rsidRPr="00E2160D" w:rsidRDefault="00474F73" w:rsidP="00E7739B">
      <w:pPr>
        <w:pStyle w:val="Ttulo3"/>
        <w:suppressAutoHyphens w:val="0"/>
        <w:rPr>
          <w:spacing w:val="0"/>
          <w:u w:val="single"/>
          <w:lang w:val="es-US"/>
        </w:rPr>
      </w:pPr>
      <w:r w:rsidRPr="00E2160D">
        <w:rPr>
          <w:spacing w:val="0"/>
          <w:u w:val="single"/>
          <w:lang w:val="es-US"/>
        </w:rPr>
        <w:t>DIRECTRICES EN CUANTO A FONDOS DE APADRINAMIENTO</w:t>
      </w:r>
    </w:p>
    <w:p w14:paraId="74AADD10" w14:textId="72F8F304" w:rsidR="00E41861" w:rsidRPr="00E2160D" w:rsidRDefault="007F1838" w:rsidP="00E41861">
      <w:pPr>
        <w:keepLines/>
        <w:spacing w:before="200" w:line="276" w:lineRule="auto"/>
        <w:outlineLvl w:val="1"/>
        <w:rPr>
          <w:rFonts w:eastAsia="MS Gothic"/>
          <w:b/>
          <w:bCs/>
          <w:spacing w:val="0"/>
          <w:lang w:val="es-US"/>
        </w:rPr>
      </w:pPr>
      <w:r w:rsidRPr="00E2160D">
        <w:rPr>
          <w:rFonts w:eastAsia="MS Gothic"/>
          <w:b/>
          <w:bCs/>
          <w:spacing w:val="0"/>
          <w:lang w:val="es-US"/>
        </w:rPr>
        <w:t>Administración del Centro de</w:t>
      </w:r>
      <w:r w:rsidR="00AC37C7">
        <w:rPr>
          <w:rFonts w:eastAsia="MS Gothic"/>
          <w:b/>
          <w:bCs/>
          <w:spacing w:val="0"/>
          <w:lang w:val="es-US"/>
        </w:rPr>
        <w:t>l</w:t>
      </w:r>
      <w:r w:rsidRPr="00E2160D">
        <w:rPr>
          <w:rFonts w:eastAsia="MS Gothic"/>
          <w:b/>
          <w:bCs/>
          <w:spacing w:val="0"/>
          <w:lang w:val="es-US"/>
        </w:rPr>
        <w:t xml:space="preserve"> Ministerio Global (CMG)</w:t>
      </w:r>
      <w:r w:rsidR="007B52E0" w:rsidRPr="00E2160D">
        <w:rPr>
          <w:rFonts w:eastAsia="MS Gothic"/>
          <w:b/>
          <w:bCs/>
          <w:spacing w:val="0"/>
          <w:lang w:val="es-US"/>
        </w:rPr>
        <w:t xml:space="preserve"> </w:t>
      </w:r>
      <w:r w:rsidR="00712AD3" w:rsidRPr="00E2160D">
        <w:rPr>
          <w:rFonts w:eastAsia="MS Gothic"/>
          <w:b/>
          <w:bCs/>
          <w:spacing w:val="0"/>
          <w:lang w:val="es-US"/>
        </w:rPr>
        <w:t>- USD</w:t>
      </w:r>
      <w:r w:rsidR="007B52E0" w:rsidRPr="00E2160D">
        <w:rPr>
          <w:rFonts w:eastAsia="MS Gothic"/>
          <w:b/>
          <w:bCs/>
          <w:spacing w:val="0"/>
          <w:lang w:val="es-US"/>
        </w:rPr>
        <w:t>3</w:t>
      </w:r>
      <w:r w:rsidR="00AC37C7">
        <w:rPr>
          <w:rFonts w:eastAsia="MS Gothic"/>
          <w:b/>
          <w:bCs/>
          <w:spacing w:val="0"/>
          <w:lang w:val="es-US"/>
        </w:rPr>
        <w:t>.</w:t>
      </w:r>
      <w:r w:rsidR="007B52E0" w:rsidRPr="00E2160D">
        <w:rPr>
          <w:rFonts w:eastAsia="MS Gothic"/>
          <w:b/>
          <w:bCs/>
          <w:spacing w:val="0"/>
          <w:lang w:val="es-US"/>
        </w:rPr>
        <w:t>0</w:t>
      </w:r>
      <w:r w:rsidR="00E41861" w:rsidRPr="00E2160D">
        <w:rPr>
          <w:rFonts w:eastAsia="MS Gothic"/>
          <w:b/>
          <w:bCs/>
          <w:spacing w:val="0"/>
          <w:lang w:val="es-US"/>
        </w:rPr>
        <w:t>0</w:t>
      </w:r>
    </w:p>
    <w:p w14:paraId="59EFA1AD" w14:textId="7544DF97" w:rsidR="00E41861" w:rsidRPr="00E2160D" w:rsidRDefault="007F1838" w:rsidP="00E41861">
      <w:pPr>
        <w:spacing w:line="276" w:lineRule="auto"/>
        <w:rPr>
          <w:rFonts w:eastAsia="Calibri"/>
          <w:spacing w:val="0"/>
          <w:lang w:val="es-US"/>
        </w:rPr>
      </w:pPr>
      <w:r w:rsidRPr="00E2160D">
        <w:rPr>
          <w:rFonts w:eastAsia="Calibri"/>
          <w:spacing w:val="0"/>
          <w:lang w:val="es-US"/>
        </w:rPr>
        <w:t xml:space="preserve">Esta porción es retenida en el CMG y es utilizada para gastos administrativos </w:t>
      </w:r>
      <w:r w:rsidR="00120D4D">
        <w:rPr>
          <w:rFonts w:eastAsia="Calibri"/>
          <w:spacing w:val="0"/>
          <w:lang w:val="es-US"/>
        </w:rPr>
        <w:t>concerniente</w:t>
      </w:r>
      <w:r w:rsidRPr="00E2160D">
        <w:rPr>
          <w:rFonts w:eastAsia="Calibri"/>
          <w:spacing w:val="0"/>
          <w:lang w:val="es-US"/>
        </w:rPr>
        <w:t xml:space="preserve"> al apadrinamiento de niños (AN), incluyendo</w:t>
      </w:r>
      <w:r w:rsidR="009902A4" w:rsidRPr="00E2160D">
        <w:rPr>
          <w:rFonts w:eastAsia="Calibri"/>
          <w:spacing w:val="0"/>
          <w:lang w:val="es-US"/>
        </w:rPr>
        <w:t>:</w:t>
      </w:r>
    </w:p>
    <w:p w14:paraId="591A5538" w14:textId="77777777" w:rsidR="00E7739B" w:rsidRPr="00E2160D" w:rsidRDefault="00E7739B" w:rsidP="00E41861">
      <w:pPr>
        <w:spacing w:line="276" w:lineRule="auto"/>
        <w:rPr>
          <w:rFonts w:eastAsia="Calibri"/>
          <w:spacing w:val="0"/>
          <w:lang w:val="es-US"/>
        </w:rPr>
      </w:pPr>
    </w:p>
    <w:p w14:paraId="62442A58" w14:textId="41B978CB" w:rsidR="00E41861" w:rsidRPr="008849E9" w:rsidRDefault="00712AD3" w:rsidP="00BD3E2D">
      <w:pPr>
        <w:keepNext w:val="0"/>
        <w:numPr>
          <w:ilvl w:val="0"/>
          <w:numId w:val="44"/>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Salarios del equipo del programa</w:t>
      </w:r>
    </w:p>
    <w:p w14:paraId="6C196C79" w14:textId="144C7C3C" w:rsidR="00E41861" w:rsidRPr="00E2160D" w:rsidRDefault="00712AD3" w:rsidP="00BD3E2D">
      <w:pPr>
        <w:keepNext w:val="0"/>
        <w:numPr>
          <w:ilvl w:val="0"/>
          <w:numId w:val="44"/>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Recaudación de fondos para el AN</w:t>
      </w:r>
    </w:p>
    <w:p w14:paraId="26635D7D" w14:textId="6C37E341" w:rsidR="00E41861" w:rsidRPr="008849E9" w:rsidRDefault="00712AD3" w:rsidP="00BD3E2D">
      <w:pPr>
        <w:keepNext w:val="0"/>
        <w:numPr>
          <w:ilvl w:val="0"/>
          <w:numId w:val="44"/>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Desarrollo informáti</w:t>
      </w:r>
      <w:r w:rsidR="00CC16D0">
        <w:rPr>
          <w:rFonts w:eastAsia="Calibri"/>
          <w:spacing w:val="0"/>
        </w:rPr>
        <w:t>c</w:t>
      </w:r>
      <w:r>
        <w:rPr>
          <w:rFonts w:eastAsia="Calibri"/>
          <w:spacing w:val="0"/>
        </w:rPr>
        <w:t>o para el AN</w:t>
      </w:r>
    </w:p>
    <w:p w14:paraId="4D063DE1" w14:textId="1EADFEC4" w:rsidR="00E41861" w:rsidRPr="00E2160D" w:rsidRDefault="00712AD3" w:rsidP="00BD3E2D">
      <w:pPr>
        <w:keepNext w:val="0"/>
        <w:numPr>
          <w:ilvl w:val="0"/>
          <w:numId w:val="44"/>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Diseño de sitio web para el AN</w:t>
      </w:r>
    </w:p>
    <w:p w14:paraId="0380C6CB" w14:textId="44E1E105" w:rsidR="00E41861" w:rsidRPr="008849E9" w:rsidRDefault="00712AD3" w:rsidP="00BD3E2D">
      <w:pPr>
        <w:keepNext w:val="0"/>
        <w:numPr>
          <w:ilvl w:val="0"/>
          <w:numId w:val="44"/>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Materiales impresos del AN</w:t>
      </w:r>
    </w:p>
    <w:p w14:paraId="7E571C5B" w14:textId="0DF5C144" w:rsidR="00E41861" w:rsidRPr="00E2160D" w:rsidRDefault="007E2136" w:rsidP="00E41861">
      <w:pPr>
        <w:keepLines/>
        <w:spacing w:before="200" w:line="276" w:lineRule="auto"/>
        <w:outlineLvl w:val="1"/>
        <w:rPr>
          <w:rFonts w:eastAsia="MS Gothic"/>
          <w:b/>
          <w:bCs/>
          <w:spacing w:val="0"/>
          <w:lang w:val="es-US"/>
        </w:rPr>
      </w:pPr>
      <w:r w:rsidRPr="00E2160D">
        <w:rPr>
          <w:rFonts w:eastAsia="MS Gothic"/>
          <w:b/>
          <w:bCs/>
          <w:spacing w:val="0"/>
          <w:lang w:val="es-US"/>
        </w:rPr>
        <w:lastRenderedPageBreak/>
        <w:t>Administración de p</w:t>
      </w:r>
      <w:r w:rsidR="00720FE0" w:rsidRPr="00E2160D">
        <w:rPr>
          <w:rFonts w:eastAsia="MS Gothic"/>
          <w:b/>
          <w:bCs/>
          <w:spacing w:val="0"/>
          <w:lang w:val="es-US"/>
        </w:rPr>
        <w:t>aís/</w:t>
      </w:r>
      <w:r w:rsidR="00F858C6" w:rsidRPr="00E2160D">
        <w:rPr>
          <w:rFonts w:eastAsia="MS Gothic"/>
          <w:b/>
          <w:bCs/>
          <w:spacing w:val="0"/>
          <w:lang w:val="es-US"/>
        </w:rPr>
        <w:t>área</w:t>
      </w:r>
      <w:r w:rsidR="00720FE0" w:rsidRPr="00E2160D">
        <w:rPr>
          <w:rFonts w:eastAsia="MS Gothic"/>
          <w:b/>
          <w:bCs/>
          <w:spacing w:val="0"/>
          <w:lang w:val="es-US"/>
        </w:rPr>
        <w:t>/</w:t>
      </w:r>
      <w:r w:rsidRPr="00E2160D">
        <w:rPr>
          <w:rFonts w:eastAsia="MS Gothic"/>
          <w:b/>
          <w:bCs/>
          <w:spacing w:val="0"/>
          <w:lang w:val="es-US"/>
        </w:rPr>
        <w:t>r</w:t>
      </w:r>
      <w:r w:rsidR="00E41861" w:rsidRPr="00E2160D">
        <w:rPr>
          <w:rFonts w:eastAsia="MS Gothic"/>
          <w:b/>
          <w:bCs/>
          <w:spacing w:val="0"/>
          <w:lang w:val="es-US"/>
        </w:rPr>
        <w:t>eg</w:t>
      </w:r>
      <w:r w:rsidR="007B52E0" w:rsidRPr="00E2160D">
        <w:rPr>
          <w:rFonts w:eastAsia="MS Gothic"/>
          <w:b/>
          <w:bCs/>
          <w:spacing w:val="0"/>
          <w:lang w:val="es-US"/>
        </w:rPr>
        <w:t xml:space="preserve">ional - </w:t>
      </w:r>
      <w:r w:rsidR="00720FE0" w:rsidRPr="00E2160D">
        <w:rPr>
          <w:rFonts w:eastAsia="MS Gothic"/>
          <w:b/>
          <w:bCs/>
          <w:spacing w:val="0"/>
          <w:lang w:val="es-US"/>
        </w:rPr>
        <w:t>USD</w:t>
      </w:r>
      <w:r w:rsidR="00120D4D">
        <w:rPr>
          <w:rFonts w:eastAsia="MS Gothic"/>
          <w:b/>
          <w:bCs/>
          <w:spacing w:val="0"/>
          <w:lang w:val="es-US"/>
        </w:rPr>
        <w:t>3.</w:t>
      </w:r>
      <w:r w:rsidR="007B52E0" w:rsidRPr="00E2160D">
        <w:rPr>
          <w:rFonts w:eastAsia="MS Gothic"/>
          <w:b/>
          <w:bCs/>
          <w:spacing w:val="0"/>
          <w:lang w:val="es-US"/>
        </w:rPr>
        <w:t>0</w:t>
      </w:r>
      <w:r w:rsidR="00E41861" w:rsidRPr="00E2160D">
        <w:rPr>
          <w:rFonts w:eastAsia="MS Gothic"/>
          <w:b/>
          <w:bCs/>
          <w:spacing w:val="0"/>
          <w:lang w:val="es-US"/>
        </w:rPr>
        <w:t>0</w:t>
      </w:r>
    </w:p>
    <w:p w14:paraId="6EE7BB41" w14:textId="39FDF778" w:rsidR="00E41861" w:rsidRPr="00E2160D" w:rsidRDefault="003008DF" w:rsidP="00E41861">
      <w:pPr>
        <w:spacing w:line="276" w:lineRule="auto"/>
        <w:rPr>
          <w:rFonts w:eastAsia="Calibri"/>
          <w:spacing w:val="0"/>
          <w:lang w:val="es-US"/>
        </w:rPr>
      </w:pPr>
      <w:r w:rsidRPr="00E2160D">
        <w:rPr>
          <w:rFonts w:eastAsia="Calibri"/>
          <w:spacing w:val="0"/>
          <w:lang w:val="es-US"/>
        </w:rPr>
        <w:t>Se retendrán USD</w:t>
      </w:r>
      <w:r w:rsidR="007B52E0" w:rsidRPr="00E2160D">
        <w:rPr>
          <w:rFonts w:eastAsia="Calibri"/>
          <w:spacing w:val="0"/>
          <w:lang w:val="es-US"/>
        </w:rPr>
        <w:t>2</w:t>
      </w:r>
      <w:r w:rsidR="007707AA">
        <w:rPr>
          <w:rFonts w:eastAsia="Calibri"/>
          <w:spacing w:val="0"/>
          <w:lang w:val="es-US"/>
        </w:rPr>
        <w:t>.</w:t>
      </w:r>
      <w:r w:rsidR="007B52E0" w:rsidRPr="00E2160D">
        <w:rPr>
          <w:rFonts w:eastAsia="Calibri"/>
          <w:spacing w:val="0"/>
          <w:lang w:val="es-US"/>
        </w:rPr>
        <w:t>50</w:t>
      </w:r>
      <w:r w:rsidR="00E41861" w:rsidRPr="00E2160D">
        <w:rPr>
          <w:rFonts w:eastAsia="Calibri"/>
          <w:spacing w:val="0"/>
          <w:lang w:val="es-US"/>
        </w:rPr>
        <w:t xml:space="preserve"> </w:t>
      </w:r>
      <w:r w:rsidRPr="00E2160D">
        <w:rPr>
          <w:rFonts w:eastAsia="Calibri"/>
          <w:spacing w:val="0"/>
          <w:lang w:val="es-US"/>
        </w:rPr>
        <w:t>en el CMG y se desembolsará a la región/</w:t>
      </w:r>
      <w:r w:rsidR="00F858C6" w:rsidRPr="00E2160D">
        <w:rPr>
          <w:rFonts w:eastAsia="Calibri"/>
          <w:spacing w:val="0"/>
          <w:lang w:val="es-US"/>
        </w:rPr>
        <w:t>área</w:t>
      </w:r>
      <w:r w:rsidR="005A0112" w:rsidRPr="00E2160D">
        <w:rPr>
          <w:rFonts w:eastAsia="Calibri"/>
          <w:spacing w:val="0"/>
          <w:lang w:val="es-US"/>
        </w:rPr>
        <w:t xml:space="preserve"> como se solicita en el presupuesto administrativo regional de apadrinamiento/desarrollo infantil para cubrir</w:t>
      </w:r>
      <w:r w:rsidR="009902A4" w:rsidRPr="00E2160D">
        <w:rPr>
          <w:rFonts w:eastAsia="Calibri"/>
          <w:spacing w:val="0"/>
          <w:lang w:val="es-US"/>
        </w:rPr>
        <w:t>:</w:t>
      </w:r>
    </w:p>
    <w:p w14:paraId="4B07918B" w14:textId="77777777" w:rsidR="00E7739B" w:rsidRPr="00E2160D" w:rsidRDefault="00E7739B" w:rsidP="00E41861">
      <w:pPr>
        <w:spacing w:line="276" w:lineRule="auto"/>
        <w:rPr>
          <w:rFonts w:eastAsia="Calibri"/>
          <w:spacing w:val="0"/>
          <w:lang w:val="es-US"/>
        </w:rPr>
      </w:pPr>
    </w:p>
    <w:p w14:paraId="7C674EBE" w14:textId="5F0B8797" w:rsidR="00E41861" w:rsidRPr="00E2160D" w:rsidRDefault="001D5BB4"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Gastos administrativos regionales de AN, incluyendo salarios, transporte, arrendamiento de oficina, servicios y comunicación</w:t>
      </w:r>
      <w:r w:rsidR="007707AA">
        <w:rPr>
          <w:rFonts w:eastAsia="Calibri"/>
          <w:spacing w:val="0"/>
          <w:lang w:val="es-US"/>
        </w:rPr>
        <w:t>.</w:t>
      </w:r>
      <w:r w:rsidR="00E41861" w:rsidRPr="00E2160D">
        <w:rPr>
          <w:rFonts w:eastAsia="Calibri"/>
          <w:spacing w:val="0"/>
          <w:lang w:val="es-US"/>
        </w:rPr>
        <w:t xml:space="preserve"> </w:t>
      </w:r>
    </w:p>
    <w:p w14:paraId="2244D9A5" w14:textId="585D9341" w:rsidR="00E41861" w:rsidRPr="00E2160D" w:rsidRDefault="007D0F68"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 xml:space="preserve">Eventos regionales/de </w:t>
      </w:r>
      <w:r w:rsidR="00F858C6" w:rsidRPr="00E2160D">
        <w:rPr>
          <w:rFonts w:eastAsia="Calibri"/>
          <w:spacing w:val="0"/>
          <w:lang w:val="es-US"/>
        </w:rPr>
        <w:t>área</w:t>
      </w:r>
      <w:r w:rsidRPr="00E2160D">
        <w:rPr>
          <w:rFonts w:eastAsia="Calibri"/>
          <w:spacing w:val="0"/>
          <w:lang w:val="es-US"/>
        </w:rPr>
        <w:t xml:space="preserve"> para capacitación sobre el apadrinamiento/desarrollo infantil</w:t>
      </w:r>
      <w:r w:rsidR="007707AA">
        <w:rPr>
          <w:rFonts w:eastAsia="Calibri"/>
          <w:spacing w:val="0"/>
          <w:lang w:val="es-US"/>
        </w:rPr>
        <w:t>.</w:t>
      </w:r>
      <w:r w:rsidRPr="00E2160D">
        <w:rPr>
          <w:rFonts w:eastAsia="Calibri"/>
          <w:spacing w:val="0"/>
          <w:lang w:val="es-US"/>
        </w:rPr>
        <w:t xml:space="preserve"> </w:t>
      </w:r>
    </w:p>
    <w:p w14:paraId="465E43EA" w14:textId="7F1E9CC6" w:rsidR="00E41861" w:rsidRPr="00E2160D" w:rsidRDefault="007707AA"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Pr>
          <w:rFonts w:eastAsia="Calibri"/>
          <w:spacing w:val="0"/>
          <w:lang w:val="es-US"/>
        </w:rPr>
        <w:t>Insumos y equipo</w:t>
      </w:r>
      <w:r w:rsidR="00EC3AFF" w:rsidRPr="00E2160D">
        <w:rPr>
          <w:rFonts w:eastAsia="Calibri"/>
          <w:spacing w:val="0"/>
          <w:lang w:val="es-US"/>
        </w:rPr>
        <w:t xml:space="preserve"> utilizado en actividades administrativas de apadrinamiento/desarrollo infantil del País/</w:t>
      </w:r>
      <w:r w:rsidR="00F858C6" w:rsidRPr="00E2160D">
        <w:rPr>
          <w:rFonts w:eastAsia="Calibri"/>
          <w:spacing w:val="0"/>
          <w:lang w:val="es-US"/>
        </w:rPr>
        <w:t>área</w:t>
      </w:r>
      <w:r w:rsidR="00EC3AFF" w:rsidRPr="00E2160D">
        <w:rPr>
          <w:rFonts w:eastAsia="Calibri"/>
          <w:spacing w:val="0"/>
          <w:lang w:val="es-US"/>
        </w:rPr>
        <w:t>/Región</w:t>
      </w:r>
      <w:r>
        <w:rPr>
          <w:rFonts w:eastAsia="Calibri"/>
          <w:spacing w:val="0"/>
          <w:lang w:val="es-US"/>
        </w:rPr>
        <w:t>.</w:t>
      </w:r>
    </w:p>
    <w:p w14:paraId="296051F5" w14:textId="547158E1" w:rsidR="00E41861" w:rsidRPr="00E2160D" w:rsidRDefault="004164D2"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Apoyo de gastos administrativos de las oficinas del País/</w:t>
      </w:r>
      <w:r w:rsidR="00F858C6" w:rsidRPr="00E2160D">
        <w:rPr>
          <w:rFonts w:eastAsia="Calibri"/>
          <w:spacing w:val="0"/>
          <w:lang w:val="es-US"/>
        </w:rPr>
        <w:t>área</w:t>
      </w:r>
      <w:r w:rsidR="007707AA">
        <w:rPr>
          <w:rFonts w:eastAsia="Calibri"/>
          <w:spacing w:val="0"/>
          <w:lang w:val="es-US"/>
        </w:rPr>
        <w:t>:</w:t>
      </w:r>
    </w:p>
    <w:p w14:paraId="6F34F7B2" w14:textId="1B6BA0CF" w:rsidR="00E41861" w:rsidRPr="00E2160D" w:rsidRDefault="009902A4" w:rsidP="00BD3E2D">
      <w:pPr>
        <w:keepNext w:val="0"/>
        <w:numPr>
          <w:ilvl w:val="1"/>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Inclu</w:t>
      </w:r>
      <w:r w:rsidR="004164D2" w:rsidRPr="00E2160D">
        <w:rPr>
          <w:rFonts w:eastAsia="Calibri"/>
          <w:spacing w:val="0"/>
          <w:lang w:val="es-US"/>
        </w:rPr>
        <w:t>ye</w:t>
      </w:r>
      <w:r w:rsidRPr="00E2160D">
        <w:rPr>
          <w:rFonts w:eastAsia="Calibri"/>
          <w:spacing w:val="0"/>
          <w:lang w:val="es-US"/>
        </w:rPr>
        <w:t>:</w:t>
      </w:r>
      <w:r w:rsidR="00E41861" w:rsidRPr="00E2160D">
        <w:rPr>
          <w:rFonts w:eastAsia="Calibri"/>
          <w:spacing w:val="0"/>
          <w:lang w:val="es-US"/>
        </w:rPr>
        <w:t xml:space="preserve"> </w:t>
      </w:r>
      <w:r w:rsidR="004164D2" w:rsidRPr="00E2160D">
        <w:rPr>
          <w:rFonts w:eastAsia="Calibri"/>
          <w:spacing w:val="0"/>
          <w:lang w:val="es-US"/>
        </w:rPr>
        <w:t>administración, transporte, arrendamiento de oficina, franqueo, gastos gene</w:t>
      </w:r>
      <w:r w:rsidR="00BF071E" w:rsidRPr="00E2160D">
        <w:rPr>
          <w:rFonts w:eastAsia="Calibri"/>
          <w:spacing w:val="0"/>
          <w:lang w:val="es-US"/>
        </w:rPr>
        <w:t>rales (porcentaje a determinar</w:t>
      </w:r>
      <w:r w:rsidR="00E41861" w:rsidRPr="00E2160D">
        <w:rPr>
          <w:rFonts w:eastAsia="Calibri"/>
          <w:spacing w:val="0"/>
          <w:lang w:val="es-US"/>
        </w:rPr>
        <w:t>)</w:t>
      </w:r>
      <w:r w:rsidR="007707AA">
        <w:rPr>
          <w:rFonts w:eastAsia="Calibri"/>
          <w:spacing w:val="0"/>
          <w:lang w:val="es-US"/>
        </w:rPr>
        <w:t>.</w:t>
      </w:r>
    </w:p>
    <w:p w14:paraId="5E0F63BE" w14:textId="5486102E" w:rsidR="00E41861" w:rsidRPr="00E2160D" w:rsidRDefault="00777A1A" w:rsidP="00BD3E2D">
      <w:pPr>
        <w:keepNext w:val="0"/>
        <w:numPr>
          <w:ilvl w:val="1"/>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 xml:space="preserve">Esto requiere que las </w:t>
      </w:r>
      <w:r w:rsidR="00F858C6" w:rsidRPr="00E2160D">
        <w:rPr>
          <w:rFonts w:eastAsia="Calibri"/>
          <w:spacing w:val="0"/>
          <w:lang w:val="es-US"/>
        </w:rPr>
        <w:t>área</w:t>
      </w:r>
      <w:r w:rsidRPr="00E2160D">
        <w:rPr>
          <w:rFonts w:eastAsia="Calibri"/>
          <w:spacing w:val="0"/>
          <w:lang w:val="es-US"/>
        </w:rPr>
        <w:t xml:space="preserve">s/países presenten presupuestos anuales a su </w:t>
      </w:r>
      <w:r w:rsidR="009A341D" w:rsidRPr="00E2160D">
        <w:rPr>
          <w:rFonts w:eastAsia="Calibri"/>
          <w:spacing w:val="0"/>
          <w:lang w:val="es-US"/>
        </w:rPr>
        <w:t>coordinador</w:t>
      </w:r>
      <w:r w:rsidRPr="00E2160D">
        <w:rPr>
          <w:rFonts w:eastAsia="Calibri"/>
          <w:spacing w:val="0"/>
          <w:lang w:val="es-US"/>
        </w:rPr>
        <w:t xml:space="preserve"> Regional del MNC y al </w:t>
      </w:r>
      <w:r w:rsidR="009A341D" w:rsidRPr="00E2160D">
        <w:rPr>
          <w:rFonts w:eastAsia="Calibri"/>
          <w:spacing w:val="0"/>
          <w:lang w:val="es-US"/>
        </w:rPr>
        <w:t>coordinador</w:t>
      </w:r>
      <w:r w:rsidRPr="00E2160D">
        <w:rPr>
          <w:rFonts w:eastAsia="Calibri"/>
          <w:spacing w:val="0"/>
          <w:lang w:val="es-US"/>
        </w:rPr>
        <w:t xml:space="preserve"> Regional de Apadrinamiento</w:t>
      </w:r>
      <w:r w:rsidR="007707AA">
        <w:rPr>
          <w:rFonts w:eastAsia="Calibri"/>
          <w:spacing w:val="0"/>
          <w:lang w:val="es-US"/>
        </w:rPr>
        <w:t>.</w:t>
      </w:r>
    </w:p>
    <w:p w14:paraId="0F726870" w14:textId="3DACF39D" w:rsidR="00E41861" w:rsidRPr="00E2160D" w:rsidRDefault="005F2988"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color w:val="FF0000"/>
          <w:spacing w:val="0"/>
          <w:lang w:val="es-US"/>
        </w:rPr>
      </w:pPr>
      <w:r w:rsidRPr="00E2160D">
        <w:rPr>
          <w:rFonts w:eastAsia="Calibri"/>
          <w:spacing w:val="0"/>
          <w:lang w:val="es-US"/>
        </w:rPr>
        <w:t>Traducción de cartas</w:t>
      </w:r>
      <w:r w:rsidR="00E41861" w:rsidRPr="00E2160D">
        <w:rPr>
          <w:rFonts w:eastAsia="Calibri"/>
          <w:spacing w:val="0"/>
          <w:lang w:val="es-US"/>
        </w:rPr>
        <w:t xml:space="preserve"> (</w:t>
      </w:r>
      <w:r w:rsidR="00112728" w:rsidRPr="00E2160D">
        <w:rPr>
          <w:rFonts w:eastAsia="Calibri"/>
          <w:spacing w:val="0"/>
          <w:lang w:val="es-US"/>
        </w:rPr>
        <w:t>si no existe traducción a nivel del CDI</w:t>
      </w:r>
      <w:r w:rsidR="00E41861" w:rsidRPr="00E2160D">
        <w:rPr>
          <w:rFonts w:eastAsia="Calibri"/>
          <w:spacing w:val="0"/>
          <w:lang w:val="es-US"/>
        </w:rPr>
        <w:t>)</w:t>
      </w:r>
    </w:p>
    <w:p w14:paraId="331D4031" w14:textId="2ABEF8EB" w:rsidR="00446082" w:rsidRPr="00E2160D" w:rsidRDefault="000E53D9" w:rsidP="00446082">
      <w:pPr>
        <w:keepNext w:val="0"/>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Se retendrán USD</w:t>
      </w:r>
      <w:r w:rsidR="007B52E0" w:rsidRPr="00E2160D">
        <w:rPr>
          <w:rFonts w:eastAsia="Calibri"/>
          <w:spacing w:val="0"/>
          <w:lang w:val="es-US"/>
        </w:rPr>
        <w:t>0</w:t>
      </w:r>
      <w:r w:rsidR="007707AA">
        <w:rPr>
          <w:rFonts w:eastAsia="Calibri"/>
          <w:spacing w:val="0"/>
          <w:lang w:val="es-US"/>
        </w:rPr>
        <w:t>.</w:t>
      </w:r>
      <w:r w:rsidR="007B52E0" w:rsidRPr="00E2160D">
        <w:rPr>
          <w:rFonts w:eastAsia="Calibri"/>
          <w:spacing w:val="0"/>
          <w:lang w:val="es-US"/>
        </w:rPr>
        <w:t xml:space="preserve">50 </w:t>
      </w:r>
      <w:r w:rsidRPr="00E2160D">
        <w:rPr>
          <w:rFonts w:eastAsia="Calibri"/>
          <w:spacing w:val="0"/>
          <w:lang w:val="es-US"/>
        </w:rPr>
        <w:t>en el CMG y se utilizará para apoyar el desarrollo infantil global y regional, incluyendo capacitación, asesoramiento y asistencia técnica</w:t>
      </w:r>
      <w:r w:rsidR="007B52E0" w:rsidRPr="00E2160D">
        <w:rPr>
          <w:rFonts w:eastAsia="Calibri"/>
          <w:spacing w:val="0"/>
          <w:lang w:val="es-US"/>
        </w:rPr>
        <w:t>.</w:t>
      </w:r>
    </w:p>
    <w:p w14:paraId="043477CA" w14:textId="77777777" w:rsidR="00446082" w:rsidRPr="00E2160D" w:rsidRDefault="00446082" w:rsidP="00446082">
      <w:pPr>
        <w:keepNext w:val="0"/>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p>
    <w:p w14:paraId="6BE427A5" w14:textId="26B04CA6" w:rsidR="00446082" w:rsidRPr="00E2160D" w:rsidRDefault="007D7A50" w:rsidP="00446082">
      <w:pPr>
        <w:keepNext w:val="0"/>
        <w:tabs>
          <w:tab w:val="clear" w:pos="-720"/>
          <w:tab w:val="clear" w:pos="0"/>
          <w:tab w:val="clear" w:pos="720"/>
          <w:tab w:val="clear" w:pos="1440"/>
          <w:tab w:val="clear" w:pos="2160"/>
        </w:tabs>
        <w:suppressAutoHyphens w:val="0"/>
        <w:spacing w:line="276" w:lineRule="auto"/>
        <w:jc w:val="left"/>
        <w:outlineLvl w:val="9"/>
        <w:rPr>
          <w:rFonts w:eastAsia="MS Gothic"/>
          <w:b/>
          <w:bCs/>
          <w:spacing w:val="0"/>
          <w:lang w:val="es-US"/>
        </w:rPr>
      </w:pPr>
      <w:r w:rsidRPr="00E2160D">
        <w:rPr>
          <w:rFonts w:eastAsia="MS Gothic"/>
          <w:b/>
          <w:bCs/>
          <w:spacing w:val="0"/>
          <w:lang w:val="es-US"/>
        </w:rPr>
        <w:t>Niño sin Apadrinar</w:t>
      </w:r>
      <w:r w:rsidR="007B52E0" w:rsidRPr="00E2160D">
        <w:rPr>
          <w:rFonts w:eastAsia="MS Gothic"/>
          <w:b/>
          <w:bCs/>
          <w:spacing w:val="0"/>
          <w:lang w:val="es-US"/>
        </w:rPr>
        <w:t xml:space="preserve"> - </w:t>
      </w:r>
      <w:r w:rsidR="003229B5">
        <w:rPr>
          <w:rFonts w:eastAsia="MS Gothic"/>
          <w:b/>
          <w:bCs/>
          <w:spacing w:val="0"/>
          <w:lang w:val="es-US"/>
        </w:rPr>
        <w:t>USD3.</w:t>
      </w:r>
      <w:r w:rsidR="007B52E0" w:rsidRPr="00E2160D">
        <w:rPr>
          <w:rFonts w:eastAsia="MS Gothic"/>
          <w:b/>
          <w:bCs/>
          <w:spacing w:val="0"/>
          <w:lang w:val="es-US"/>
        </w:rPr>
        <w:t>0</w:t>
      </w:r>
      <w:r w:rsidR="00E41861" w:rsidRPr="00E2160D">
        <w:rPr>
          <w:rFonts w:eastAsia="MS Gothic"/>
          <w:b/>
          <w:bCs/>
          <w:spacing w:val="0"/>
          <w:lang w:val="es-US"/>
        </w:rPr>
        <w:t>0</w:t>
      </w:r>
    </w:p>
    <w:p w14:paraId="2AD1C5AD" w14:textId="24DDCE02" w:rsidR="00E41861" w:rsidRPr="00E2160D" w:rsidRDefault="00A8275B" w:rsidP="00446082">
      <w:pPr>
        <w:keepNext w:val="0"/>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Esta porción será retenida en el CMG y se utilizará para apadrinar a niños registrados en el sistema</w:t>
      </w:r>
      <w:r w:rsidR="00426AB0" w:rsidRPr="00E2160D">
        <w:rPr>
          <w:rFonts w:eastAsia="Calibri"/>
          <w:spacing w:val="0"/>
          <w:lang w:val="es-US"/>
        </w:rPr>
        <w:t>,</w:t>
      </w:r>
      <w:r w:rsidRPr="00E2160D">
        <w:rPr>
          <w:rFonts w:eastAsia="Calibri"/>
          <w:spacing w:val="0"/>
          <w:lang w:val="es-US"/>
        </w:rPr>
        <w:t xml:space="preserve"> a quienes no se les ha asignado padrinos. Estos fondos serán desembolsados a la región/</w:t>
      </w:r>
      <w:r w:rsidR="00F858C6" w:rsidRPr="00E2160D">
        <w:rPr>
          <w:rFonts w:eastAsia="Calibri"/>
          <w:spacing w:val="0"/>
          <w:lang w:val="es-US"/>
        </w:rPr>
        <w:t>área</w:t>
      </w:r>
      <w:r w:rsidRPr="00E2160D">
        <w:rPr>
          <w:rFonts w:eastAsia="Calibri"/>
          <w:spacing w:val="0"/>
          <w:lang w:val="es-US"/>
        </w:rPr>
        <w:t xml:space="preserve"> junto con las asignaciones mensuales de apadrinamiento</w:t>
      </w:r>
      <w:r w:rsidR="00E41861" w:rsidRPr="00E2160D">
        <w:rPr>
          <w:rFonts w:eastAsia="Calibri"/>
          <w:spacing w:val="0"/>
          <w:lang w:val="es-US"/>
        </w:rPr>
        <w:t>.</w:t>
      </w:r>
    </w:p>
    <w:p w14:paraId="45DD720D" w14:textId="3A59A48E" w:rsidR="00E41861" w:rsidRPr="00E2160D" w:rsidRDefault="00A8275B" w:rsidP="00E41861">
      <w:pPr>
        <w:keepNext w:val="0"/>
        <w:keepLines/>
        <w:numPr>
          <w:ilvl w:val="0"/>
          <w:numId w:val="46"/>
        </w:numPr>
        <w:tabs>
          <w:tab w:val="clear" w:pos="-720"/>
          <w:tab w:val="clear" w:pos="0"/>
          <w:tab w:val="clear" w:pos="720"/>
          <w:tab w:val="clear" w:pos="1440"/>
          <w:tab w:val="clear" w:pos="2160"/>
        </w:tabs>
        <w:suppressAutoHyphens w:val="0"/>
        <w:spacing w:before="200" w:line="276" w:lineRule="auto"/>
        <w:jc w:val="left"/>
        <w:outlineLvl w:val="1"/>
        <w:rPr>
          <w:rFonts w:eastAsia="Calibri"/>
          <w:spacing w:val="0"/>
          <w:lang w:val="es-US"/>
        </w:rPr>
      </w:pPr>
      <w:r w:rsidRPr="00E2160D">
        <w:rPr>
          <w:rFonts w:eastAsia="Calibri"/>
          <w:spacing w:val="0"/>
          <w:lang w:val="es-US"/>
        </w:rPr>
        <w:t>Estos fondos deben ser utilizados según las mismas directrices y parámetros de los fondos desembolsados como parte de las asignaciones regulares de apadrinamiento. Ver a continuación</w:t>
      </w:r>
      <w:r w:rsidR="00E41861" w:rsidRPr="00E2160D">
        <w:rPr>
          <w:rFonts w:eastAsia="Calibri"/>
          <w:spacing w:val="0"/>
          <w:lang w:val="es-US"/>
        </w:rPr>
        <w:t>.</w:t>
      </w:r>
      <w:r w:rsidR="00C66A10" w:rsidRPr="00E2160D">
        <w:rPr>
          <w:rFonts w:eastAsia="Calibri"/>
          <w:spacing w:val="0"/>
          <w:lang w:val="es-US"/>
        </w:rPr>
        <w:br/>
      </w:r>
      <w:r w:rsidR="00C66A10" w:rsidRPr="00E2160D">
        <w:rPr>
          <w:rFonts w:eastAsia="Calibri"/>
          <w:spacing w:val="0"/>
          <w:lang w:val="es-US"/>
        </w:rPr>
        <w:br/>
      </w:r>
      <w:r w:rsidR="00050F3C" w:rsidRPr="00E2160D">
        <w:rPr>
          <w:rFonts w:eastAsia="MS Gothic"/>
          <w:b/>
          <w:bCs/>
          <w:spacing w:val="0"/>
          <w:lang w:val="es-US"/>
        </w:rPr>
        <w:t>Fondos de Asistencia Regular a Niño</w:t>
      </w:r>
      <w:r w:rsidR="00B52218" w:rsidRPr="00E2160D">
        <w:rPr>
          <w:rFonts w:eastAsia="MS Gothic"/>
          <w:b/>
          <w:bCs/>
          <w:spacing w:val="0"/>
          <w:lang w:val="es-US"/>
        </w:rPr>
        <w:t>s</w:t>
      </w:r>
      <w:r w:rsidR="00050F3C" w:rsidRPr="00E2160D">
        <w:rPr>
          <w:rFonts w:eastAsia="MS Gothic"/>
          <w:b/>
          <w:bCs/>
          <w:spacing w:val="0"/>
          <w:lang w:val="es-US"/>
        </w:rPr>
        <w:t xml:space="preserve"> </w:t>
      </w:r>
      <w:r w:rsidR="007B52E0" w:rsidRPr="00E2160D">
        <w:rPr>
          <w:rFonts w:eastAsia="MS Gothic"/>
          <w:b/>
          <w:bCs/>
          <w:spacing w:val="0"/>
          <w:lang w:val="es-US"/>
        </w:rPr>
        <w:t xml:space="preserve">- </w:t>
      </w:r>
      <w:r w:rsidR="00050F3C" w:rsidRPr="00E2160D">
        <w:rPr>
          <w:rFonts w:eastAsia="MS Gothic"/>
          <w:b/>
          <w:bCs/>
          <w:spacing w:val="0"/>
          <w:lang w:val="es-US"/>
        </w:rPr>
        <w:t>USD</w:t>
      </w:r>
      <w:r w:rsidR="007B52E0" w:rsidRPr="00E2160D">
        <w:rPr>
          <w:rFonts w:eastAsia="MS Gothic"/>
          <w:b/>
          <w:bCs/>
          <w:spacing w:val="0"/>
          <w:lang w:val="es-US"/>
        </w:rPr>
        <w:t>21</w:t>
      </w:r>
      <w:r w:rsidR="00C410D9">
        <w:rPr>
          <w:rFonts w:eastAsia="MS Gothic"/>
          <w:b/>
          <w:bCs/>
          <w:spacing w:val="0"/>
          <w:lang w:val="es-US"/>
        </w:rPr>
        <w:t>.</w:t>
      </w:r>
      <w:r w:rsidR="007B52E0" w:rsidRPr="00E2160D">
        <w:rPr>
          <w:rFonts w:eastAsia="MS Gothic"/>
          <w:b/>
          <w:bCs/>
          <w:spacing w:val="0"/>
          <w:lang w:val="es-US"/>
        </w:rPr>
        <w:t>0</w:t>
      </w:r>
      <w:r w:rsidR="00E41861" w:rsidRPr="00E2160D">
        <w:rPr>
          <w:rFonts w:eastAsia="MS Gothic"/>
          <w:b/>
          <w:bCs/>
          <w:spacing w:val="0"/>
          <w:lang w:val="es-US"/>
        </w:rPr>
        <w:t>0</w:t>
      </w:r>
      <w:r w:rsidR="00C66A10" w:rsidRPr="00E2160D">
        <w:rPr>
          <w:rFonts w:eastAsia="MS Gothic"/>
          <w:b/>
          <w:bCs/>
          <w:spacing w:val="0"/>
          <w:lang w:val="es-US"/>
        </w:rPr>
        <w:br/>
      </w:r>
      <w:r w:rsidR="001B5213" w:rsidRPr="00E2160D">
        <w:rPr>
          <w:rFonts w:eastAsia="Calibri"/>
          <w:spacing w:val="0"/>
          <w:lang w:val="es-US"/>
        </w:rPr>
        <w:t>Estos fondos serán desembolsados a la región/</w:t>
      </w:r>
      <w:r w:rsidR="00F858C6" w:rsidRPr="00E2160D">
        <w:rPr>
          <w:rFonts w:eastAsia="Calibri"/>
          <w:spacing w:val="0"/>
          <w:lang w:val="es-US"/>
        </w:rPr>
        <w:t>área</w:t>
      </w:r>
      <w:r w:rsidR="001B5213" w:rsidRPr="00E2160D">
        <w:rPr>
          <w:rFonts w:eastAsia="Calibri"/>
          <w:spacing w:val="0"/>
          <w:lang w:val="es-US"/>
        </w:rPr>
        <w:t xml:space="preserve"> en forma mensual, dependiendo del número de niños apadrinados. Estos fondos deberán ser destinados a los gastos de niños registrados en un CDI o que se encuentr</w:t>
      </w:r>
      <w:r w:rsidR="00360279" w:rsidRPr="00E2160D">
        <w:rPr>
          <w:rFonts w:eastAsia="Calibri"/>
          <w:spacing w:val="0"/>
          <w:lang w:val="es-US"/>
        </w:rPr>
        <w:t>e</w:t>
      </w:r>
      <w:r w:rsidR="001B5213" w:rsidRPr="00E2160D">
        <w:rPr>
          <w:rFonts w:eastAsia="Calibri"/>
          <w:spacing w:val="0"/>
          <w:lang w:val="es-US"/>
        </w:rPr>
        <w:t>n registrados en un programa para hijos de pastores</w:t>
      </w:r>
      <w:r w:rsidR="00E41861" w:rsidRPr="00E2160D">
        <w:rPr>
          <w:rFonts w:eastAsia="Calibri"/>
          <w:spacing w:val="0"/>
          <w:lang w:val="es-US"/>
        </w:rPr>
        <w:t>.</w:t>
      </w:r>
    </w:p>
    <w:p w14:paraId="5B6D3E21" w14:textId="4D531001" w:rsidR="009902A4" w:rsidRPr="00E2160D" w:rsidRDefault="00DF6F24" w:rsidP="00BD3E2D">
      <w:pPr>
        <w:pStyle w:val="Prrafodelista"/>
        <w:keepLines/>
        <w:numPr>
          <w:ilvl w:val="0"/>
          <w:numId w:val="48"/>
        </w:numPr>
        <w:spacing w:before="200"/>
        <w:ind w:left="720"/>
        <w:rPr>
          <w:rFonts w:eastAsia="MS Gothic"/>
          <w:bCs/>
          <w:spacing w:val="0"/>
          <w:u w:val="single"/>
          <w:lang w:val="es-US"/>
        </w:rPr>
      </w:pPr>
      <w:r w:rsidRPr="00E2160D">
        <w:rPr>
          <w:rFonts w:eastAsia="MS Gothic"/>
          <w:bCs/>
          <w:spacing w:val="0"/>
          <w:u w:val="single"/>
          <w:lang w:val="es-US"/>
        </w:rPr>
        <w:lastRenderedPageBreak/>
        <w:t xml:space="preserve">Fondos de Ministerio de Desarrollo Infantil </w:t>
      </w:r>
    </w:p>
    <w:p w14:paraId="08F556ED" w14:textId="6710D24A" w:rsidR="009902A4" w:rsidRPr="00E2160D" w:rsidRDefault="009902A4" w:rsidP="009902A4">
      <w:pPr>
        <w:keepLines/>
        <w:rPr>
          <w:rFonts w:eastAsia="MS Gothic"/>
          <w:bCs/>
          <w:spacing w:val="0"/>
          <w:lang w:val="es-US"/>
        </w:rPr>
      </w:pPr>
      <w:r w:rsidRPr="00E2160D">
        <w:rPr>
          <w:rFonts w:eastAsia="MS Gothic"/>
          <w:bCs/>
          <w:spacing w:val="0"/>
          <w:lang w:val="es-US"/>
        </w:rPr>
        <w:tab/>
      </w:r>
      <w:r w:rsidR="00DF6F24" w:rsidRPr="00E2160D">
        <w:rPr>
          <w:rFonts w:eastAsia="MS Gothic"/>
          <w:bCs/>
          <w:spacing w:val="0"/>
          <w:lang w:val="es-US"/>
        </w:rPr>
        <w:t>Estos fondos pueden ser utilizados para cubir lo siguiente</w:t>
      </w:r>
      <w:r w:rsidRPr="00E2160D">
        <w:rPr>
          <w:rFonts w:eastAsia="MS Gothic"/>
          <w:bCs/>
          <w:spacing w:val="0"/>
          <w:lang w:val="es-US"/>
        </w:rPr>
        <w:t>:</w:t>
      </w:r>
    </w:p>
    <w:p w14:paraId="47147AE5" w14:textId="77777777" w:rsidR="009902A4" w:rsidRPr="00E2160D" w:rsidRDefault="009902A4" w:rsidP="009902A4">
      <w:pPr>
        <w:keepLines/>
        <w:rPr>
          <w:rFonts w:eastAsia="MS Gothic"/>
          <w:bCs/>
          <w:spacing w:val="0"/>
          <w:lang w:val="es-US"/>
        </w:rPr>
      </w:pPr>
    </w:p>
    <w:p w14:paraId="77BB70E4" w14:textId="24A12140" w:rsidR="00E41861" w:rsidRPr="008849E9"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Salarios de personal del </w:t>
      </w:r>
      <w:r w:rsidR="001B5213">
        <w:rPr>
          <w:rFonts w:eastAsia="Calibri"/>
          <w:spacing w:val="0"/>
        </w:rPr>
        <w:t>CDI</w:t>
      </w:r>
    </w:p>
    <w:p w14:paraId="6CE6C287" w14:textId="38CB2B16" w:rsidR="00E41861" w:rsidRPr="00E2160D"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 xml:space="preserve">Capacitación de trabajadores del </w:t>
      </w:r>
      <w:r w:rsidR="001B5213" w:rsidRPr="00E2160D">
        <w:rPr>
          <w:rFonts w:eastAsia="Calibri"/>
          <w:spacing w:val="0"/>
          <w:lang w:val="es-US"/>
        </w:rPr>
        <w:t>CDI</w:t>
      </w:r>
      <w:r w:rsidRPr="00E2160D">
        <w:rPr>
          <w:rFonts w:eastAsia="Calibri"/>
          <w:spacing w:val="0"/>
          <w:lang w:val="es-US"/>
        </w:rPr>
        <w:t xml:space="preserve"> </w:t>
      </w:r>
      <w:r w:rsidR="00E41861" w:rsidRPr="00E2160D">
        <w:rPr>
          <w:rFonts w:eastAsia="Calibri"/>
          <w:spacing w:val="0"/>
          <w:lang w:val="es-US"/>
        </w:rPr>
        <w:t xml:space="preserve">* </w:t>
      </w:r>
    </w:p>
    <w:p w14:paraId="6BC19DDE" w14:textId="7D3CBA0B" w:rsidR="00E41861" w:rsidRPr="008849E9"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Alimentos/meriendas del </w:t>
      </w:r>
      <w:r w:rsidR="001B5213">
        <w:rPr>
          <w:rFonts w:eastAsia="Calibri"/>
          <w:spacing w:val="0"/>
        </w:rPr>
        <w:t>CDI</w:t>
      </w:r>
    </w:p>
    <w:p w14:paraId="7DD22BFB" w14:textId="450A6015" w:rsidR="00E41861" w:rsidRPr="008849E9"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Abogacía por el </w:t>
      </w:r>
      <w:r w:rsidR="001B5213">
        <w:rPr>
          <w:rFonts w:eastAsia="Calibri"/>
          <w:spacing w:val="0"/>
        </w:rPr>
        <w:t>CDI</w:t>
      </w:r>
      <w:r w:rsidRPr="008849E9">
        <w:rPr>
          <w:rFonts w:eastAsia="Calibri"/>
          <w:spacing w:val="0"/>
        </w:rPr>
        <w:t xml:space="preserve"> </w:t>
      </w:r>
      <w:r w:rsidR="00E41861" w:rsidRPr="008849E9">
        <w:rPr>
          <w:rFonts w:eastAsia="Calibri"/>
          <w:spacing w:val="0"/>
        </w:rPr>
        <w:t>*</w:t>
      </w:r>
    </w:p>
    <w:p w14:paraId="02EE3067" w14:textId="4FDEB878" w:rsidR="00E41861" w:rsidRPr="00027837"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Materiales educativos del </w:t>
      </w:r>
      <w:r w:rsidR="001B5213">
        <w:rPr>
          <w:rFonts w:eastAsia="Calibri"/>
          <w:spacing w:val="0"/>
        </w:rPr>
        <w:t>CDI</w:t>
      </w:r>
    </w:p>
    <w:p w14:paraId="06C38868" w14:textId="75ECFE40" w:rsidR="00E41861" w:rsidRPr="00E2160D" w:rsidRDefault="00E40F9D"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 xml:space="preserve">Mantenimiento, limpieza y servicios al </w:t>
      </w:r>
      <w:r w:rsidR="001B5213" w:rsidRPr="00E2160D">
        <w:rPr>
          <w:rFonts w:eastAsia="Calibri"/>
          <w:spacing w:val="0"/>
          <w:lang w:val="es-US"/>
        </w:rPr>
        <w:t>CDI</w:t>
      </w:r>
    </w:p>
    <w:p w14:paraId="1654BEF9" w14:textId="122F0A6F" w:rsidR="00E41861" w:rsidRPr="00E2160D" w:rsidRDefault="00B26426"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 xml:space="preserve">Otros gastos directamente relacionados a los niños del </w:t>
      </w:r>
      <w:r w:rsidR="001B5213" w:rsidRPr="00E2160D">
        <w:rPr>
          <w:rFonts w:eastAsia="Calibri"/>
          <w:spacing w:val="0"/>
          <w:lang w:val="es-US"/>
        </w:rPr>
        <w:t>CDI</w:t>
      </w:r>
      <w:r w:rsidR="00E41861" w:rsidRPr="00E2160D">
        <w:rPr>
          <w:rFonts w:eastAsia="Calibri"/>
          <w:spacing w:val="0"/>
          <w:lang w:val="es-US"/>
        </w:rPr>
        <w:t xml:space="preserve"> </w:t>
      </w:r>
    </w:p>
    <w:p w14:paraId="4C2F21FA" w14:textId="2C4A2EB8" w:rsidR="00E41861" w:rsidRPr="00E2160D" w:rsidRDefault="003B0689"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Traducción de cartas</w:t>
      </w:r>
      <w:r w:rsidR="00E41861" w:rsidRPr="00E2160D">
        <w:rPr>
          <w:rFonts w:eastAsia="Calibri"/>
          <w:spacing w:val="0"/>
          <w:lang w:val="es-US"/>
        </w:rPr>
        <w:t xml:space="preserve"> (</w:t>
      </w:r>
      <w:r w:rsidRPr="00E2160D">
        <w:rPr>
          <w:rFonts w:eastAsia="Calibri"/>
          <w:spacing w:val="0"/>
          <w:lang w:val="es-US"/>
        </w:rPr>
        <w:t xml:space="preserve">si no existe traducción a nivel del </w:t>
      </w:r>
      <w:r w:rsidR="00F858C6" w:rsidRPr="00E2160D">
        <w:rPr>
          <w:rFonts w:eastAsia="Calibri"/>
          <w:spacing w:val="0"/>
          <w:lang w:val="es-US"/>
        </w:rPr>
        <w:t>área</w:t>
      </w:r>
      <w:r w:rsidRPr="00E2160D">
        <w:rPr>
          <w:rFonts w:eastAsia="Calibri"/>
          <w:spacing w:val="0"/>
          <w:lang w:val="es-US"/>
        </w:rPr>
        <w:t>/región</w:t>
      </w:r>
      <w:r w:rsidR="00E41861" w:rsidRPr="00E2160D">
        <w:rPr>
          <w:rFonts w:eastAsia="Calibri"/>
          <w:spacing w:val="0"/>
          <w:lang w:val="es-US"/>
        </w:rPr>
        <w:t>)</w:t>
      </w:r>
    </w:p>
    <w:p w14:paraId="47374202" w14:textId="7F2BCA07" w:rsidR="00E41861" w:rsidRPr="008849E9" w:rsidRDefault="002B5235"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Obsequios de Navidad </w:t>
      </w:r>
      <w:r w:rsidR="00E41861" w:rsidRPr="008849E9">
        <w:rPr>
          <w:rFonts w:eastAsia="Calibri"/>
          <w:spacing w:val="0"/>
        </w:rPr>
        <w:t>*</w:t>
      </w:r>
    </w:p>
    <w:p w14:paraId="2DEC2224" w14:textId="51285BFA" w:rsidR="00E41861" w:rsidRPr="00E2160D" w:rsidRDefault="000076A6"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lang w:val="es-US"/>
        </w:rPr>
      </w:pPr>
      <w:r w:rsidRPr="00E2160D">
        <w:rPr>
          <w:rFonts w:eastAsia="Calibri"/>
          <w:spacing w:val="0"/>
          <w:lang w:val="es-US"/>
        </w:rPr>
        <w:t>Fluctuación de tasa de cambio monetario</w:t>
      </w:r>
    </w:p>
    <w:p w14:paraId="56E689A1" w14:textId="757A98FC" w:rsidR="00E41861" w:rsidRPr="008849E9" w:rsidRDefault="00AA6C42" w:rsidP="00BD3E2D">
      <w:pPr>
        <w:keepNext w:val="0"/>
        <w:numPr>
          <w:ilvl w:val="0"/>
          <w:numId w:val="45"/>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Ahorros para matrículas y uniformes escolares</w:t>
      </w:r>
      <w:r w:rsidRPr="008849E9">
        <w:rPr>
          <w:rFonts w:eastAsia="Calibri"/>
          <w:spacing w:val="0"/>
        </w:rPr>
        <w:t xml:space="preserve"> </w:t>
      </w:r>
      <w:r w:rsidR="00E41861" w:rsidRPr="008849E9">
        <w:rPr>
          <w:rFonts w:eastAsia="Calibri"/>
          <w:spacing w:val="0"/>
        </w:rPr>
        <w:t>*</w:t>
      </w:r>
    </w:p>
    <w:p w14:paraId="653ADB6C" w14:textId="3A8BEB97" w:rsidR="00E41861" w:rsidRPr="008849E9" w:rsidRDefault="00AA6C42"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Ahorros para campamentos de verano</w:t>
      </w:r>
      <w:r w:rsidRPr="008849E9">
        <w:rPr>
          <w:rFonts w:eastAsia="Calibri"/>
          <w:spacing w:val="0"/>
        </w:rPr>
        <w:t xml:space="preserve"> </w:t>
      </w:r>
      <w:r w:rsidR="00E41861" w:rsidRPr="008849E9">
        <w:rPr>
          <w:rFonts w:eastAsia="Calibri"/>
          <w:spacing w:val="0"/>
        </w:rPr>
        <w:t>*</w:t>
      </w:r>
    </w:p>
    <w:p w14:paraId="1E00BAB1" w14:textId="08C68134" w:rsidR="00E41861" w:rsidRPr="008849E9" w:rsidRDefault="00AA6C42" w:rsidP="00BD3E2D">
      <w:pPr>
        <w:keepNext w:val="0"/>
        <w:numPr>
          <w:ilvl w:val="0"/>
          <w:numId w:val="46"/>
        </w:numPr>
        <w:tabs>
          <w:tab w:val="clear" w:pos="-720"/>
          <w:tab w:val="clear" w:pos="0"/>
          <w:tab w:val="clear" w:pos="720"/>
          <w:tab w:val="clear" w:pos="1440"/>
          <w:tab w:val="clear" w:pos="2160"/>
        </w:tabs>
        <w:suppressAutoHyphens w:val="0"/>
        <w:spacing w:line="276" w:lineRule="auto"/>
        <w:jc w:val="left"/>
        <w:outlineLvl w:val="9"/>
        <w:rPr>
          <w:rFonts w:eastAsia="Calibri"/>
          <w:spacing w:val="0"/>
        </w:rPr>
      </w:pPr>
      <w:r>
        <w:rPr>
          <w:rFonts w:eastAsia="Calibri"/>
          <w:spacing w:val="0"/>
        </w:rPr>
        <w:t xml:space="preserve">Fondo Médico </w:t>
      </w:r>
      <w:r w:rsidR="00E41861" w:rsidRPr="008849E9">
        <w:rPr>
          <w:rFonts w:eastAsia="Calibri"/>
          <w:spacing w:val="0"/>
        </w:rPr>
        <w:t>*</w:t>
      </w:r>
    </w:p>
    <w:p w14:paraId="1D06E6D4" w14:textId="77777777" w:rsidR="00E41861" w:rsidRPr="008849E9" w:rsidRDefault="00E41861" w:rsidP="00E41861">
      <w:pPr>
        <w:spacing w:line="276" w:lineRule="auto"/>
        <w:rPr>
          <w:rFonts w:eastAsia="Calibri"/>
          <w:spacing w:val="0"/>
        </w:rPr>
      </w:pPr>
    </w:p>
    <w:p w14:paraId="2CD21448" w14:textId="4AD13ECF" w:rsidR="00E41861" w:rsidRPr="00E2160D" w:rsidRDefault="00AA6C42" w:rsidP="00BB7633">
      <w:pPr>
        <w:shd w:val="clear" w:color="auto" w:fill="FFFFFF" w:themeFill="background1"/>
        <w:tabs>
          <w:tab w:val="clear" w:pos="0"/>
          <w:tab w:val="left" w:pos="360"/>
        </w:tabs>
        <w:spacing w:line="276" w:lineRule="auto"/>
        <w:ind w:left="360"/>
        <w:rPr>
          <w:rFonts w:eastAsia="Calibri"/>
          <w:spacing w:val="0"/>
          <w:lang w:val="es-US"/>
        </w:rPr>
      </w:pPr>
      <w:r w:rsidRPr="00E2160D">
        <w:rPr>
          <w:rFonts w:eastAsia="Calibri"/>
          <w:spacing w:val="0"/>
          <w:lang w:val="es-US"/>
        </w:rPr>
        <w:t>NOTA</w:t>
      </w:r>
      <w:r w:rsidR="00E41861" w:rsidRPr="00E2160D">
        <w:rPr>
          <w:rFonts w:eastAsia="Calibri"/>
          <w:spacing w:val="0"/>
          <w:lang w:val="es-US"/>
        </w:rPr>
        <w:t xml:space="preserve">: </w:t>
      </w:r>
      <w:r w:rsidR="00B570E4" w:rsidRPr="00E2160D">
        <w:rPr>
          <w:rFonts w:eastAsia="Calibri"/>
          <w:spacing w:val="0"/>
          <w:lang w:val="es-US"/>
        </w:rPr>
        <w:t>En algunos lugares la cantidad de USD</w:t>
      </w:r>
      <w:r w:rsidR="007B52E0" w:rsidRPr="00E2160D">
        <w:rPr>
          <w:rFonts w:eastAsia="Calibri"/>
          <w:spacing w:val="0"/>
          <w:lang w:val="es-US"/>
        </w:rPr>
        <w:t>21</w:t>
      </w:r>
      <w:r w:rsidR="003229B5">
        <w:rPr>
          <w:rFonts w:eastAsia="Calibri"/>
          <w:spacing w:val="0"/>
          <w:lang w:val="es-US"/>
        </w:rPr>
        <w:t>.</w:t>
      </w:r>
      <w:r w:rsidR="007B52E0" w:rsidRPr="00E2160D">
        <w:rPr>
          <w:rFonts w:eastAsia="Calibri"/>
          <w:spacing w:val="0"/>
          <w:lang w:val="es-US"/>
        </w:rPr>
        <w:t>0</w:t>
      </w:r>
      <w:r w:rsidR="00E41861" w:rsidRPr="00E2160D">
        <w:rPr>
          <w:rFonts w:eastAsia="Calibri"/>
          <w:spacing w:val="0"/>
          <w:lang w:val="es-US"/>
        </w:rPr>
        <w:t xml:space="preserve">0 </w:t>
      </w:r>
      <w:r w:rsidR="00B00CA9" w:rsidRPr="00E2160D">
        <w:rPr>
          <w:rFonts w:eastAsia="Calibri"/>
          <w:spacing w:val="0"/>
          <w:lang w:val="es-US"/>
        </w:rPr>
        <w:t xml:space="preserve">es sufuciente para que más de un niño asista al </w:t>
      </w:r>
      <w:r w:rsidR="001B5213" w:rsidRPr="00E2160D">
        <w:rPr>
          <w:rFonts w:eastAsia="Calibri"/>
          <w:spacing w:val="0"/>
          <w:lang w:val="es-US"/>
        </w:rPr>
        <w:t>CDI</w:t>
      </w:r>
      <w:r w:rsidR="00E41861" w:rsidRPr="00E2160D">
        <w:rPr>
          <w:rFonts w:eastAsia="Calibri"/>
          <w:spacing w:val="0"/>
          <w:lang w:val="es-US"/>
        </w:rPr>
        <w:t>.</w:t>
      </w:r>
      <w:r w:rsidR="00A63915" w:rsidRPr="00E2160D">
        <w:rPr>
          <w:rFonts w:eastAsia="Calibri"/>
          <w:spacing w:val="0"/>
          <w:lang w:val="es-US"/>
        </w:rPr>
        <w:t xml:space="preserve"> En dichos casos, esto debe ser aprobado por el </w:t>
      </w:r>
      <w:r w:rsidR="009A341D" w:rsidRPr="00E2160D">
        <w:rPr>
          <w:rFonts w:eastAsia="Calibri"/>
          <w:spacing w:val="0"/>
          <w:lang w:val="es-US"/>
        </w:rPr>
        <w:t>coordinador</w:t>
      </w:r>
      <w:r w:rsidR="00A63915" w:rsidRPr="00E2160D">
        <w:rPr>
          <w:rFonts w:eastAsia="Calibri"/>
          <w:spacing w:val="0"/>
          <w:lang w:val="es-US"/>
        </w:rPr>
        <w:t xml:space="preserve"> Regional de Apadrinamiento y por el </w:t>
      </w:r>
      <w:r w:rsidR="009A341D" w:rsidRPr="00E2160D">
        <w:rPr>
          <w:rFonts w:eastAsia="Calibri"/>
          <w:spacing w:val="0"/>
          <w:lang w:val="es-US"/>
        </w:rPr>
        <w:t>coordinador</w:t>
      </w:r>
      <w:r w:rsidR="00A63915" w:rsidRPr="00E2160D">
        <w:rPr>
          <w:rFonts w:eastAsia="Calibri"/>
          <w:spacing w:val="0"/>
          <w:lang w:val="es-US"/>
        </w:rPr>
        <w:t xml:space="preserve"> Regional del MNC. </w:t>
      </w:r>
      <w:r w:rsidR="00D57F13" w:rsidRPr="00E2160D">
        <w:rPr>
          <w:rFonts w:eastAsia="Calibri"/>
          <w:spacing w:val="0"/>
          <w:lang w:val="es-US"/>
        </w:rPr>
        <w:t xml:space="preserve">Para que un CDI funcione efectivamente debe existir una </w:t>
      </w:r>
      <w:r w:rsidR="007D3F08" w:rsidRPr="00E2160D">
        <w:rPr>
          <w:rFonts w:eastAsia="Calibri"/>
          <w:spacing w:val="0"/>
          <w:lang w:val="es-US"/>
        </w:rPr>
        <w:t>enfoque</w:t>
      </w:r>
      <w:r w:rsidR="00D57F13" w:rsidRPr="00E2160D">
        <w:rPr>
          <w:rFonts w:eastAsia="Calibri"/>
          <w:spacing w:val="0"/>
          <w:lang w:val="es-US"/>
        </w:rPr>
        <w:t xml:space="preserve"> balancead</w:t>
      </w:r>
      <w:r w:rsidR="00240DB2" w:rsidRPr="00E2160D">
        <w:rPr>
          <w:rFonts w:eastAsia="Calibri"/>
          <w:spacing w:val="0"/>
          <w:lang w:val="es-US"/>
        </w:rPr>
        <w:t>o</w:t>
      </w:r>
      <w:r w:rsidR="00D57F13" w:rsidRPr="00E2160D">
        <w:rPr>
          <w:rFonts w:eastAsia="Calibri"/>
          <w:spacing w:val="0"/>
          <w:lang w:val="es-US"/>
        </w:rPr>
        <w:t xml:space="preserve"> en cuanto al uso de fondos de apadrinamiento, teniendo como prioridad constante las necesidades del niño. </w:t>
      </w:r>
      <w:r w:rsidR="008B192B" w:rsidRPr="00E2160D">
        <w:rPr>
          <w:rFonts w:eastAsia="Calibri"/>
          <w:spacing w:val="0"/>
          <w:lang w:val="es-US"/>
        </w:rPr>
        <w:t xml:space="preserve">Por ejemplo, si bien parte de los </w:t>
      </w:r>
      <w:r w:rsidR="00B00CA9" w:rsidRPr="00E2160D">
        <w:rPr>
          <w:rFonts w:eastAsia="Calibri"/>
          <w:lang w:val="es-US"/>
        </w:rPr>
        <w:t>USD</w:t>
      </w:r>
      <w:r w:rsidR="00BB7633" w:rsidRPr="00E2160D">
        <w:rPr>
          <w:rFonts w:eastAsia="Calibri"/>
          <w:lang w:val="es-US"/>
        </w:rPr>
        <w:t>21.00</w:t>
      </w:r>
      <w:r w:rsidR="008B192B" w:rsidRPr="00E2160D">
        <w:rPr>
          <w:rFonts w:eastAsia="Calibri"/>
          <w:lang w:val="es-US"/>
        </w:rPr>
        <w:t xml:space="preserve"> pueden ser utilizados para el mantenimiento de las instalaciones del centro, estos costos no deben representar la mayor parte de los fondos de apadrinamiento utilizados. El presupuesto de cada </w:t>
      </w:r>
      <w:r w:rsidR="001B5213" w:rsidRPr="00E2160D">
        <w:rPr>
          <w:rFonts w:eastAsia="Calibri"/>
          <w:lang w:val="es-US"/>
        </w:rPr>
        <w:t>CDI</w:t>
      </w:r>
      <w:r w:rsidR="00BB7633" w:rsidRPr="00E2160D">
        <w:rPr>
          <w:rFonts w:eastAsia="Calibri"/>
          <w:lang w:val="es-US"/>
        </w:rPr>
        <w:t xml:space="preserve"> </w:t>
      </w:r>
      <w:r w:rsidR="00A753B0" w:rsidRPr="00E2160D">
        <w:rPr>
          <w:rFonts w:eastAsia="Calibri"/>
          <w:lang w:val="es-US"/>
        </w:rPr>
        <w:t>será examinado para asegurar que se cuente con un balance apropiado</w:t>
      </w:r>
      <w:r w:rsidR="00BB7633" w:rsidRPr="00E2160D">
        <w:rPr>
          <w:rFonts w:eastAsia="Calibri"/>
          <w:lang w:val="es-US"/>
        </w:rPr>
        <w:t xml:space="preserve">. </w:t>
      </w:r>
      <w:r w:rsidR="00B74BDE" w:rsidRPr="00E2160D">
        <w:rPr>
          <w:rFonts w:eastAsia="Calibri"/>
          <w:lang w:val="es-US"/>
        </w:rPr>
        <w:t xml:space="preserve">Cualquier pregunta podrá ser dirigida al </w:t>
      </w:r>
      <w:r w:rsidR="009A341D" w:rsidRPr="00E2160D">
        <w:rPr>
          <w:rFonts w:eastAsia="Calibri"/>
          <w:lang w:val="es-US"/>
        </w:rPr>
        <w:t>coordinador</w:t>
      </w:r>
      <w:r w:rsidR="00B74BDE" w:rsidRPr="00E2160D">
        <w:rPr>
          <w:rFonts w:eastAsia="Calibri"/>
          <w:lang w:val="es-US"/>
        </w:rPr>
        <w:t xml:space="preserve"> </w:t>
      </w:r>
      <w:r w:rsidR="0073066E" w:rsidRPr="00E2160D">
        <w:rPr>
          <w:rFonts w:eastAsia="Calibri"/>
          <w:lang w:val="es-US"/>
        </w:rPr>
        <w:t>r</w:t>
      </w:r>
      <w:r w:rsidR="00B74BDE" w:rsidRPr="00E2160D">
        <w:rPr>
          <w:rFonts w:eastAsia="Calibri"/>
          <w:lang w:val="es-US"/>
        </w:rPr>
        <w:t xml:space="preserve">egional de </w:t>
      </w:r>
      <w:r w:rsidR="0073066E" w:rsidRPr="00E2160D">
        <w:rPr>
          <w:rFonts w:eastAsia="Calibri"/>
          <w:lang w:val="es-US"/>
        </w:rPr>
        <w:t>a</w:t>
      </w:r>
      <w:r w:rsidR="00B74BDE" w:rsidRPr="00E2160D">
        <w:rPr>
          <w:rFonts w:eastAsia="Calibri"/>
          <w:lang w:val="es-US"/>
        </w:rPr>
        <w:t>padrinamiento</w:t>
      </w:r>
      <w:r w:rsidR="00BB7633" w:rsidRPr="00E2160D">
        <w:rPr>
          <w:rFonts w:eastAsia="Calibri"/>
          <w:lang w:val="es-US"/>
        </w:rPr>
        <w:t>.</w:t>
      </w:r>
    </w:p>
    <w:p w14:paraId="1260C9A7" w14:textId="52724368" w:rsidR="00E41861" w:rsidRPr="00027837" w:rsidRDefault="0053341F" w:rsidP="00BD3E2D">
      <w:pPr>
        <w:pStyle w:val="Prrafodelista"/>
        <w:keepLines/>
        <w:numPr>
          <w:ilvl w:val="0"/>
          <w:numId w:val="48"/>
        </w:numPr>
        <w:spacing w:before="200" w:line="276" w:lineRule="auto"/>
        <w:ind w:left="720"/>
        <w:rPr>
          <w:rFonts w:eastAsia="MS Gothic"/>
          <w:bCs/>
          <w:spacing w:val="0"/>
          <w:u w:val="single"/>
        </w:rPr>
      </w:pPr>
      <w:r>
        <w:rPr>
          <w:rFonts w:eastAsia="MS Gothic"/>
          <w:bCs/>
          <w:spacing w:val="0"/>
          <w:u w:val="single"/>
        </w:rPr>
        <w:t>Fondos para Hijos de Pastores</w:t>
      </w:r>
    </w:p>
    <w:p w14:paraId="2624C7B0" w14:textId="5929B280" w:rsidR="00E41861" w:rsidRPr="008849E9" w:rsidRDefault="003A428C" w:rsidP="003E760E">
      <w:pPr>
        <w:keepNext w:val="0"/>
        <w:tabs>
          <w:tab w:val="clear" w:pos="-720"/>
          <w:tab w:val="clear" w:pos="0"/>
          <w:tab w:val="clear" w:pos="720"/>
          <w:tab w:val="clear" w:pos="1440"/>
          <w:tab w:val="clear" w:pos="2160"/>
        </w:tabs>
        <w:suppressAutoHyphens w:val="0"/>
        <w:spacing w:line="276" w:lineRule="auto"/>
        <w:ind w:left="720"/>
        <w:jc w:val="left"/>
        <w:outlineLvl w:val="9"/>
        <w:rPr>
          <w:rFonts w:eastAsia="Calibri"/>
          <w:spacing w:val="0"/>
        </w:rPr>
      </w:pPr>
      <w:r w:rsidRPr="00E2160D">
        <w:rPr>
          <w:rFonts w:eastAsia="Calibri"/>
          <w:spacing w:val="0"/>
          <w:lang w:val="es-US"/>
        </w:rPr>
        <w:t>La mayor</w:t>
      </w:r>
      <w:r w:rsidR="00A07304" w:rsidRPr="00E2160D">
        <w:rPr>
          <w:rFonts w:eastAsia="Calibri"/>
          <w:spacing w:val="0"/>
          <w:lang w:val="es-US"/>
        </w:rPr>
        <w:t xml:space="preserve"> parte de los </w:t>
      </w:r>
      <w:r w:rsidR="00B00CA9" w:rsidRPr="00E2160D">
        <w:rPr>
          <w:rFonts w:eastAsia="Calibri"/>
          <w:spacing w:val="0"/>
          <w:lang w:val="es-US"/>
        </w:rPr>
        <w:t>USD</w:t>
      </w:r>
      <w:r w:rsidR="007B52E0" w:rsidRPr="00E2160D">
        <w:rPr>
          <w:rFonts w:eastAsia="Calibri"/>
          <w:spacing w:val="0"/>
          <w:lang w:val="es-US"/>
        </w:rPr>
        <w:t>21.0</w:t>
      </w:r>
      <w:r w:rsidR="00432E66" w:rsidRPr="00E2160D">
        <w:rPr>
          <w:rFonts w:eastAsia="Calibri"/>
          <w:spacing w:val="0"/>
          <w:lang w:val="es-US"/>
        </w:rPr>
        <w:t xml:space="preserve">0 </w:t>
      </w:r>
      <w:r w:rsidR="00A07304" w:rsidRPr="00E2160D">
        <w:rPr>
          <w:rFonts w:eastAsia="Calibri"/>
          <w:spacing w:val="0"/>
          <w:lang w:val="es-US"/>
        </w:rPr>
        <w:t xml:space="preserve">asignados a los hijos de pastores deben ser entregados a los padres/cuidadores/tutores del niño. Para leer las directrices referentes al </w:t>
      </w:r>
      <w:r w:rsidR="00432E66" w:rsidRPr="00E2160D">
        <w:rPr>
          <w:rFonts w:eastAsia="Calibri"/>
          <w:spacing w:val="0"/>
          <w:lang w:val="es-US"/>
        </w:rPr>
        <w:t>“Us</w:t>
      </w:r>
      <w:r w:rsidR="00A07304" w:rsidRPr="00E2160D">
        <w:rPr>
          <w:rFonts w:eastAsia="Calibri"/>
          <w:spacing w:val="0"/>
          <w:lang w:val="es-US"/>
        </w:rPr>
        <w:t>o de Fondos</w:t>
      </w:r>
      <w:r w:rsidR="00432E66" w:rsidRPr="00E2160D">
        <w:rPr>
          <w:rFonts w:eastAsia="Calibri"/>
          <w:spacing w:val="0"/>
          <w:lang w:val="es-US"/>
        </w:rPr>
        <w:t xml:space="preserve">” </w:t>
      </w:r>
      <w:r w:rsidR="00A869D7" w:rsidRPr="00E2160D">
        <w:rPr>
          <w:rFonts w:eastAsia="Calibri"/>
          <w:spacing w:val="0"/>
          <w:lang w:val="es-US"/>
        </w:rPr>
        <w:t>para</w:t>
      </w:r>
      <w:r w:rsidR="00A07304" w:rsidRPr="00E2160D">
        <w:rPr>
          <w:rFonts w:eastAsia="Calibri"/>
          <w:spacing w:val="0"/>
          <w:lang w:val="es-US"/>
        </w:rPr>
        <w:t xml:space="preserve"> hijos de pastores, diríjase a la página 16. </w:t>
      </w:r>
      <w:r w:rsidR="00A07304">
        <w:rPr>
          <w:rFonts w:eastAsia="Calibri"/>
          <w:spacing w:val="0"/>
        </w:rPr>
        <w:t>Otros gastos cubiertos incluyen:</w:t>
      </w:r>
    </w:p>
    <w:p w14:paraId="6C0D715E" w14:textId="032D824B" w:rsidR="00E41861" w:rsidRPr="00E2160D" w:rsidRDefault="000940EC" w:rsidP="00BD3E2D">
      <w:pPr>
        <w:keepNext w:val="0"/>
        <w:numPr>
          <w:ilvl w:val="1"/>
          <w:numId w:val="47"/>
        </w:numPr>
        <w:tabs>
          <w:tab w:val="clear" w:pos="-720"/>
          <w:tab w:val="clear" w:pos="0"/>
          <w:tab w:val="clear" w:pos="720"/>
          <w:tab w:val="clear" w:pos="1440"/>
          <w:tab w:val="clear" w:pos="2160"/>
        </w:tabs>
        <w:suppressAutoHyphens w:val="0"/>
        <w:spacing w:line="276" w:lineRule="auto"/>
        <w:ind w:left="720"/>
        <w:jc w:val="left"/>
        <w:outlineLvl w:val="9"/>
        <w:rPr>
          <w:rFonts w:eastAsia="Calibri"/>
          <w:spacing w:val="0"/>
          <w:lang w:val="es-US"/>
        </w:rPr>
      </w:pPr>
      <w:r w:rsidRPr="00E2160D">
        <w:rPr>
          <w:rFonts w:eastAsia="Calibri"/>
          <w:spacing w:val="0"/>
          <w:lang w:val="es-US"/>
        </w:rPr>
        <w:t>Traducción de cartas</w:t>
      </w:r>
      <w:r w:rsidR="00E41861" w:rsidRPr="00E2160D">
        <w:rPr>
          <w:rFonts w:eastAsia="Calibri"/>
          <w:spacing w:val="0"/>
          <w:lang w:val="es-US"/>
        </w:rPr>
        <w:t xml:space="preserve"> (</w:t>
      </w:r>
      <w:r w:rsidRPr="00E2160D">
        <w:rPr>
          <w:rFonts w:eastAsia="Calibri"/>
          <w:spacing w:val="0"/>
          <w:lang w:val="es-US"/>
        </w:rPr>
        <w:t>si no existe tradu</w:t>
      </w:r>
      <w:r w:rsidR="003E719C" w:rsidRPr="00E2160D">
        <w:rPr>
          <w:rFonts w:eastAsia="Calibri"/>
          <w:spacing w:val="0"/>
          <w:lang w:val="es-US"/>
        </w:rPr>
        <w:t>cción a nivel de r</w:t>
      </w:r>
      <w:r w:rsidRPr="00E2160D">
        <w:rPr>
          <w:rFonts w:eastAsia="Calibri"/>
          <w:spacing w:val="0"/>
          <w:lang w:val="es-US"/>
        </w:rPr>
        <w:t>egión/</w:t>
      </w:r>
      <w:r w:rsidR="00F858C6" w:rsidRPr="00E2160D">
        <w:rPr>
          <w:rFonts w:eastAsia="Calibri"/>
          <w:spacing w:val="0"/>
          <w:lang w:val="es-US"/>
        </w:rPr>
        <w:t>área</w:t>
      </w:r>
      <w:r w:rsidR="00E41861" w:rsidRPr="00E2160D">
        <w:rPr>
          <w:rFonts w:eastAsia="Calibri"/>
          <w:spacing w:val="0"/>
          <w:lang w:val="es-US"/>
        </w:rPr>
        <w:t>)</w:t>
      </w:r>
    </w:p>
    <w:p w14:paraId="5AC31975" w14:textId="3052C16A" w:rsidR="00E41861" w:rsidRPr="008849E9" w:rsidRDefault="00B854E5" w:rsidP="00BD3E2D">
      <w:pPr>
        <w:keepNext w:val="0"/>
        <w:numPr>
          <w:ilvl w:val="1"/>
          <w:numId w:val="47"/>
        </w:numPr>
        <w:tabs>
          <w:tab w:val="clear" w:pos="-720"/>
          <w:tab w:val="clear" w:pos="0"/>
          <w:tab w:val="clear" w:pos="720"/>
          <w:tab w:val="clear" w:pos="1440"/>
          <w:tab w:val="clear" w:pos="2160"/>
        </w:tabs>
        <w:suppressAutoHyphens w:val="0"/>
        <w:spacing w:line="276" w:lineRule="auto"/>
        <w:ind w:left="720"/>
        <w:jc w:val="left"/>
        <w:outlineLvl w:val="9"/>
        <w:rPr>
          <w:rFonts w:eastAsia="Calibri"/>
          <w:spacing w:val="0"/>
        </w:rPr>
      </w:pPr>
      <w:r>
        <w:rPr>
          <w:rFonts w:eastAsia="Calibri"/>
          <w:spacing w:val="0"/>
        </w:rPr>
        <w:t>Obsequios de Navidad</w:t>
      </w:r>
      <w:r w:rsidR="00E41861" w:rsidRPr="008849E9">
        <w:rPr>
          <w:rFonts w:eastAsia="Calibri"/>
          <w:spacing w:val="0"/>
        </w:rPr>
        <w:t>*</w:t>
      </w:r>
    </w:p>
    <w:p w14:paraId="09B49684" w14:textId="3962FBC2" w:rsidR="00E41861" w:rsidRPr="00E2160D" w:rsidRDefault="00B854E5" w:rsidP="00BD3E2D">
      <w:pPr>
        <w:keepNext w:val="0"/>
        <w:numPr>
          <w:ilvl w:val="1"/>
          <w:numId w:val="47"/>
        </w:numPr>
        <w:tabs>
          <w:tab w:val="clear" w:pos="-720"/>
          <w:tab w:val="clear" w:pos="0"/>
          <w:tab w:val="clear" w:pos="720"/>
          <w:tab w:val="clear" w:pos="1440"/>
          <w:tab w:val="clear" w:pos="2160"/>
        </w:tabs>
        <w:suppressAutoHyphens w:val="0"/>
        <w:spacing w:line="276" w:lineRule="auto"/>
        <w:ind w:left="720"/>
        <w:jc w:val="left"/>
        <w:outlineLvl w:val="9"/>
        <w:rPr>
          <w:rFonts w:eastAsia="Calibri"/>
          <w:spacing w:val="0"/>
          <w:lang w:val="es-US"/>
        </w:rPr>
      </w:pPr>
      <w:r w:rsidRPr="00E2160D">
        <w:rPr>
          <w:rFonts w:eastAsia="Calibri"/>
          <w:spacing w:val="0"/>
          <w:lang w:val="es-US"/>
        </w:rPr>
        <w:t>Fluctuación de tasa de cambio monetario</w:t>
      </w:r>
    </w:p>
    <w:p w14:paraId="6FFF06D7" w14:textId="2B5F0CAA" w:rsidR="00E41861" w:rsidRPr="00B854E5" w:rsidRDefault="00B854E5" w:rsidP="00BD3E2D">
      <w:pPr>
        <w:keepNext w:val="0"/>
        <w:numPr>
          <w:ilvl w:val="1"/>
          <w:numId w:val="47"/>
        </w:numPr>
        <w:tabs>
          <w:tab w:val="clear" w:pos="-720"/>
          <w:tab w:val="clear" w:pos="0"/>
          <w:tab w:val="clear" w:pos="720"/>
          <w:tab w:val="clear" w:pos="1440"/>
          <w:tab w:val="clear" w:pos="2160"/>
        </w:tabs>
        <w:suppressAutoHyphens w:val="0"/>
        <w:spacing w:line="276" w:lineRule="auto"/>
        <w:ind w:left="720"/>
        <w:jc w:val="left"/>
        <w:outlineLvl w:val="9"/>
        <w:rPr>
          <w:rFonts w:eastAsia="Calibri"/>
          <w:spacing w:val="0"/>
        </w:rPr>
      </w:pPr>
      <w:r w:rsidRPr="00B854E5">
        <w:rPr>
          <w:rFonts w:eastAsia="Calibri"/>
          <w:spacing w:val="0"/>
        </w:rPr>
        <w:t>Ahorros para matrículas y uniformes escolares</w:t>
      </w:r>
      <w:r w:rsidR="00E41861" w:rsidRPr="00B854E5">
        <w:rPr>
          <w:rFonts w:eastAsia="Calibri"/>
          <w:spacing w:val="0"/>
        </w:rPr>
        <w:t>*</w:t>
      </w:r>
    </w:p>
    <w:p w14:paraId="25B64B7C" w14:textId="7875A0D5" w:rsidR="00FD47F4" w:rsidRPr="00B854E5" w:rsidRDefault="00B854E5" w:rsidP="00BD3E2D">
      <w:pPr>
        <w:keepNext w:val="0"/>
        <w:numPr>
          <w:ilvl w:val="1"/>
          <w:numId w:val="47"/>
        </w:numPr>
        <w:tabs>
          <w:tab w:val="clear" w:pos="-720"/>
          <w:tab w:val="clear" w:pos="0"/>
          <w:tab w:val="clear" w:pos="720"/>
          <w:tab w:val="clear" w:pos="1440"/>
          <w:tab w:val="clear" w:pos="2160"/>
        </w:tabs>
        <w:suppressAutoHyphens w:val="0"/>
        <w:spacing w:line="276" w:lineRule="auto"/>
        <w:ind w:left="720"/>
        <w:jc w:val="left"/>
        <w:outlineLvl w:val="9"/>
        <w:rPr>
          <w:rFonts w:eastAsia="Calibri"/>
          <w:spacing w:val="0"/>
        </w:rPr>
      </w:pPr>
      <w:r w:rsidRPr="00B854E5">
        <w:rPr>
          <w:rFonts w:eastAsia="Calibri"/>
          <w:spacing w:val="0"/>
        </w:rPr>
        <w:lastRenderedPageBreak/>
        <w:t>Ahorros para campamentos de hijos de pastores</w:t>
      </w:r>
      <w:r w:rsidR="00E41861" w:rsidRPr="00B854E5">
        <w:rPr>
          <w:rFonts w:eastAsia="Calibri"/>
          <w:spacing w:val="0"/>
        </w:rPr>
        <w:t>*</w:t>
      </w:r>
    </w:p>
    <w:p w14:paraId="5D7AA4BE" w14:textId="77777777" w:rsidR="00FD47F4" w:rsidRPr="008849E9" w:rsidRDefault="00FD47F4" w:rsidP="00FD47F4">
      <w:pPr>
        <w:keepNext w:val="0"/>
        <w:tabs>
          <w:tab w:val="clear" w:pos="-720"/>
          <w:tab w:val="clear" w:pos="0"/>
          <w:tab w:val="clear" w:pos="720"/>
          <w:tab w:val="clear" w:pos="1440"/>
          <w:tab w:val="clear" w:pos="2160"/>
        </w:tabs>
        <w:suppressAutoHyphens w:val="0"/>
        <w:spacing w:line="276" w:lineRule="auto"/>
        <w:ind w:left="360"/>
        <w:jc w:val="left"/>
        <w:outlineLvl w:val="9"/>
        <w:rPr>
          <w:rFonts w:eastAsia="Calibri"/>
          <w:color w:val="008000"/>
          <w:spacing w:val="0"/>
        </w:rPr>
      </w:pPr>
    </w:p>
    <w:p w14:paraId="450EFEEA" w14:textId="7E27BEE4" w:rsidR="00FD47F4" w:rsidRPr="00E2160D" w:rsidRDefault="007B52E0" w:rsidP="00FD47F4">
      <w:pPr>
        <w:keepNext w:val="0"/>
        <w:tabs>
          <w:tab w:val="clear" w:pos="-720"/>
          <w:tab w:val="clear" w:pos="0"/>
          <w:tab w:val="clear" w:pos="720"/>
          <w:tab w:val="clear" w:pos="1440"/>
          <w:tab w:val="clear" w:pos="2160"/>
        </w:tabs>
        <w:suppressAutoHyphens w:val="0"/>
        <w:spacing w:line="276" w:lineRule="auto"/>
        <w:ind w:left="360"/>
        <w:jc w:val="left"/>
        <w:outlineLvl w:val="9"/>
        <w:rPr>
          <w:rFonts w:eastAsia="Calibri"/>
          <w:spacing w:val="0"/>
          <w:lang w:val="es-US"/>
        </w:rPr>
      </w:pPr>
      <w:r w:rsidRPr="00E2160D">
        <w:rPr>
          <w:rFonts w:eastAsia="Calibri"/>
          <w:spacing w:val="0"/>
          <w:lang w:val="es-US"/>
        </w:rPr>
        <w:t>*</w:t>
      </w:r>
      <w:r w:rsidR="000C3E2F" w:rsidRPr="00E2160D">
        <w:rPr>
          <w:rFonts w:eastAsia="Calibri"/>
          <w:spacing w:val="0"/>
          <w:lang w:val="es-US"/>
        </w:rPr>
        <w:t xml:space="preserve">Cualquier cantidad de los </w:t>
      </w:r>
      <w:r w:rsidR="00B00CA9" w:rsidRPr="00E2160D">
        <w:rPr>
          <w:rFonts w:eastAsia="Calibri"/>
          <w:spacing w:val="0"/>
          <w:lang w:val="es-US"/>
        </w:rPr>
        <w:t>USD</w:t>
      </w:r>
      <w:r w:rsidRPr="00E2160D">
        <w:rPr>
          <w:rFonts w:eastAsia="Calibri"/>
          <w:spacing w:val="0"/>
          <w:lang w:val="es-US"/>
        </w:rPr>
        <w:t>21.0</w:t>
      </w:r>
      <w:r w:rsidR="00E41861" w:rsidRPr="00E2160D">
        <w:rPr>
          <w:rFonts w:eastAsia="Calibri"/>
          <w:spacing w:val="0"/>
          <w:lang w:val="es-US"/>
        </w:rPr>
        <w:t xml:space="preserve">0 </w:t>
      </w:r>
      <w:r w:rsidR="000C3E2F" w:rsidRPr="00E2160D">
        <w:rPr>
          <w:rFonts w:eastAsia="Calibri"/>
          <w:spacing w:val="0"/>
          <w:lang w:val="es-US"/>
        </w:rPr>
        <w:t xml:space="preserve">retenidos o ahorrados para su uso en cualquiera de las </w:t>
      </w:r>
      <w:r w:rsidR="00F858C6" w:rsidRPr="00E2160D">
        <w:rPr>
          <w:rFonts w:eastAsia="Calibri"/>
          <w:spacing w:val="0"/>
          <w:lang w:val="es-US"/>
        </w:rPr>
        <w:t>área</w:t>
      </w:r>
      <w:r w:rsidR="000C3E2F" w:rsidRPr="00E2160D">
        <w:rPr>
          <w:rFonts w:eastAsia="Calibri"/>
          <w:spacing w:val="0"/>
          <w:lang w:val="es-US"/>
        </w:rPr>
        <w:t xml:space="preserve">s marcadas con un asterisco </w:t>
      </w:r>
      <w:r w:rsidR="00E41861" w:rsidRPr="00E2160D">
        <w:rPr>
          <w:rFonts w:eastAsia="Calibri"/>
          <w:spacing w:val="0"/>
          <w:lang w:val="es-US"/>
        </w:rPr>
        <w:t xml:space="preserve">(*) </w:t>
      </w:r>
      <w:r w:rsidR="000C3E2F" w:rsidRPr="00E2160D">
        <w:rPr>
          <w:rFonts w:eastAsia="Calibri"/>
          <w:spacing w:val="0"/>
          <w:lang w:val="es-US"/>
        </w:rPr>
        <w:t xml:space="preserve">deberá ser comunicada y aprobada por el </w:t>
      </w:r>
      <w:r w:rsidR="009A341D" w:rsidRPr="00E2160D">
        <w:rPr>
          <w:rFonts w:eastAsia="Calibri"/>
          <w:spacing w:val="0"/>
          <w:lang w:val="es-US"/>
        </w:rPr>
        <w:t>coordinador</w:t>
      </w:r>
      <w:r w:rsidR="00F172DD" w:rsidRPr="00E2160D">
        <w:rPr>
          <w:rFonts w:eastAsia="Calibri"/>
          <w:spacing w:val="0"/>
          <w:lang w:val="es-US"/>
        </w:rPr>
        <w:t xml:space="preserve"> r</w:t>
      </w:r>
      <w:r w:rsidR="000C3E2F" w:rsidRPr="00E2160D">
        <w:rPr>
          <w:rFonts w:eastAsia="Calibri"/>
          <w:spacing w:val="0"/>
          <w:lang w:val="es-US"/>
        </w:rPr>
        <w:t xml:space="preserve">egional del MNC y el </w:t>
      </w:r>
      <w:r w:rsidR="009A341D" w:rsidRPr="00E2160D">
        <w:rPr>
          <w:rFonts w:eastAsia="Calibri"/>
          <w:spacing w:val="0"/>
          <w:lang w:val="es-US"/>
        </w:rPr>
        <w:t>coordinador</w:t>
      </w:r>
      <w:r w:rsidR="00F172DD" w:rsidRPr="00E2160D">
        <w:rPr>
          <w:rFonts w:eastAsia="Calibri"/>
          <w:spacing w:val="0"/>
          <w:lang w:val="es-US"/>
        </w:rPr>
        <w:t xml:space="preserve"> g</w:t>
      </w:r>
      <w:r w:rsidR="000C3E2F" w:rsidRPr="00E2160D">
        <w:rPr>
          <w:rFonts w:eastAsia="Calibri"/>
          <w:spacing w:val="0"/>
          <w:lang w:val="es-US"/>
        </w:rPr>
        <w:t xml:space="preserve">lobal de </w:t>
      </w:r>
      <w:r w:rsidR="00F172DD" w:rsidRPr="00E2160D">
        <w:rPr>
          <w:rFonts w:eastAsia="Calibri"/>
          <w:spacing w:val="0"/>
          <w:lang w:val="es-US"/>
        </w:rPr>
        <w:t>d</w:t>
      </w:r>
      <w:r w:rsidR="000C3E2F" w:rsidRPr="00E2160D">
        <w:rPr>
          <w:rFonts w:eastAsia="Calibri"/>
          <w:spacing w:val="0"/>
          <w:lang w:val="es-US"/>
        </w:rPr>
        <w:t xml:space="preserve">esarrollo </w:t>
      </w:r>
      <w:r w:rsidR="00E2271B" w:rsidRPr="00E2160D">
        <w:rPr>
          <w:rFonts w:eastAsia="Calibri"/>
          <w:spacing w:val="0"/>
          <w:lang w:val="es-US"/>
        </w:rPr>
        <w:t>i</w:t>
      </w:r>
      <w:r w:rsidR="000C3E2F" w:rsidRPr="00E2160D">
        <w:rPr>
          <w:rFonts w:eastAsia="Calibri"/>
          <w:spacing w:val="0"/>
          <w:lang w:val="es-US"/>
        </w:rPr>
        <w:t>nfantil para asegurar que el uso de fondos y los registros financieros sean claros y transparentes</w:t>
      </w:r>
      <w:r w:rsidR="00E41861" w:rsidRPr="00E2160D">
        <w:rPr>
          <w:rFonts w:eastAsia="Calibri"/>
          <w:spacing w:val="0"/>
          <w:lang w:val="es-US"/>
        </w:rPr>
        <w:t>.</w:t>
      </w:r>
    </w:p>
    <w:p w14:paraId="6B563471" w14:textId="77777777" w:rsidR="00FD47F4" w:rsidRPr="00E2160D" w:rsidRDefault="00FD47F4" w:rsidP="00FD47F4">
      <w:pPr>
        <w:keepNext w:val="0"/>
        <w:tabs>
          <w:tab w:val="clear" w:pos="-720"/>
          <w:tab w:val="clear" w:pos="0"/>
          <w:tab w:val="clear" w:pos="720"/>
          <w:tab w:val="clear" w:pos="1440"/>
          <w:tab w:val="clear" w:pos="2160"/>
        </w:tabs>
        <w:suppressAutoHyphens w:val="0"/>
        <w:spacing w:line="276" w:lineRule="auto"/>
        <w:ind w:left="360"/>
        <w:jc w:val="left"/>
        <w:outlineLvl w:val="9"/>
        <w:rPr>
          <w:rFonts w:eastAsia="Calibri"/>
          <w:spacing w:val="0"/>
          <w:lang w:val="es-US"/>
        </w:rPr>
      </w:pPr>
    </w:p>
    <w:p w14:paraId="6526C04B" w14:textId="0B574EF7" w:rsidR="00FD47F4" w:rsidRPr="00E2160D" w:rsidRDefault="004D1591" w:rsidP="00C410D9">
      <w:pPr>
        <w:keepNext w:val="0"/>
        <w:tabs>
          <w:tab w:val="clear" w:pos="-720"/>
          <w:tab w:val="clear" w:pos="0"/>
          <w:tab w:val="clear" w:pos="720"/>
          <w:tab w:val="clear" w:pos="1440"/>
          <w:tab w:val="clear" w:pos="2160"/>
        </w:tabs>
        <w:suppressAutoHyphens w:val="0"/>
        <w:spacing w:line="276" w:lineRule="auto"/>
        <w:ind w:left="360"/>
        <w:jc w:val="center"/>
        <w:outlineLvl w:val="9"/>
        <w:rPr>
          <w:rFonts w:eastAsia="Calibri"/>
          <w:b/>
          <w:spacing w:val="0"/>
          <w:lang w:val="es-US"/>
        </w:rPr>
      </w:pPr>
      <w:r w:rsidRPr="00E2160D">
        <w:rPr>
          <w:rFonts w:eastAsia="Calibri"/>
          <w:b/>
          <w:spacing w:val="0"/>
          <w:lang w:val="es-US"/>
        </w:rPr>
        <w:t xml:space="preserve">El tiempo anticipado para la utilización de fondos de apadrinamiento es de no más de 12 meses desde la fecha de recibo. </w:t>
      </w:r>
      <w:r w:rsidR="005A5B2D" w:rsidRPr="00E2160D">
        <w:rPr>
          <w:rFonts w:eastAsia="Calibri"/>
          <w:b/>
          <w:spacing w:val="0"/>
          <w:lang w:val="es-US"/>
        </w:rPr>
        <w:t>Cualquier fondo no utilizado luego de los 12 meses deberá ser reportado al MNC Internacional</w:t>
      </w:r>
      <w:r w:rsidR="007767CE" w:rsidRPr="00E2160D">
        <w:rPr>
          <w:rFonts w:eastAsia="Calibri"/>
          <w:b/>
          <w:spacing w:val="0"/>
          <w:lang w:val="es-US"/>
        </w:rPr>
        <w:t xml:space="preserve">. </w:t>
      </w:r>
      <w:r w:rsidR="008977CC" w:rsidRPr="00E2160D">
        <w:rPr>
          <w:rFonts w:eastAsia="Calibri"/>
          <w:b/>
          <w:spacing w:val="0"/>
          <w:lang w:val="es-US"/>
        </w:rPr>
        <w:t>Se considerarán excepciones en caso de que se den circunstancias únicas o extremas</w:t>
      </w:r>
      <w:r w:rsidR="00E41861" w:rsidRPr="00E2160D">
        <w:rPr>
          <w:rFonts w:eastAsia="Calibri"/>
          <w:b/>
          <w:spacing w:val="0"/>
          <w:lang w:val="es-US"/>
        </w:rPr>
        <w:t>.</w:t>
      </w:r>
      <w:bookmarkStart w:id="22" w:name="_Toc440274659"/>
    </w:p>
    <w:p w14:paraId="1AABF728" w14:textId="77777777" w:rsidR="00FD47F4" w:rsidRPr="00E2160D" w:rsidRDefault="00FD47F4" w:rsidP="00FD47F4">
      <w:pPr>
        <w:keepNext w:val="0"/>
        <w:tabs>
          <w:tab w:val="clear" w:pos="-720"/>
          <w:tab w:val="clear" w:pos="0"/>
          <w:tab w:val="clear" w:pos="720"/>
          <w:tab w:val="clear" w:pos="1440"/>
          <w:tab w:val="clear" w:pos="2160"/>
        </w:tabs>
        <w:suppressAutoHyphens w:val="0"/>
        <w:spacing w:line="276" w:lineRule="auto"/>
        <w:ind w:left="360"/>
        <w:jc w:val="left"/>
        <w:outlineLvl w:val="9"/>
        <w:rPr>
          <w:rFonts w:eastAsia="Calibri"/>
          <w:b/>
          <w:spacing w:val="0"/>
          <w:lang w:val="es-US"/>
        </w:rPr>
      </w:pPr>
    </w:p>
    <w:bookmarkEnd w:id="22"/>
    <w:p w14:paraId="52358150" w14:textId="2D6E51AD" w:rsidR="00FD47F4" w:rsidRPr="00E2160D" w:rsidRDefault="00431850" w:rsidP="00F832C1">
      <w:pPr>
        <w:keepNext w:val="0"/>
        <w:tabs>
          <w:tab w:val="clear" w:pos="-720"/>
          <w:tab w:val="clear" w:pos="0"/>
          <w:tab w:val="clear" w:pos="720"/>
          <w:tab w:val="clear" w:pos="1440"/>
          <w:tab w:val="clear" w:pos="2160"/>
        </w:tabs>
        <w:suppressAutoHyphens w:val="0"/>
        <w:spacing w:line="276" w:lineRule="auto"/>
        <w:jc w:val="left"/>
        <w:outlineLvl w:val="9"/>
        <w:rPr>
          <w:b/>
          <w:spacing w:val="0"/>
          <w:u w:val="single"/>
          <w:lang w:val="es-US"/>
        </w:rPr>
      </w:pPr>
      <w:r w:rsidRPr="00E2160D">
        <w:rPr>
          <w:b/>
          <w:spacing w:val="0"/>
          <w:u w:val="single"/>
          <w:lang w:val="es-US"/>
        </w:rPr>
        <w:t>INFORMES MENSUALES DEL MNC</w:t>
      </w:r>
    </w:p>
    <w:p w14:paraId="69AEB459" w14:textId="77777777" w:rsidR="00FD47F4" w:rsidRPr="00E2160D" w:rsidRDefault="00FD47F4" w:rsidP="00FD47F4">
      <w:pPr>
        <w:keepNext w:val="0"/>
        <w:tabs>
          <w:tab w:val="clear" w:pos="-720"/>
          <w:tab w:val="clear" w:pos="0"/>
          <w:tab w:val="clear" w:pos="720"/>
          <w:tab w:val="clear" w:pos="1440"/>
          <w:tab w:val="clear" w:pos="2160"/>
        </w:tabs>
        <w:suppressAutoHyphens w:val="0"/>
        <w:spacing w:line="276" w:lineRule="auto"/>
        <w:ind w:left="360"/>
        <w:jc w:val="left"/>
        <w:outlineLvl w:val="9"/>
        <w:rPr>
          <w:spacing w:val="0"/>
          <w:lang w:val="es-US"/>
        </w:rPr>
      </w:pPr>
    </w:p>
    <w:p w14:paraId="6E49B5D0" w14:textId="42E6DCD2" w:rsidR="00FD47F4" w:rsidRPr="00E2160D" w:rsidRDefault="00431850" w:rsidP="00F832C1">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Tiempo</w:t>
      </w:r>
    </w:p>
    <w:p w14:paraId="1CD0D397" w14:textId="4F290F19" w:rsidR="00FD47F4" w:rsidRPr="00E2160D" w:rsidRDefault="002A3320" w:rsidP="00F832C1">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 xml:space="preserve">Los informes de apadrinamiento de niños son enviados por correo electrónico a los </w:t>
      </w:r>
      <w:r w:rsidR="009A341D" w:rsidRPr="00E2160D">
        <w:rPr>
          <w:spacing w:val="0"/>
          <w:lang w:val="es-US"/>
        </w:rPr>
        <w:t>coordinador</w:t>
      </w:r>
      <w:r w:rsidR="006C7CDA" w:rsidRPr="00E2160D">
        <w:rPr>
          <w:spacing w:val="0"/>
          <w:lang w:val="es-US"/>
        </w:rPr>
        <w:t>es r</w:t>
      </w:r>
      <w:r w:rsidRPr="00E2160D">
        <w:rPr>
          <w:spacing w:val="0"/>
          <w:lang w:val="es-US"/>
        </w:rPr>
        <w:t xml:space="preserve">egionales y </w:t>
      </w:r>
      <w:r w:rsidR="006C7CDA" w:rsidRPr="00E2160D">
        <w:rPr>
          <w:spacing w:val="0"/>
          <w:lang w:val="es-US"/>
        </w:rPr>
        <w:t xml:space="preserve">los </w:t>
      </w:r>
      <w:r w:rsidRPr="00E2160D">
        <w:rPr>
          <w:spacing w:val="0"/>
          <w:lang w:val="es-US"/>
        </w:rPr>
        <w:t xml:space="preserve">de </w:t>
      </w:r>
      <w:r w:rsidR="00F858C6" w:rsidRPr="00E2160D">
        <w:rPr>
          <w:spacing w:val="0"/>
          <w:lang w:val="es-US"/>
        </w:rPr>
        <w:t>área/país</w:t>
      </w:r>
      <w:r w:rsidRPr="00E2160D">
        <w:rPr>
          <w:spacing w:val="0"/>
          <w:lang w:val="es-US"/>
        </w:rPr>
        <w:t xml:space="preserve"> al comienzo de cada mes. Los informes reflejan la actividad del mes anterior y la cantidad regular de fondos de asistencia que d</w:t>
      </w:r>
      <w:r w:rsidR="00B861F5" w:rsidRPr="00E2160D">
        <w:rPr>
          <w:spacing w:val="0"/>
          <w:lang w:val="es-US"/>
        </w:rPr>
        <w:t>eberán</w:t>
      </w:r>
      <w:r w:rsidRPr="00E2160D">
        <w:rPr>
          <w:spacing w:val="0"/>
          <w:lang w:val="es-US"/>
        </w:rPr>
        <w:t xml:space="preserve"> ser depositados en las cuentas bancarias del </w:t>
      </w:r>
      <w:r w:rsidR="00F858C6" w:rsidRPr="00E2160D">
        <w:rPr>
          <w:spacing w:val="0"/>
          <w:lang w:val="es-US"/>
        </w:rPr>
        <w:t>área/país</w:t>
      </w:r>
      <w:r w:rsidRPr="00E2160D">
        <w:rPr>
          <w:spacing w:val="0"/>
          <w:lang w:val="es-US"/>
        </w:rPr>
        <w:t xml:space="preserve"> durante las asignaciones de dicho mes. </w:t>
      </w:r>
      <w:r w:rsidR="00220531" w:rsidRPr="00E2160D">
        <w:rPr>
          <w:spacing w:val="0"/>
          <w:lang w:val="es-US"/>
        </w:rPr>
        <w:t xml:space="preserve">Por ejemplo, al comienzo de marzo usted recibirá los informes de actividad de febrero, así como la cantidad de fondos que corresponden a esos informes. Básicamente, existe una semana de lapso entre el momento </w:t>
      </w:r>
      <w:r w:rsidR="00A14D26" w:rsidRPr="00E2160D">
        <w:rPr>
          <w:spacing w:val="0"/>
          <w:lang w:val="es-US"/>
        </w:rPr>
        <w:t xml:space="preserve">en </w:t>
      </w:r>
      <w:r w:rsidR="00220531" w:rsidRPr="00E2160D">
        <w:rPr>
          <w:spacing w:val="0"/>
          <w:lang w:val="es-US"/>
        </w:rPr>
        <w:t xml:space="preserve">que el informe es recibido y cuando el dinero es recibido. Consecuentemente, los informes de apadrinamiento de niños deberán ser retenidos hasta que los fondos sean recibidos </w:t>
      </w:r>
      <w:r w:rsidR="00BA5F81" w:rsidRPr="00E2160D">
        <w:rPr>
          <w:spacing w:val="0"/>
          <w:lang w:val="es-US"/>
        </w:rPr>
        <w:t>por</w:t>
      </w:r>
      <w:r w:rsidR="00220531" w:rsidRPr="00E2160D">
        <w:rPr>
          <w:spacing w:val="0"/>
          <w:lang w:val="es-US"/>
        </w:rPr>
        <w:t xml:space="preserve"> asignación</w:t>
      </w:r>
      <w:r w:rsidR="00E41861" w:rsidRPr="00E2160D">
        <w:rPr>
          <w:spacing w:val="0"/>
          <w:lang w:val="es-US"/>
        </w:rPr>
        <w:t> (</w:t>
      </w:r>
      <w:r w:rsidR="00D6689E" w:rsidRPr="00E2160D">
        <w:rPr>
          <w:spacing w:val="0"/>
          <w:lang w:val="es-US"/>
        </w:rPr>
        <w:t xml:space="preserve">no todos los informes </w:t>
      </w:r>
      <w:r w:rsidR="00BA5F81" w:rsidRPr="00E2160D">
        <w:rPr>
          <w:spacing w:val="0"/>
          <w:lang w:val="es-US"/>
        </w:rPr>
        <w:t>estarán</w:t>
      </w:r>
      <w:r w:rsidR="00D6689E" w:rsidRPr="00E2160D">
        <w:rPr>
          <w:spacing w:val="0"/>
          <w:lang w:val="es-US"/>
        </w:rPr>
        <w:t xml:space="preserve"> disponibles a</w:t>
      </w:r>
      <w:r w:rsidR="00BA5F81" w:rsidRPr="00E2160D">
        <w:rPr>
          <w:spacing w:val="0"/>
          <w:lang w:val="es-US"/>
        </w:rPr>
        <w:t xml:space="preserve"> </w:t>
      </w:r>
      <w:r w:rsidR="00D6689E" w:rsidRPr="00E2160D">
        <w:rPr>
          <w:spacing w:val="0"/>
          <w:lang w:val="es-US"/>
        </w:rPr>
        <w:t xml:space="preserve">los trabajadores de </w:t>
      </w:r>
      <w:r w:rsidR="00F858C6" w:rsidRPr="00E2160D">
        <w:rPr>
          <w:spacing w:val="0"/>
          <w:lang w:val="es-US"/>
        </w:rPr>
        <w:t>área</w:t>
      </w:r>
      <w:r w:rsidR="00D6689E" w:rsidRPr="00E2160D">
        <w:rPr>
          <w:spacing w:val="0"/>
          <w:lang w:val="es-US"/>
        </w:rPr>
        <w:t xml:space="preserve">, ya que algunos son sólo para </w:t>
      </w:r>
      <w:r w:rsidR="00BA5F81" w:rsidRPr="00E2160D">
        <w:rPr>
          <w:spacing w:val="0"/>
          <w:lang w:val="es-US"/>
        </w:rPr>
        <w:t xml:space="preserve">uso de </w:t>
      </w:r>
      <w:r w:rsidR="00D6689E" w:rsidRPr="00E2160D">
        <w:rPr>
          <w:spacing w:val="0"/>
          <w:lang w:val="es-US"/>
        </w:rPr>
        <w:t>administradores</w:t>
      </w:r>
      <w:r w:rsidR="00E41861" w:rsidRPr="00E2160D">
        <w:rPr>
          <w:spacing w:val="0"/>
          <w:lang w:val="es-US"/>
        </w:rPr>
        <w:t>)</w:t>
      </w:r>
      <w:r w:rsidR="00D6689E" w:rsidRPr="00E2160D">
        <w:rPr>
          <w:spacing w:val="0"/>
          <w:lang w:val="es-US"/>
        </w:rPr>
        <w:t>.</w:t>
      </w:r>
    </w:p>
    <w:p w14:paraId="12521868" w14:textId="77777777" w:rsidR="00FD47F4" w:rsidRPr="00E2160D" w:rsidRDefault="00FD47F4" w:rsidP="00FD47F4">
      <w:pPr>
        <w:keepNext w:val="0"/>
        <w:tabs>
          <w:tab w:val="clear" w:pos="-720"/>
          <w:tab w:val="clear" w:pos="0"/>
          <w:tab w:val="clear" w:pos="720"/>
          <w:tab w:val="clear" w:pos="1440"/>
          <w:tab w:val="clear" w:pos="2160"/>
        </w:tabs>
        <w:suppressAutoHyphens w:val="0"/>
        <w:spacing w:line="276" w:lineRule="auto"/>
        <w:ind w:left="360"/>
        <w:jc w:val="left"/>
        <w:outlineLvl w:val="9"/>
        <w:rPr>
          <w:spacing w:val="0"/>
          <w:lang w:val="es-US"/>
        </w:rPr>
      </w:pPr>
    </w:p>
    <w:p w14:paraId="727F0B5F" w14:textId="673F0C66" w:rsidR="00FD47F4" w:rsidRPr="00E2160D" w:rsidRDefault="00243379" w:rsidP="00F832C1">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Informe de Asistencia a Niños</w:t>
      </w:r>
    </w:p>
    <w:p w14:paraId="0EE42131" w14:textId="08A6A7B1" w:rsidR="00DF5E7F" w:rsidRPr="00E2160D" w:rsidRDefault="00081989" w:rsidP="00F832C1">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 xml:space="preserve">Este informe es enviado cada mes a los </w:t>
      </w:r>
      <w:r w:rsidR="009A341D" w:rsidRPr="00E2160D">
        <w:rPr>
          <w:spacing w:val="0"/>
          <w:lang w:val="es-US"/>
        </w:rPr>
        <w:t>coordinador</w:t>
      </w:r>
      <w:r w:rsidRPr="00E2160D">
        <w:rPr>
          <w:spacing w:val="0"/>
          <w:lang w:val="es-US"/>
        </w:rPr>
        <w:t xml:space="preserve">es de </w:t>
      </w:r>
      <w:r w:rsidR="00F858C6" w:rsidRPr="00E2160D">
        <w:rPr>
          <w:spacing w:val="0"/>
          <w:lang w:val="es-US"/>
        </w:rPr>
        <w:t>área/país</w:t>
      </w:r>
      <w:r w:rsidRPr="00E2160D">
        <w:rPr>
          <w:spacing w:val="0"/>
          <w:lang w:val="es-US"/>
        </w:rPr>
        <w:t xml:space="preserve">. Este informe contiene nombres de niños y padrinos, y resume el estátus de escritura de cartas del niño </w:t>
      </w:r>
      <w:r w:rsidR="00E41861" w:rsidRPr="00E2160D">
        <w:rPr>
          <w:spacing w:val="0"/>
          <w:lang w:val="es-US"/>
        </w:rPr>
        <w:t>(</w:t>
      </w:r>
      <w:r w:rsidRPr="00E2160D">
        <w:rPr>
          <w:spacing w:val="0"/>
          <w:lang w:val="es-US"/>
        </w:rPr>
        <w:t>ej: fecha en que se recibió la última carta y el número de cartas escritas dentro de los últimos 12 meses</w:t>
      </w:r>
      <w:r w:rsidR="00E41861" w:rsidRPr="00E2160D">
        <w:rPr>
          <w:spacing w:val="0"/>
          <w:lang w:val="es-US"/>
        </w:rPr>
        <w:t xml:space="preserve">).  </w:t>
      </w:r>
    </w:p>
    <w:p w14:paraId="60DA1B02" w14:textId="77777777" w:rsidR="00DF5E7F" w:rsidRPr="00E2160D" w:rsidRDefault="00DF5E7F" w:rsidP="00DF5E7F">
      <w:pPr>
        <w:keepNext w:val="0"/>
        <w:tabs>
          <w:tab w:val="clear" w:pos="-720"/>
          <w:tab w:val="clear" w:pos="0"/>
          <w:tab w:val="clear" w:pos="720"/>
          <w:tab w:val="clear" w:pos="1440"/>
          <w:tab w:val="clear" w:pos="2160"/>
        </w:tabs>
        <w:suppressAutoHyphens w:val="0"/>
        <w:spacing w:line="276" w:lineRule="auto"/>
        <w:ind w:left="360"/>
        <w:jc w:val="left"/>
        <w:outlineLvl w:val="9"/>
        <w:rPr>
          <w:spacing w:val="0"/>
          <w:lang w:val="es-US"/>
        </w:rPr>
      </w:pPr>
    </w:p>
    <w:p w14:paraId="2A4AFD23" w14:textId="0E7EA51A" w:rsidR="00DF5E7F" w:rsidRPr="00E2160D" w:rsidRDefault="008672B8" w:rsidP="00F832C1">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lastRenderedPageBreak/>
        <w:t xml:space="preserve">Este informe puede contener varios símbolos designados para asistir a los </w:t>
      </w:r>
      <w:r w:rsidR="009A341D" w:rsidRPr="00E2160D">
        <w:rPr>
          <w:spacing w:val="0"/>
          <w:lang w:val="es-US"/>
        </w:rPr>
        <w:t>coordinador</w:t>
      </w:r>
      <w:r w:rsidR="001F2D90" w:rsidRPr="00E2160D">
        <w:rPr>
          <w:spacing w:val="0"/>
          <w:lang w:val="es-US"/>
        </w:rPr>
        <w:t>es r</w:t>
      </w:r>
      <w:r w:rsidRPr="00E2160D">
        <w:rPr>
          <w:spacing w:val="0"/>
          <w:lang w:val="es-US"/>
        </w:rPr>
        <w:t xml:space="preserve">egionales y de </w:t>
      </w:r>
      <w:r w:rsidR="00F858C6" w:rsidRPr="00E2160D">
        <w:rPr>
          <w:spacing w:val="0"/>
          <w:lang w:val="es-US"/>
        </w:rPr>
        <w:t>área/país</w:t>
      </w:r>
      <w:r w:rsidRPr="00E2160D">
        <w:rPr>
          <w:spacing w:val="0"/>
          <w:lang w:val="es-US"/>
        </w:rPr>
        <w:t>. Estos símbolos y sus explicaciones se encuentran en la clave al final del formulario de informe</w:t>
      </w:r>
      <w:r w:rsidR="00E41861" w:rsidRPr="00E2160D">
        <w:rPr>
          <w:spacing w:val="0"/>
          <w:lang w:val="es-US"/>
        </w:rPr>
        <w:t>.</w:t>
      </w:r>
    </w:p>
    <w:p w14:paraId="19DDE04A" w14:textId="77777777" w:rsidR="00DF5E7F" w:rsidRPr="00E2160D" w:rsidRDefault="00DF5E7F" w:rsidP="00DF5E7F">
      <w:pPr>
        <w:keepNext w:val="0"/>
        <w:tabs>
          <w:tab w:val="clear" w:pos="-720"/>
          <w:tab w:val="clear" w:pos="0"/>
          <w:tab w:val="clear" w:pos="720"/>
          <w:tab w:val="clear" w:pos="1440"/>
          <w:tab w:val="clear" w:pos="2160"/>
        </w:tabs>
        <w:suppressAutoHyphens w:val="0"/>
        <w:spacing w:line="276" w:lineRule="auto"/>
        <w:ind w:left="360"/>
        <w:jc w:val="left"/>
        <w:outlineLvl w:val="9"/>
        <w:rPr>
          <w:spacing w:val="0"/>
          <w:lang w:val="es-US"/>
        </w:rPr>
      </w:pPr>
    </w:p>
    <w:p w14:paraId="6FF22FAD" w14:textId="0E9F20E6" w:rsidR="00DF5E7F" w:rsidRPr="00E2160D" w:rsidRDefault="00FB58FD" w:rsidP="00F832C1">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Informe de Tareas</w:t>
      </w:r>
    </w:p>
    <w:p w14:paraId="391BF3EA" w14:textId="11C139DB" w:rsidR="00DF5E7F" w:rsidRPr="00E2160D" w:rsidRDefault="00256ECC" w:rsidP="00F832C1">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 xml:space="preserve">El Informe de Tareas (también llamado informe de </w:t>
      </w:r>
      <w:r w:rsidR="00E41861" w:rsidRPr="00E2160D">
        <w:rPr>
          <w:spacing w:val="0"/>
          <w:lang w:val="es-US"/>
        </w:rPr>
        <w:t>“</w:t>
      </w:r>
      <w:r w:rsidRPr="00E2160D">
        <w:rPr>
          <w:spacing w:val="0"/>
          <w:lang w:val="es-US"/>
        </w:rPr>
        <w:t>Asuntos</w:t>
      </w:r>
      <w:r w:rsidR="00E41861" w:rsidRPr="00E2160D">
        <w:rPr>
          <w:spacing w:val="0"/>
          <w:lang w:val="es-US"/>
        </w:rPr>
        <w:t xml:space="preserve">”) </w:t>
      </w:r>
      <w:r w:rsidR="00D72979" w:rsidRPr="00E2160D">
        <w:rPr>
          <w:spacing w:val="0"/>
          <w:lang w:val="es-US"/>
        </w:rPr>
        <w:t xml:space="preserve">presena todos los artículos de apadrinamiento de los que el </w:t>
      </w:r>
      <w:r w:rsidR="00F858C6" w:rsidRPr="00E2160D">
        <w:rPr>
          <w:spacing w:val="0"/>
          <w:lang w:val="es-US"/>
        </w:rPr>
        <w:t>área</w:t>
      </w:r>
      <w:r w:rsidR="00D72979" w:rsidRPr="00E2160D">
        <w:rPr>
          <w:spacing w:val="0"/>
          <w:lang w:val="es-US"/>
        </w:rPr>
        <w:t xml:space="preserve"> deberá ocuparse</w:t>
      </w:r>
      <w:r w:rsidR="00E41861" w:rsidRPr="00E2160D">
        <w:rPr>
          <w:spacing w:val="0"/>
          <w:lang w:val="es-US"/>
        </w:rPr>
        <w:t xml:space="preserve">. </w:t>
      </w:r>
      <w:r w:rsidR="00AB27C8" w:rsidRPr="00E2160D">
        <w:rPr>
          <w:spacing w:val="0"/>
          <w:lang w:val="es-US"/>
        </w:rPr>
        <w:t>Estos artículos pueden incluir actualizaciones o información adicional acerca del niño</w:t>
      </w:r>
      <w:r w:rsidR="00E41861" w:rsidRPr="00E2160D">
        <w:rPr>
          <w:spacing w:val="0"/>
          <w:lang w:val="es-US"/>
        </w:rPr>
        <w:t>. </w:t>
      </w:r>
      <w:r w:rsidR="00AB27C8" w:rsidRPr="00E2160D">
        <w:rPr>
          <w:b/>
          <w:bCs/>
          <w:i/>
          <w:iCs/>
          <w:spacing w:val="0"/>
          <w:u w:val="single"/>
          <w:lang w:val="es-US"/>
        </w:rPr>
        <w:t>Cada artículo en la lista debe ser atendido cada mes</w:t>
      </w:r>
      <w:r w:rsidR="00E41861" w:rsidRPr="00E2160D">
        <w:rPr>
          <w:b/>
          <w:bCs/>
          <w:i/>
          <w:iCs/>
          <w:spacing w:val="0"/>
          <w:u w:val="single"/>
          <w:lang w:val="es-US"/>
        </w:rPr>
        <w:t>.</w:t>
      </w:r>
      <w:r w:rsidR="00E41861" w:rsidRPr="00E2160D">
        <w:rPr>
          <w:spacing w:val="0"/>
          <w:lang w:val="es-US"/>
        </w:rPr>
        <w:t> </w:t>
      </w:r>
      <w:r w:rsidR="00AB27C8" w:rsidRPr="00E2160D">
        <w:rPr>
          <w:spacing w:val="0"/>
          <w:lang w:val="es-US"/>
        </w:rPr>
        <w:t>Si existe algún artículo en el infor</w:t>
      </w:r>
      <w:r w:rsidR="00396CE2" w:rsidRPr="00E2160D">
        <w:rPr>
          <w:spacing w:val="0"/>
          <w:lang w:val="es-US"/>
        </w:rPr>
        <w:t>me</w:t>
      </w:r>
      <w:r w:rsidR="00AB27C8" w:rsidRPr="00E2160D">
        <w:rPr>
          <w:spacing w:val="0"/>
          <w:lang w:val="es-US"/>
        </w:rPr>
        <w:t xml:space="preserve"> que no pueda ser atendido, por favor notifique al NCM Internacional para que sea removido</w:t>
      </w:r>
      <w:r w:rsidR="00E41861" w:rsidRPr="00E2160D">
        <w:rPr>
          <w:spacing w:val="0"/>
          <w:lang w:val="es-US"/>
        </w:rPr>
        <w:t>. </w:t>
      </w:r>
      <w:r w:rsidR="00FA2AD6" w:rsidRPr="00E2160D">
        <w:rPr>
          <w:spacing w:val="0"/>
          <w:lang w:val="es-US"/>
        </w:rPr>
        <w:t xml:space="preserve">Si se solicita una actualización, el artículo permanecerá en el informe hasta que el MNC Internacional reciba una actualización. </w:t>
      </w:r>
    </w:p>
    <w:p w14:paraId="5B010DAA" w14:textId="77777777" w:rsidR="009C26F1" w:rsidRPr="00E2160D" w:rsidRDefault="009C26F1" w:rsidP="00F832C1">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p>
    <w:p w14:paraId="52760CE6" w14:textId="0C5A825E" w:rsidR="00F832C1" w:rsidRPr="00E2160D" w:rsidRDefault="0034244E" w:rsidP="00F832C1">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Informe de Cancelación de Niño</w:t>
      </w:r>
    </w:p>
    <w:p w14:paraId="15D9A920" w14:textId="2A719424" w:rsidR="00C7000D" w:rsidRPr="00E2160D" w:rsidRDefault="00050585"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El Informe de Cancelación de Niño contiene información acerca de los niños que fueron cancelados durante el mes anterior. Este informe identificará el/los motivo/s de la cancelación</w:t>
      </w:r>
      <w:r w:rsidR="00E41861" w:rsidRPr="00E2160D">
        <w:rPr>
          <w:spacing w:val="0"/>
          <w:lang w:val="es-US"/>
        </w:rPr>
        <w:t>.</w:t>
      </w:r>
    </w:p>
    <w:p w14:paraId="5A39F4BC" w14:textId="77777777" w:rsidR="00C7000D" w:rsidRPr="00E2160D" w:rsidRDefault="00C7000D"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p>
    <w:p w14:paraId="7C6EAE67" w14:textId="3BEC4BC8" w:rsidR="00C7000D" w:rsidRPr="00E2160D" w:rsidRDefault="00050585" w:rsidP="00C7000D">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Informe de Padrino Actual</w:t>
      </w:r>
    </w:p>
    <w:p w14:paraId="3D25AB04" w14:textId="32104381" w:rsidR="00C7000D" w:rsidRPr="00E2160D" w:rsidRDefault="00577DB3"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Este informe presenta mes por mes todos los niños actualmente apadrinados junto al nombre de sus padrinos. Éste es útil para su revisión antes de enviar la correspondencia del niño al Centro de Ministerio Global y asegurarse de que no haya ocurrido un cambio de padrino.</w:t>
      </w:r>
      <w:r w:rsidR="00E41861" w:rsidRPr="00E2160D">
        <w:rPr>
          <w:spacing w:val="0"/>
          <w:lang w:val="es-US"/>
        </w:rPr>
        <w:t xml:space="preserve"> </w:t>
      </w:r>
      <w:r w:rsidR="00970944" w:rsidRPr="00E2160D">
        <w:rPr>
          <w:spacing w:val="0"/>
          <w:lang w:val="es-US"/>
        </w:rPr>
        <w:t>Es importante verificar mensualmente para poder informar al niño acerca de cualquier cambio de padrino en forma oportuna</w:t>
      </w:r>
      <w:r w:rsidR="00E41861" w:rsidRPr="00E2160D">
        <w:rPr>
          <w:spacing w:val="0"/>
          <w:lang w:val="es-US"/>
        </w:rPr>
        <w:t>.</w:t>
      </w:r>
    </w:p>
    <w:p w14:paraId="691E8D32" w14:textId="77777777" w:rsidR="00C7000D" w:rsidRPr="00E2160D" w:rsidRDefault="00C7000D"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p>
    <w:p w14:paraId="541BA1B6" w14:textId="7CBE55F9" w:rsidR="00C7000D" w:rsidRPr="00E2160D" w:rsidRDefault="00D24AEA" w:rsidP="00C7000D">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Informe de Asignaciones</w:t>
      </w:r>
    </w:p>
    <w:p w14:paraId="4317A832" w14:textId="66E41682" w:rsidR="00C7000D" w:rsidRPr="00E2160D" w:rsidRDefault="00426414"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r w:rsidRPr="00E2160D">
        <w:rPr>
          <w:spacing w:val="0"/>
          <w:lang w:val="es-US"/>
        </w:rPr>
        <w:t xml:space="preserve">Este informe se encuentra disponible solamente al </w:t>
      </w:r>
      <w:r w:rsidR="009A341D" w:rsidRPr="00E2160D">
        <w:rPr>
          <w:spacing w:val="0"/>
          <w:lang w:val="es-US"/>
        </w:rPr>
        <w:t>coordinador</w:t>
      </w:r>
      <w:r w:rsidRPr="00E2160D">
        <w:rPr>
          <w:spacing w:val="0"/>
          <w:lang w:val="es-US"/>
        </w:rPr>
        <w:t xml:space="preserve"> Regional del MNC y el </w:t>
      </w:r>
      <w:r w:rsidR="009A341D" w:rsidRPr="00E2160D">
        <w:rPr>
          <w:spacing w:val="0"/>
          <w:lang w:val="es-US"/>
        </w:rPr>
        <w:t>coordinador</w:t>
      </w:r>
      <w:r w:rsidRPr="00E2160D">
        <w:rPr>
          <w:spacing w:val="0"/>
          <w:lang w:val="es-US"/>
        </w:rPr>
        <w:t xml:space="preserve"> Regional de Apadrinamiento. Contiene la lista de cada programa activo de DII y de hijos de pastores, presenta el número actual de niño</w:t>
      </w:r>
      <w:r w:rsidR="003B3A11" w:rsidRPr="00E2160D">
        <w:rPr>
          <w:spacing w:val="0"/>
          <w:lang w:val="es-US"/>
        </w:rPr>
        <w:t>s</w:t>
      </w:r>
      <w:r w:rsidRPr="00E2160D">
        <w:rPr>
          <w:spacing w:val="0"/>
          <w:lang w:val="es-US"/>
        </w:rPr>
        <w:t xml:space="preserve"> apadrinados y asistidos en cada uno, y el total de fondos a ser desembolsados a cada uno. </w:t>
      </w:r>
      <w:r w:rsidR="00DC6169" w:rsidRPr="00E2160D">
        <w:rPr>
          <w:spacing w:val="0"/>
          <w:lang w:val="es-US"/>
        </w:rPr>
        <w:t>Este informe se publica mensualmente en la sección de informes regionales en</w:t>
      </w:r>
      <w:r w:rsidR="00E41861" w:rsidRPr="00E2160D">
        <w:rPr>
          <w:spacing w:val="0"/>
          <w:lang w:val="es-US"/>
        </w:rPr>
        <w:t xml:space="preserve"> Box.com </w:t>
      </w:r>
      <w:r w:rsidR="00DC6169" w:rsidRPr="00E2160D">
        <w:rPr>
          <w:spacing w:val="0"/>
          <w:lang w:val="es-US"/>
        </w:rPr>
        <w:t xml:space="preserve">antes de enviar las asignaciones. Por cualquier pregunta acerca de cómo acceder a los informes de </w:t>
      </w:r>
      <w:r w:rsidR="00E41861" w:rsidRPr="00E2160D">
        <w:rPr>
          <w:spacing w:val="0"/>
          <w:lang w:val="es-US"/>
        </w:rPr>
        <w:t xml:space="preserve">Box.com, </w:t>
      </w:r>
      <w:r w:rsidR="00DC6169" w:rsidRPr="00E2160D">
        <w:rPr>
          <w:spacing w:val="0"/>
          <w:lang w:val="es-US"/>
        </w:rPr>
        <w:t xml:space="preserve">comuníquese con el </w:t>
      </w:r>
      <w:r w:rsidR="009A341D" w:rsidRPr="00E2160D">
        <w:rPr>
          <w:spacing w:val="0"/>
          <w:lang w:val="es-US"/>
        </w:rPr>
        <w:t>coordinador</w:t>
      </w:r>
      <w:r w:rsidR="00F32BD5" w:rsidRPr="00E2160D">
        <w:rPr>
          <w:spacing w:val="0"/>
          <w:lang w:val="es-US"/>
        </w:rPr>
        <w:t xml:space="preserve"> de f</w:t>
      </w:r>
      <w:r w:rsidR="00DC6169" w:rsidRPr="00E2160D">
        <w:rPr>
          <w:spacing w:val="0"/>
          <w:lang w:val="es-US"/>
        </w:rPr>
        <w:t>inanzas del MNC</w:t>
      </w:r>
      <w:r w:rsidR="00E41861" w:rsidRPr="00E2160D">
        <w:rPr>
          <w:spacing w:val="0"/>
          <w:lang w:val="es-US"/>
        </w:rPr>
        <w:t>.</w:t>
      </w:r>
      <w:bookmarkStart w:id="23" w:name="_Toc440274660"/>
    </w:p>
    <w:p w14:paraId="7D9C6146" w14:textId="77777777" w:rsidR="00C7000D" w:rsidRPr="00E2160D" w:rsidRDefault="00C7000D"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p>
    <w:p w14:paraId="0D48C0EE" w14:textId="77777777" w:rsidR="00C66A10" w:rsidRPr="00E2160D" w:rsidRDefault="00C66A10" w:rsidP="00C7000D">
      <w:pPr>
        <w:keepNext w:val="0"/>
        <w:tabs>
          <w:tab w:val="clear" w:pos="-720"/>
          <w:tab w:val="clear" w:pos="0"/>
          <w:tab w:val="clear" w:pos="720"/>
          <w:tab w:val="clear" w:pos="1440"/>
          <w:tab w:val="clear" w:pos="2160"/>
        </w:tabs>
        <w:suppressAutoHyphens w:val="0"/>
        <w:spacing w:line="276" w:lineRule="auto"/>
        <w:jc w:val="left"/>
        <w:outlineLvl w:val="9"/>
        <w:rPr>
          <w:spacing w:val="0"/>
          <w:lang w:val="es-US"/>
        </w:rPr>
      </w:pPr>
    </w:p>
    <w:bookmarkEnd w:id="23"/>
    <w:p w14:paraId="734CB5D5" w14:textId="31DFA511" w:rsidR="00C7000D" w:rsidRPr="00E2160D" w:rsidRDefault="00005805" w:rsidP="00C7000D">
      <w:pPr>
        <w:keepNext w:val="0"/>
        <w:tabs>
          <w:tab w:val="clear" w:pos="-720"/>
          <w:tab w:val="clear" w:pos="0"/>
          <w:tab w:val="clear" w:pos="720"/>
          <w:tab w:val="clear" w:pos="1440"/>
          <w:tab w:val="clear" w:pos="2160"/>
        </w:tabs>
        <w:suppressAutoHyphens w:val="0"/>
        <w:spacing w:line="276" w:lineRule="auto"/>
        <w:jc w:val="left"/>
        <w:outlineLvl w:val="9"/>
        <w:rPr>
          <w:b/>
          <w:spacing w:val="0"/>
          <w:u w:val="single"/>
          <w:lang w:val="es-US"/>
        </w:rPr>
      </w:pPr>
      <w:r w:rsidRPr="00E2160D">
        <w:rPr>
          <w:b/>
          <w:spacing w:val="0"/>
          <w:u w:val="single"/>
          <w:lang w:val="es-US"/>
        </w:rPr>
        <w:lastRenderedPageBreak/>
        <w:t>DESEMBOLSO DE FONDOS</w:t>
      </w:r>
    </w:p>
    <w:p w14:paraId="60E8B2E0" w14:textId="77777777" w:rsidR="00C7000D" w:rsidRPr="00E2160D" w:rsidRDefault="00C7000D" w:rsidP="00C7000D">
      <w:pPr>
        <w:keepNext w:val="0"/>
        <w:tabs>
          <w:tab w:val="clear" w:pos="-720"/>
          <w:tab w:val="clear" w:pos="0"/>
          <w:tab w:val="clear" w:pos="720"/>
          <w:tab w:val="clear" w:pos="1440"/>
          <w:tab w:val="clear" w:pos="2160"/>
        </w:tabs>
        <w:suppressAutoHyphens w:val="0"/>
        <w:spacing w:line="276" w:lineRule="auto"/>
        <w:jc w:val="left"/>
        <w:outlineLvl w:val="9"/>
        <w:rPr>
          <w:spacing w:val="0"/>
          <w:u w:val="single"/>
          <w:lang w:val="es-US"/>
        </w:rPr>
      </w:pPr>
    </w:p>
    <w:p w14:paraId="5A231703" w14:textId="14EEB746" w:rsidR="00D673FE" w:rsidRPr="00E2160D" w:rsidRDefault="00005805" w:rsidP="00C7000D">
      <w:pPr>
        <w:keepNext w:val="0"/>
        <w:tabs>
          <w:tab w:val="clear" w:pos="-720"/>
          <w:tab w:val="clear" w:pos="0"/>
          <w:tab w:val="clear" w:pos="720"/>
          <w:tab w:val="clear" w:pos="1440"/>
          <w:tab w:val="clear" w:pos="2160"/>
        </w:tabs>
        <w:suppressAutoHyphens w:val="0"/>
        <w:spacing w:line="276" w:lineRule="auto"/>
        <w:jc w:val="left"/>
        <w:outlineLvl w:val="9"/>
        <w:rPr>
          <w:b/>
          <w:spacing w:val="0"/>
          <w:lang w:val="es-US"/>
        </w:rPr>
      </w:pPr>
      <w:r w:rsidRPr="00E2160D">
        <w:rPr>
          <w:b/>
          <w:spacing w:val="0"/>
          <w:lang w:val="es-US"/>
        </w:rPr>
        <w:t>Calendario de Desembolsos</w:t>
      </w:r>
    </w:p>
    <w:p w14:paraId="0F36AD8D" w14:textId="3214B857" w:rsidR="00E41861" w:rsidRPr="00E2160D" w:rsidRDefault="007670F3" w:rsidP="00E41861">
      <w:pPr>
        <w:rPr>
          <w:spacing w:val="0"/>
          <w:lang w:val="es-US"/>
        </w:rPr>
      </w:pPr>
      <w:r w:rsidRPr="00E2160D">
        <w:rPr>
          <w:spacing w:val="0"/>
          <w:lang w:val="es-US"/>
        </w:rPr>
        <w:t xml:space="preserve">Los fondos son desembolsados desde el Centro de Ministerio Global hacia las </w:t>
      </w:r>
      <w:r w:rsidR="00EB4019" w:rsidRPr="00E2160D">
        <w:rPr>
          <w:spacing w:val="0"/>
          <w:lang w:val="es-US"/>
        </w:rPr>
        <w:t>o</w:t>
      </w:r>
      <w:r w:rsidRPr="00E2160D">
        <w:rPr>
          <w:spacing w:val="0"/>
          <w:lang w:val="es-US"/>
        </w:rPr>
        <w:t xml:space="preserve">ficinas </w:t>
      </w:r>
      <w:r w:rsidR="00EB4019" w:rsidRPr="00E2160D">
        <w:rPr>
          <w:spacing w:val="0"/>
          <w:lang w:val="es-US"/>
        </w:rPr>
        <w:t>r</w:t>
      </w:r>
      <w:r w:rsidRPr="00E2160D">
        <w:rPr>
          <w:spacing w:val="0"/>
          <w:lang w:val="es-US"/>
        </w:rPr>
        <w:t>egionales</w:t>
      </w:r>
      <w:r w:rsidR="00EB4019" w:rsidRPr="00E2160D">
        <w:rPr>
          <w:spacing w:val="0"/>
          <w:lang w:val="es-US"/>
        </w:rPr>
        <w:t xml:space="preserve"> respectivas</w:t>
      </w:r>
      <w:r w:rsidRPr="00E2160D">
        <w:rPr>
          <w:spacing w:val="0"/>
          <w:lang w:val="es-US"/>
        </w:rPr>
        <w:t xml:space="preserve"> dentro de las asignaciones mensuales. Esto generalmente ocurre alrededor del día 15 de cada mes. Luego de llegar a</w:t>
      </w:r>
      <w:r w:rsidR="00944360" w:rsidRPr="00E2160D">
        <w:rPr>
          <w:spacing w:val="0"/>
          <w:lang w:val="es-US"/>
        </w:rPr>
        <w:t xml:space="preserve"> </w:t>
      </w:r>
      <w:r w:rsidRPr="00E2160D">
        <w:rPr>
          <w:spacing w:val="0"/>
          <w:lang w:val="es-US"/>
        </w:rPr>
        <w:t>la oficina regional, los fondos de apadrinamiento son redirigidos hacia la oficina de</w:t>
      </w:r>
      <w:r w:rsidR="00BD2C48" w:rsidRPr="00E2160D">
        <w:rPr>
          <w:spacing w:val="0"/>
          <w:lang w:val="es-US"/>
        </w:rPr>
        <w:t xml:space="preserve"> </w:t>
      </w:r>
      <w:r w:rsidR="00F858C6" w:rsidRPr="00E2160D">
        <w:rPr>
          <w:spacing w:val="0"/>
          <w:lang w:val="es-US"/>
        </w:rPr>
        <w:t>área</w:t>
      </w:r>
      <w:r w:rsidR="004A6798" w:rsidRPr="00E2160D">
        <w:rPr>
          <w:spacing w:val="0"/>
          <w:lang w:val="es-US"/>
        </w:rPr>
        <w:t xml:space="preserve"> o p</w:t>
      </w:r>
      <w:r w:rsidR="00BD2C48" w:rsidRPr="00E2160D">
        <w:rPr>
          <w:spacing w:val="0"/>
          <w:lang w:val="es-US"/>
        </w:rPr>
        <w:t xml:space="preserve">aís donde se encuentre el programa de apadrinamiento </w:t>
      </w:r>
      <w:r w:rsidR="00E41861" w:rsidRPr="00E2160D">
        <w:rPr>
          <w:spacing w:val="0"/>
          <w:lang w:val="es-US"/>
        </w:rPr>
        <w:t>(</w:t>
      </w:r>
      <w:r w:rsidR="00BD2C48" w:rsidRPr="00E2160D">
        <w:rPr>
          <w:spacing w:val="0"/>
          <w:lang w:val="es-US"/>
        </w:rPr>
        <w:t>nota</w:t>
      </w:r>
      <w:r w:rsidR="00E41861" w:rsidRPr="00E2160D">
        <w:rPr>
          <w:spacing w:val="0"/>
          <w:lang w:val="es-US"/>
        </w:rPr>
        <w:t xml:space="preserve">: </w:t>
      </w:r>
      <w:r w:rsidR="00BD2C48" w:rsidRPr="00E2160D">
        <w:rPr>
          <w:spacing w:val="0"/>
          <w:lang w:val="es-US"/>
        </w:rPr>
        <w:t xml:space="preserve">la </w:t>
      </w:r>
      <w:r w:rsidR="007343AA" w:rsidRPr="00E2160D">
        <w:rPr>
          <w:spacing w:val="0"/>
          <w:lang w:val="es-US"/>
        </w:rPr>
        <w:t>o</w:t>
      </w:r>
      <w:r w:rsidR="00BD2C48" w:rsidRPr="00E2160D">
        <w:rPr>
          <w:spacing w:val="0"/>
          <w:lang w:val="es-US"/>
        </w:rPr>
        <w:t xml:space="preserve">ficina </w:t>
      </w:r>
      <w:r w:rsidR="007343AA" w:rsidRPr="00E2160D">
        <w:rPr>
          <w:spacing w:val="0"/>
          <w:lang w:val="es-US"/>
        </w:rPr>
        <w:t>r</w:t>
      </w:r>
      <w:r w:rsidR="00BD2C48" w:rsidRPr="00E2160D">
        <w:rPr>
          <w:spacing w:val="0"/>
          <w:lang w:val="es-US"/>
        </w:rPr>
        <w:t>egional no retiene parte alguna de estos fondos</w:t>
      </w:r>
      <w:r w:rsidR="00E41861" w:rsidRPr="00E2160D">
        <w:rPr>
          <w:spacing w:val="0"/>
          <w:lang w:val="es-US"/>
        </w:rPr>
        <w:t>)</w:t>
      </w:r>
      <w:r w:rsidR="00BD2C48" w:rsidRPr="00E2160D">
        <w:rPr>
          <w:spacing w:val="0"/>
          <w:lang w:val="es-US"/>
        </w:rPr>
        <w:t>.</w:t>
      </w:r>
      <w:r w:rsidR="00E41861" w:rsidRPr="00E2160D">
        <w:rPr>
          <w:spacing w:val="0"/>
          <w:lang w:val="es-US"/>
        </w:rPr>
        <w:t xml:space="preserve"> </w:t>
      </w:r>
      <w:r w:rsidR="00A57457" w:rsidRPr="00E2160D">
        <w:rPr>
          <w:spacing w:val="0"/>
          <w:lang w:val="es-US"/>
        </w:rPr>
        <w:t xml:space="preserve">Luego de llegar a la </w:t>
      </w:r>
      <w:r w:rsidR="00FB1133" w:rsidRPr="00E2160D">
        <w:rPr>
          <w:spacing w:val="0"/>
          <w:lang w:val="es-US"/>
        </w:rPr>
        <w:t>o</w:t>
      </w:r>
      <w:r w:rsidR="00A57457" w:rsidRPr="00E2160D">
        <w:rPr>
          <w:spacing w:val="0"/>
          <w:lang w:val="es-US"/>
        </w:rPr>
        <w:t xml:space="preserve">ficina de </w:t>
      </w:r>
      <w:r w:rsidR="00F858C6" w:rsidRPr="00E2160D">
        <w:rPr>
          <w:spacing w:val="0"/>
          <w:lang w:val="es-US"/>
        </w:rPr>
        <w:t>área/país</w:t>
      </w:r>
      <w:r w:rsidR="00A57457" w:rsidRPr="00E2160D">
        <w:rPr>
          <w:spacing w:val="0"/>
          <w:lang w:val="es-US"/>
        </w:rPr>
        <w:t xml:space="preserve">, los fondos deberán ser desembolsados en forma mensual o trimestral al </w:t>
      </w:r>
      <w:r w:rsidR="001B5213" w:rsidRPr="00E2160D">
        <w:rPr>
          <w:spacing w:val="0"/>
          <w:lang w:val="es-US"/>
        </w:rPr>
        <w:t>CDI</w:t>
      </w:r>
      <w:r w:rsidR="00E41861" w:rsidRPr="00E2160D">
        <w:rPr>
          <w:spacing w:val="0"/>
          <w:lang w:val="es-US"/>
        </w:rPr>
        <w:t xml:space="preserve"> </w:t>
      </w:r>
      <w:r w:rsidR="00A57457" w:rsidRPr="00E2160D">
        <w:rPr>
          <w:spacing w:val="0"/>
          <w:lang w:val="es-US"/>
        </w:rPr>
        <w:t>o a la familia del hijo de pastor</w:t>
      </w:r>
      <w:r w:rsidR="00E41861" w:rsidRPr="00E2160D">
        <w:rPr>
          <w:spacing w:val="0"/>
          <w:lang w:val="es-US"/>
        </w:rPr>
        <w:t xml:space="preserve">. </w:t>
      </w:r>
      <w:r w:rsidR="00BA3140" w:rsidRPr="00E2160D">
        <w:rPr>
          <w:spacing w:val="0"/>
          <w:lang w:val="es-US"/>
        </w:rPr>
        <w:t xml:space="preserve">Si por algún motivo se decide que los fondos sean distribuidos en un intervalo diferente, por favor consulte con el </w:t>
      </w:r>
      <w:r w:rsidR="009A341D" w:rsidRPr="00E2160D">
        <w:rPr>
          <w:spacing w:val="0"/>
          <w:lang w:val="es-US"/>
        </w:rPr>
        <w:t>coordinador</w:t>
      </w:r>
      <w:r w:rsidR="00BA3140" w:rsidRPr="00E2160D">
        <w:rPr>
          <w:spacing w:val="0"/>
          <w:lang w:val="es-US"/>
        </w:rPr>
        <w:t xml:space="preserve"> </w:t>
      </w:r>
      <w:r w:rsidR="009953E0" w:rsidRPr="00E2160D">
        <w:rPr>
          <w:spacing w:val="0"/>
          <w:lang w:val="es-US"/>
        </w:rPr>
        <w:t>r</w:t>
      </w:r>
      <w:r w:rsidR="00BA3140" w:rsidRPr="00E2160D">
        <w:rPr>
          <w:spacing w:val="0"/>
          <w:lang w:val="es-US"/>
        </w:rPr>
        <w:t xml:space="preserve">egional de </w:t>
      </w:r>
      <w:r w:rsidR="009953E0" w:rsidRPr="00E2160D">
        <w:rPr>
          <w:spacing w:val="0"/>
          <w:lang w:val="es-US"/>
        </w:rPr>
        <w:t>a</w:t>
      </w:r>
      <w:r w:rsidR="00BA3140" w:rsidRPr="00E2160D">
        <w:rPr>
          <w:spacing w:val="0"/>
          <w:lang w:val="es-US"/>
        </w:rPr>
        <w:t>padrinamiento</w:t>
      </w:r>
      <w:r w:rsidR="00E41861" w:rsidRPr="00E2160D">
        <w:rPr>
          <w:spacing w:val="0"/>
          <w:lang w:val="es-US"/>
        </w:rPr>
        <w:t xml:space="preserve">. </w:t>
      </w:r>
    </w:p>
    <w:p w14:paraId="3FACBD6F" w14:textId="77777777" w:rsidR="00D673FE" w:rsidRPr="00E2160D" w:rsidRDefault="00D673FE" w:rsidP="00E41861">
      <w:pPr>
        <w:rPr>
          <w:spacing w:val="0"/>
          <w:lang w:val="es-US"/>
        </w:rPr>
      </w:pPr>
    </w:p>
    <w:p w14:paraId="60EC228A" w14:textId="5FF914E6" w:rsidR="00D673FE" w:rsidRPr="00E2160D" w:rsidRDefault="00BA3140" w:rsidP="00E41861">
      <w:pPr>
        <w:rPr>
          <w:b/>
          <w:spacing w:val="0"/>
          <w:lang w:val="es-US"/>
        </w:rPr>
      </w:pPr>
      <w:r w:rsidRPr="00E2160D">
        <w:rPr>
          <w:b/>
          <w:spacing w:val="0"/>
          <w:lang w:val="es-US"/>
        </w:rPr>
        <w:t>Beneficiario</w:t>
      </w:r>
    </w:p>
    <w:p w14:paraId="5DF5F274" w14:textId="39E3535D" w:rsidR="00E41861" w:rsidRPr="00E2160D" w:rsidRDefault="00432883" w:rsidP="00E41861">
      <w:pPr>
        <w:rPr>
          <w:spacing w:val="0"/>
          <w:lang w:val="es-US"/>
        </w:rPr>
      </w:pPr>
      <w:r w:rsidRPr="00E2160D">
        <w:rPr>
          <w:spacing w:val="0"/>
          <w:lang w:val="es-US"/>
        </w:rPr>
        <w:t xml:space="preserve">Si bien el niño es el beneficiario de la asistencia del padrino, los fondos para niños que participan en ministerios de desarrollo infantil normalmente no son enviados directamente al niño o a su familia. </w:t>
      </w:r>
      <w:r w:rsidR="0065113C" w:rsidRPr="00E2160D">
        <w:rPr>
          <w:spacing w:val="0"/>
          <w:lang w:val="es-US"/>
        </w:rPr>
        <w:t>Comúnmente, los fondos son desembolsados directamente al ministerio de desarrollo infan</w:t>
      </w:r>
      <w:r w:rsidR="00373DCB" w:rsidRPr="00E2160D">
        <w:rPr>
          <w:spacing w:val="0"/>
          <w:lang w:val="es-US"/>
        </w:rPr>
        <w:t xml:space="preserve">til para pagar gastos escolares como el salario de maestros, alimentación y meriendas, materiales educativos, uniformes, </w:t>
      </w:r>
      <w:r w:rsidR="00E41861" w:rsidRPr="00E2160D">
        <w:rPr>
          <w:spacing w:val="0"/>
          <w:lang w:val="es-US"/>
        </w:rPr>
        <w:t xml:space="preserve">etc.  </w:t>
      </w:r>
      <w:r w:rsidR="00373DCB" w:rsidRPr="00E2160D">
        <w:rPr>
          <w:spacing w:val="0"/>
          <w:lang w:val="es-US"/>
        </w:rPr>
        <w:t>Los padres/cuidadores/tutores del niño apadrinado deberán ser informados acerca de e</w:t>
      </w:r>
      <w:r w:rsidR="00FF6C97" w:rsidRPr="00E2160D">
        <w:rPr>
          <w:spacing w:val="0"/>
          <w:lang w:val="es-US"/>
        </w:rPr>
        <w:t>sta disposición</w:t>
      </w:r>
      <w:r w:rsidR="00E41861" w:rsidRPr="00E2160D">
        <w:rPr>
          <w:spacing w:val="0"/>
          <w:lang w:val="es-US"/>
        </w:rPr>
        <w:t>.</w:t>
      </w:r>
    </w:p>
    <w:p w14:paraId="3F6342AD" w14:textId="77777777" w:rsidR="00E41861" w:rsidRPr="00E2160D" w:rsidRDefault="00E41861" w:rsidP="00E41861">
      <w:pPr>
        <w:rPr>
          <w:spacing w:val="0"/>
          <w:lang w:val="es-US"/>
        </w:rPr>
      </w:pPr>
    </w:p>
    <w:p w14:paraId="5E01CE52" w14:textId="1B15E532" w:rsidR="00D673FE" w:rsidRPr="00E2160D" w:rsidRDefault="00F02668" w:rsidP="00E41861">
      <w:pPr>
        <w:rPr>
          <w:b/>
          <w:spacing w:val="0"/>
          <w:lang w:val="es-US"/>
        </w:rPr>
      </w:pPr>
      <w:r w:rsidRPr="00E2160D">
        <w:rPr>
          <w:b/>
          <w:spacing w:val="0"/>
          <w:lang w:val="es-US"/>
        </w:rPr>
        <w:t>Cantidad de Asistencia Regular</w:t>
      </w:r>
    </w:p>
    <w:p w14:paraId="06551A13" w14:textId="20A12E44" w:rsidR="00E41861" w:rsidRPr="00E2160D" w:rsidRDefault="00A94DA9" w:rsidP="00E41861">
      <w:pPr>
        <w:rPr>
          <w:spacing w:val="0"/>
          <w:lang w:val="es-US"/>
        </w:rPr>
      </w:pPr>
      <w:r w:rsidRPr="00E2160D">
        <w:rPr>
          <w:spacing w:val="0"/>
          <w:lang w:val="es-US"/>
        </w:rPr>
        <w:t xml:space="preserve">La cantidad de asistencia regular mensual del niño, la cual aparece en el Informe de Asistencia al Niño, debe ser utilizada para el beneficio del niño. </w:t>
      </w:r>
      <w:r w:rsidR="007669B7" w:rsidRPr="00E2160D">
        <w:rPr>
          <w:spacing w:val="0"/>
          <w:lang w:val="es-US"/>
        </w:rPr>
        <w:t xml:space="preserve">Nada deberá ser deducido de este fondo de apadrinamiento en la </w:t>
      </w:r>
      <w:r w:rsidR="0076126D" w:rsidRPr="00E2160D">
        <w:rPr>
          <w:spacing w:val="0"/>
          <w:lang w:val="es-US"/>
        </w:rPr>
        <w:t>o</w:t>
      </w:r>
      <w:r w:rsidR="007669B7" w:rsidRPr="00E2160D">
        <w:rPr>
          <w:spacing w:val="0"/>
          <w:lang w:val="es-US"/>
        </w:rPr>
        <w:t xml:space="preserve">ficina </w:t>
      </w:r>
      <w:r w:rsidR="0076126D" w:rsidRPr="00E2160D">
        <w:rPr>
          <w:spacing w:val="0"/>
          <w:lang w:val="es-US"/>
        </w:rPr>
        <w:t>r</w:t>
      </w:r>
      <w:r w:rsidR="007669B7" w:rsidRPr="00E2160D">
        <w:rPr>
          <w:spacing w:val="0"/>
          <w:lang w:val="es-US"/>
        </w:rPr>
        <w:t xml:space="preserve">egional ni en la </w:t>
      </w:r>
      <w:r w:rsidR="00E43CB7" w:rsidRPr="00E2160D">
        <w:rPr>
          <w:spacing w:val="0"/>
          <w:lang w:val="es-US"/>
        </w:rPr>
        <w:t>o</w:t>
      </w:r>
      <w:r w:rsidR="007669B7" w:rsidRPr="00E2160D">
        <w:rPr>
          <w:spacing w:val="0"/>
          <w:lang w:val="es-US"/>
        </w:rPr>
        <w:t xml:space="preserve">ficina de </w:t>
      </w:r>
      <w:r w:rsidR="00F858C6" w:rsidRPr="00E2160D">
        <w:rPr>
          <w:spacing w:val="0"/>
          <w:lang w:val="es-US"/>
        </w:rPr>
        <w:t>área/país</w:t>
      </w:r>
      <w:r w:rsidR="007669B7" w:rsidRPr="00E2160D">
        <w:rPr>
          <w:spacing w:val="0"/>
          <w:lang w:val="es-US"/>
        </w:rPr>
        <w:t xml:space="preserve">, a menos que la </w:t>
      </w:r>
      <w:r w:rsidR="0007789A" w:rsidRPr="00E2160D">
        <w:rPr>
          <w:spacing w:val="0"/>
          <w:lang w:val="es-US"/>
        </w:rPr>
        <w:t>o</w:t>
      </w:r>
      <w:r w:rsidR="007669B7" w:rsidRPr="00E2160D">
        <w:rPr>
          <w:spacing w:val="0"/>
          <w:lang w:val="es-US"/>
        </w:rPr>
        <w:t xml:space="preserve">ficina de </w:t>
      </w:r>
      <w:r w:rsidR="00F858C6" w:rsidRPr="00E2160D">
        <w:rPr>
          <w:spacing w:val="0"/>
          <w:lang w:val="es-US"/>
        </w:rPr>
        <w:t>área/país</w:t>
      </w:r>
      <w:r w:rsidR="007669B7" w:rsidRPr="00E2160D">
        <w:rPr>
          <w:spacing w:val="0"/>
          <w:lang w:val="es-US"/>
        </w:rPr>
        <w:t xml:space="preserve"> deba comprar artículos </w:t>
      </w:r>
      <w:r w:rsidR="00E41861" w:rsidRPr="00E2160D">
        <w:rPr>
          <w:spacing w:val="0"/>
          <w:lang w:val="es-US"/>
        </w:rPr>
        <w:t>(</w:t>
      </w:r>
      <w:r w:rsidR="007669B7" w:rsidRPr="00E2160D">
        <w:rPr>
          <w:spacing w:val="0"/>
          <w:lang w:val="es-US"/>
        </w:rPr>
        <w:t>tales como uniformes o libros)</w:t>
      </w:r>
      <w:r w:rsidR="00E41861" w:rsidRPr="00E2160D">
        <w:rPr>
          <w:spacing w:val="0"/>
          <w:lang w:val="es-US"/>
        </w:rPr>
        <w:t xml:space="preserve"> </w:t>
      </w:r>
      <w:r w:rsidR="007669B7" w:rsidRPr="00E2160D">
        <w:rPr>
          <w:spacing w:val="0"/>
          <w:lang w:val="es-US"/>
        </w:rPr>
        <w:t xml:space="preserve">directamente para el niño apadrinado, </w:t>
      </w:r>
      <w:r w:rsidR="008834D6" w:rsidRPr="00E2160D">
        <w:rPr>
          <w:spacing w:val="0"/>
          <w:lang w:val="es-US"/>
        </w:rPr>
        <w:t>caso en el que</w:t>
      </w:r>
      <w:r w:rsidR="007669B7" w:rsidRPr="00E2160D">
        <w:rPr>
          <w:spacing w:val="0"/>
          <w:lang w:val="es-US"/>
        </w:rPr>
        <w:t xml:space="preserve"> será apropiado. </w:t>
      </w:r>
      <w:r w:rsidR="008E59E6" w:rsidRPr="00E2160D">
        <w:rPr>
          <w:spacing w:val="0"/>
          <w:lang w:val="es-US"/>
        </w:rPr>
        <w:t xml:space="preserve">Por favor consulte con su </w:t>
      </w:r>
      <w:r w:rsidR="009A341D" w:rsidRPr="00E2160D">
        <w:rPr>
          <w:spacing w:val="0"/>
          <w:lang w:val="es-US"/>
        </w:rPr>
        <w:t>coordinador</w:t>
      </w:r>
      <w:r w:rsidR="00597186" w:rsidRPr="00E2160D">
        <w:rPr>
          <w:spacing w:val="0"/>
          <w:lang w:val="es-US"/>
        </w:rPr>
        <w:t xml:space="preserve"> r</w:t>
      </w:r>
      <w:r w:rsidR="008E59E6" w:rsidRPr="00E2160D">
        <w:rPr>
          <w:spacing w:val="0"/>
          <w:lang w:val="es-US"/>
        </w:rPr>
        <w:t xml:space="preserve">egional del MNC si su </w:t>
      </w:r>
      <w:r w:rsidR="00597186" w:rsidRPr="00E2160D">
        <w:rPr>
          <w:spacing w:val="0"/>
          <w:lang w:val="es-US"/>
        </w:rPr>
        <w:t>o</w:t>
      </w:r>
      <w:r w:rsidR="008E59E6" w:rsidRPr="00E2160D">
        <w:rPr>
          <w:spacing w:val="0"/>
          <w:lang w:val="es-US"/>
        </w:rPr>
        <w:t xml:space="preserve">ficina de </w:t>
      </w:r>
      <w:r w:rsidR="00F858C6" w:rsidRPr="00E2160D">
        <w:rPr>
          <w:spacing w:val="0"/>
          <w:lang w:val="es-US"/>
        </w:rPr>
        <w:t>área/país</w:t>
      </w:r>
      <w:r w:rsidR="008E59E6" w:rsidRPr="00E2160D">
        <w:rPr>
          <w:spacing w:val="0"/>
          <w:lang w:val="es-US"/>
        </w:rPr>
        <w:t xml:space="preserve"> piensa realizar compras directas para sus niños apadrinados</w:t>
      </w:r>
      <w:r w:rsidR="00E41861" w:rsidRPr="00E2160D">
        <w:rPr>
          <w:spacing w:val="0"/>
          <w:lang w:val="es-US"/>
        </w:rPr>
        <w:t xml:space="preserve">. </w:t>
      </w:r>
      <w:r w:rsidR="00750220" w:rsidRPr="00E2160D">
        <w:rPr>
          <w:spacing w:val="0"/>
          <w:lang w:val="es-US"/>
        </w:rPr>
        <w:t xml:space="preserve">Todos los demás gastos de oficinas regionales, de </w:t>
      </w:r>
      <w:r w:rsidR="00F858C6" w:rsidRPr="00E2160D">
        <w:rPr>
          <w:spacing w:val="0"/>
          <w:lang w:val="es-US"/>
        </w:rPr>
        <w:t>área</w:t>
      </w:r>
      <w:r w:rsidR="00750220" w:rsidRPr="00E2160D">
        <w:rPr>
          <w:spacing w:val="0"/>
          <w:lang w:val="es-US"/>
        </w:rPr>
        <w:t xml:space="preserve"> y país deberán ser cubiertos mediante el ingreso administrativo de Apadrinamiento Regional. </w:t>
      </w:r>
      <w:r w:rsidR="003179C4" w:rsidRPr="00E2160D">
        <w:rPr>
          <w:spacing w:val="0"/>
          <w:lang w:val="es-US"/>
        </w:rPr>
        <w:t xml:space="preserve">Si la cantidad de fondos de apadrinamiento desembolsados individualmente para un niño es excesivo en el contexto de la economía local, </w:t>
      </w:r>
      <w:r w:rsidR="009E7B31" w:rsidRPr="00E2160D">
        <w:rPr>
          <w:spacing w:val="0"/>
          <w:lang w:val="es-US"/>
        </w:rPr>
        <w:t xml:space="preserve">el </w:t>
      </w:r>
      <w:r w:rsidR="009A341D" w:rsidRPr="00E2160D">
        <w:rPr>
          <w:spacing w:val="0"/>
          <w:lang w:val="es-US"/>
        </w:rPr>
        <w:t xml:space="preserve">coordinador de </w:t>
      </w:r>
      <w:r w:rsidR="00F858C6" w:rsidRPr="00E2160D">
        <w:rPr>
          <w:spacing w:val="0"/>
          <w:lang w:val="es-US"/>
        </w:rPr>
        <w:t>área/país</w:t>
      </w:r>
      <w:r w:rsidR="009E7B31" w:rsidRPr="00E2160D">
        <w:rPr>
          <w:spacing w:val="0"/>
          <w:lang w:val="es-US"/>
        </w:rPr>
        <w:t xml:space="preserve"> deberá presentar una propuesta ante el MNC Internacional detallando una recomendación para el uso de los fondos</w:t>
      </w:r>
      <w:r w:rsidR="00E41861" w:rsidRPr="00E2160D">
        <w:rPr>
          <w:spacing w:val="0"/>
          <w:lang w:val="es-US"/>
        </w:rPr>
        <w:t>.</w:t>
      </w:r>
    </w:p>
    <w:p w14:paraId="09D60F2A" w14:textId="77777777" w:rsidR="00E41861" w:rsidRPr="00E2160D" w:rsidRDefault="00E41861" w:rsidP="00E41861">
      <w:pPr>
        <w:rPr>
          <w:spacing w:val="0"/>
          <w:lang w:val="es-US"/>
        </w:rPr>
      </w:pPr>
    </w:p>
    <w:p w14:paraId="741083F0" w14:textId="69A3E9FE" w:rsidR="00F832C1" w:rsidRPr="00E2160D" w:rsidRDefault="00026AC2" w:rsidP="00F832C1">
      <w:pPr>
        <w:rPr>
          <w:spacing w:val="0"/>
          <w:lang w:val="es-US"/>
        </w:rPr>
      </w:pPr>
      <w:r w:rsidRPr="00E2160D">
        <w:rPr>
          <w:spacing w:val="0"/>
          <w:lang w:val="es-US"/>
        </w:rPr>
        <w:t xml:space="preserve">Se anima a los </w:t>
      </w:r>
      <w:r w:rsidR="009A341D" w:rsidRPr="00E2160D">
        <w:rPr>
          <w:spacing w:val="0"/>
          <w:lang w:val="es-US"/>
        </w:rPr>
        <w:t>coordinador</w:t>
      </w:r>
      <w:r w:rsidRPr="00E2160D">
        <w:rPr>
          <w:spacing w:val="0"/>
          <w:lang w:val="es-US"/>
        </w:rPr>
        <w:t xml:space="preserve">es de </w:t>
      </w:r>
      <w:r w:rsidR="00F858C6" w:rsidRPr="00E2160D">
        <w:rPr>
          <w:spacing w:val="0"/>
          <w:lang w:val="es-US"/>
        </w:rPr>
        <w:t>área/país</w:t>
      </w:r>
      <w:r w:rsidRPr="00E2160D">
        <w:rPr>
          <w:spacing w:val="0"/>
          <w:lang w:val="es-US"/>
        </w:rPr>
        <w:t xml:space="preserve"> a considerar el ministerio de desarrollo infantil integral y el programa de apadrinamiento de niños como </w:t>
      </w:r>
      <w:r w:rsidRPr="00E2160D">
        <w:rPr>
          <w:spacing w:val="0"/>
          <w:lang w:val="es-US"/>
        </w:rPr>
        <w:lastRenderedPageBreak/>
        <w:t>partes integrales de su misión, ya que está relacionado con el crecimiento de la iglesia</w:t>
      </w:r>
      <w:r w:rsidR="00E41861" w:rsidRPr="00E2160D">
        <w:rPr>
          <w:spacing w:val="0"/>
          <w:lang w:val="es-US"/>
        </w:rPr>
        <w:t>.</w:t>
      </w:r>
    </w:p>
    <w:p w14:paraId="38A28B8B" w14:textId="77777777" w:rsidR="00F832C1" w:rsidRPr="00E2160D" w:rsidRDefault="00F832C1" w:rsidP="00F832C1">
      <w:pPr>
        <w:rPr>
          <w:spacing w:val="0"/>
          <w:lang w:val="es-US"/>
        </w:rPr>
      </w:pPr>
    </w:p>
    <w:p w14:paraId="4ED028FD" w14:textId="62C4083D" w:rsidR="00E41861" w:rsidRPr="00E2160D" w:rsidRDefault="005A0ECD" w:rsidP="00F832C1">
      <w:pPr>
        <w:rPr>
          <w:b/>
          <w:spacing w:val="0"/>
          <w:u w:val="single"/>
          <w:lang w:val="es-US"/>
        </w:rPr>
      </w:pPr>
      <w:r w:rsidRPr="00E2160D">
        <w:rPr>
          <w:b/>
          <w:spacing w:val="0"/>
          <w:u w:val="single"/>
          <w:lang w:val="es-US"/>
        </w:rPr>
        <w:t>INFORMES MENSUALES DE INGRESOS Y EGRESOS</w:t>
      </w:r>
    </w:p>
    <w:p w14:paraId="22C1556B" w14:textId="77777777" w:rsidR="00E41861" w:rsidRPr="00E2160D" w:rsidRDefault="00E41861" w:rsidP="00E41861">
      <w:pPr>
        <w:ind w:right="504"/>
        <w:rPr>
          <w:spacing w:val="0"/>
          <w:lang w:val="es-US"/>
        </w:rPr>
      </w:pPr>
      <w:r w:rsidRPr="00E2160D">
        <w:rPr>
          <w:spacing w:val="0"/>
          <w:lang w:val="es-US"/>
        </w:rPr>
        <w:t xml:space="preserve">               </w:t>
      </w:r>
    </w:p>
    <w:p w14:paraId="6DF6A5BC" w14:textId="17CFC37C" w:rsidR="00D673FE" w:rsidRPr="00E2160D" w:rsidRDefault="005A0ECD" w:rsidP="00E41861">
      <w:pPr>
        <w:ind w:right="504"/>
        <w:rPr>
          <w:b/>
          <w:color w:val="000000"/>
          <w:spacing w:val="0"/>
          <w:lang w:val="es-US"/>
        </w:rPr>
      </w:pPr>
      <w:r w:rsidRPr="00E2160D">
        <w:rPr>
          <w:b/>
          <w:color w:val="000000"/>
          <w:spacing w:val="0"/>
          <w:lang w:val="es-US"/>
        </w:rPr>
        <w:t>Propósito</w:t>
      </w:r>
    </w:p>
    <w:p w14:paraId="2A412285" w14:textId="35A4E4FC" w:rsidR="00E41861" w:rsidRPr="00E2160D" w:rsidRDefault="00B26912" w:rsidP="00E41861">
      <w:pPr>
        <w:ind w:right="504"/>
        <w:rPr>
          <w:color w:val="000000"/>
          <w:spacing w:val="0"/>
          <w:lang w:val="es-US"/>
        </w:rPr>
      </w:pPr>
      <w:r w:rsidRPr="00E2160D">
        <w:rPr>
          <w:color w:val="000000"/>
          <w:spacing w:val="0"/>
          <w:lang w:val="es-US"/>
        </w:rPr>
        <w:t xml:space="preserve">Es crucial que todos los fondos de apadrinamiento </w:t>
      </w:r>
      <w:r w:rsidR="00E47C71" w:rsidRPr="00E2160D">
        <w:rPr>
          <w:color w:val="000000"/>
          <w:spacing w:val="0"/>
          <w:lang w:val="es-US"/>
        </w:rPr>
        <w:t>sean contabiliza</w:t>
      </w:r>
      <w:r w:rsidR="00455341" w:rsidRPr="00E2160D">
        <w:rPr>
          <w:color w:val="000000"/>
          <w:spacing w:val="0"/>
          <w:lang w:val="es-US"/>
        </w:rPr>
        <w:t xml:space="preserve">dos </w:t>
      </w:r>
      <w:r w:rsidR="00D62650" w:rsidRPr="00E2160D">
        <w:rPr>
          <w:color w:val="000000"/>
          <w:spacing w:val="0"/>
          <w:lang w:val="es-US"/>
        </w:rPr>
        <w:t>mediante el uso de informes de i</w:t>
      </w:r>
      <w:r w:rsidR="00455341" w:rsidRPr="00E2160D">
        <w:rPr>
          <w:color w:val="000000"/>
          <w:spacing w:val="0"/>
          <w:lang w:val="es-US"/>
        </w:rPr>
        <w:t xml:space="preserve">ngresos y </w:t>
      </w:r>
      <w:r w:rsidR="00D62650" w:rsidRPr="00E2160D">
        <w:rPr>
          <w:color w:val="000000"/>
          <w:spacing w:val="0"/>
          <w:lang w:val="es-US"/>
        </w:rPr>
        <w:t>e</w:t>
      </w:r>
      <w:r w:rsidR="00455341" w:rsidRPr="00E2160D">
        <w:rPr>
          <w:color w:val="000000"/>
          <w:spacing w:val="0"/>
          <w:lang w:val="es-US"/>
        </w:rPr>
        <w:t xml:space="preserve">gresos. Estos informes son utilizados para mantener registros precisos y completos de los ingresos y egresos del programa de apadrinamiento a nivel de </w:t>
      </w:r>
      <w:r w:rsidR="001B5213" w:rsidRPr="00E2160D">
        <w:rPr>
          <w:color w:val="000000"/>
          <w:spacing w:val="0"/>
          <w:lang w:val="es-US"/>
        </w:rPr>
        <w:t>CDI</w:t>
      </w:r>
      <w:r w:rsidR="00E41861" w:rsidRPr="00E2160D">
        <w:rPr>
          <w:color w:val="000000"/>
          <w:spacing w:val="0"/>
          <w:lang w:val="es-US"/>
        </w:rPr>
        <w:t xml:space="preserve">, </w:t>
      </w:r>
      <w:r w:rsidR="00F858C6" w:rsidRPr="00E2160D">
        <w:rPr>
          <w:color w:val="000000"/>
          <w:spacing w:val="0"/>
          <w:lang w:val="es-US"/>
        </w:rPr>
        <w:t>área</w:t>
      </w:r>
      <w:r w:rsidR="00455341" w:rsidRPr="00E2160D">
        <w:rPr>
          <w:color w:val="000000"/>
          <w:spacing w:val="0"/>
          <w:lang w:val="es-US"/>
        </w:rPr>
        <w:t xml:space="preserve"> y regional</w:t>
      </w:r>
      <w:r w:rsidR="00E41861" w:rsidRPr="00E2160D">
        <w:rPr>
          <w:color w:val="000000"/>
          <w:spacing w:val="0"/>
          <w:lang w:val="es-US"/>
        </w:rPr>
        <w:t xml:space="preserve">. </w:t>
      </w:r>
      <w:r w:rsidR="00396CEB" w:rsidRPr="00E2160D">
        <w:rPr>
          <w:color w:val="000000"/>
          <w:spacing w:val="0"/>
          <w:lang w:val="es-US"/>
        </w:rPr>
        <w:t xml:space="preserve">Estos registros ayudarán a asegurar que las contribuciones de los padrinos sean utilizadas en la manera estipulada y que los requerimientos del gobierno de los EE. UU. en cuanto a contribuciones </w:t>
      </w:r>
      <w:r w:rsidR="00094182" w:rsidRPr="00E2160D">
        <w:rPr>
          <w:color w:val="000000"/>
          <w:spacing w:val="0"/>
          <w:lang w:val="es-US"/>
        </w:rPr>
        <w:t>caritativ</w:t>
      </w:r>
      <w:r w:rsidR="00396CEB" w:rsidRPr="00E2160D">
        <w:rPr>
          <w:color w:val="000000"/>
          <w:spacing w:val="0"/>
          <w:lang w:val="es-US"/>
        </w:rPr>
        <w:t>as libres de impuesto sean cumplid</w:t>
      </w:r>
      <w:r w:rsidR="00A226B1" w:rsidRPr="00E2160D">
        <w:rPr>
          <w:color w:val="000000"/>
          <w:spacing w:val="0"/>
          <w:lang w:val="es-US"/>
        </w:rPr>
        <w:t>o</w:t>
      </w:r>
      <w:r w:rsidR="00396CEB" w:rsidRPr="00E2160D">
        <w:rPr>
          <w:color w:val="000000"/>
          <w:spacing w:val="0"/>
          <w:lang w:val="es-US"/>
        </w:rPr>
        <w:t>s.</w:t>
      </w:r>
      <w:r w:rsidR="00E41861" w:rsidRPr="00E2160D">
        <w:rPr>
          <w:color w:val="000000"/>
          <w:spacing w:val="0"/>
          <w:lang w:val="es-US"/>
        </w:rPr>
        <w:t xml:space="preserve">  </w:t>
      </w:r>
      <w:r w:rsidR="00600AF8" w:rsidRPr="00E2160D">
        <w:rPr>
          <w:color w:val="000000"/>
          <w:spacing w:val="0"/>
          <w:lang w:val="es-US"/>
        </w:rPr>
        <w:t>Todos los informes DEBEN ser completados en dólares americanos</w:t>
      </w:r>
      <w:r w:rsidR="00E41861" w:rsidRPr="00E2160D">
        <w:rPr>
          <w:color w:val="000000"/>
          <w:spacing w:val="0"/>
          <w:lang w:val="es-US"/>
        </w:rPr>
        <w:t xml:space="preserve">.  </w:t>
      </w:r>
    </w:p>
    <w:p w14:paraId="1FD620A9" w14:textId="77777777" w:rsidR="00E41861" w:rsidRPr="00E2160D" w:rsidRDefault="00E41861" w:rsidP="00E41861">
      <w:pPr>
        <w:ind w:right="504"/>
        <w:rPr>
          <w:color w:val="000000"/>
          <w:spacing w:val="0"/>
          <w:lang w:val="es-US"/>
        </w:rPr>
      </w:pPr>
    </w:p>
    <w:p w14:paraId="050CE268" w14:textId="5B9DA868" w:rsidR="00D673FE" w:rsidRPr="00E2160D" w:rsidRDefault="00234467" w:rsidP="00E41861">
      <w:pPr>
        <w:ind w:right="504"/>
        <w:rPr>
          <w:b/>
          <w:color w:val="000000"/>
          <w:spacing w:val="0"/>
          <w:lang w:val="es-US"/>
        </w:rPr>
      </w:pPr>
      <w:r w:rsidRPr="00E2160D">
        <w:rPr>
          <w:b/>
          <w:color w:val="000000"/>
          <w:spacing w:val="0"/>
          <w:lang w:val="es-US"/>
        </w:rPr>
        <w:t>Calendario de Preparación de Informes</w:t>
      </w:r>
    </w:p>
    <w:p w14:paraId="5A5655D8" w14:textId="453F866C" w:rsidR="00E41861" w:rsidRPr="00E2160D" w:rsidRDefault="006A0255" w:rsidP="00E41861">
      <w:pPr>
        <w:ind w:right="504"/>
        <w:rPr>
          <w:color w:val="000000"/>
          <w:spacing w:val="0"/>
          <w:lang w:val="es-US"/>
        </w:rPr>
      </w:pPr>
      <w:r w:rsidRPr="00E2160D">
        <w:rPr>
          <w:color w:val="000000"/>
          <w:spacing w:val="0"/>
          <w:lang w:val="es-US"/>
        </w:rPr>
        <w:t xml:space="preserve">Los informes de </w:t>
      </w:r>
      <w:r w:rsidR="001B5213" w:rsidRPr="00E2160D">
        <w:rPr>
          <w:color w:val="000000"/>
          <w:spacing w:val="0"/>
          <w:lang w:val="es-US"/>
        </w:rPr>
        <w:t>CDI</w:t>
      </w:r>
      <w:r w:rsidRPr="00E2160D">
        <w:rPr>
          <w:color w:val="000000"/>
          <w:spacing w:val="0"/>
          <w:lang w:val="es-US"/>
        </w:rPr>
        <w:t xml:space="preserve"> y de </w:t>
      </w:r>
      <w:r w:rsidR="00F858C6" w:rsidRPr="00E2160D">
        <w:rPr>
          <w:color w:val="000000"/>
          <w:spacing w:val="0"/>
          <w:lang w:val="es-US"/>
        </w:rPr>
        <w:t>área/país</w:t>
      </w:r>
      <w:r w:rsidRPr="00E2160D">
        <w:rPr>
          <w:color w:val="000000"/>
          <w:spacing w:val="0"/>
          <w:lang w:val="es-US"/>
        </w:rPr>
        <w:t xml:space="preserve"> deben ser enviados al </w:t>
      </w:r>
      <w:r w:rsidR="009A341D" w:rsidRPr="00E2160D">
        <w:rPr>
          <w:color w:val="000000"/>
          <w:spacing w:val="0"/>
          <w:lang w:val="es-US"/>
        </w:rPr>
        <w:t>coordinador</w:t>
      </w:r>
      <w:r w:rsidRPr="00E2160D">
        <w:rPr>
          <w:color w:val="000000"/>
          <w:spacing w:val="0"/>
          <w:lang w:val="es-US"/>
        </w:rPr>
        <w:t xml:space="preserve"> </w:t>
      </w:r>
      <w:r w:rsidR="005B7E72" w:rsidRPr="00E2160D">
        <w:rPr>
          <w:color w:val="000000"/>
          <w:spacing w:val="0"/>
          <w:lang w:val="es-US"/>
        </w:rPr>
        <w:t>r</w:t>
      </w:r>
      <w:r w:rsidRPr="00E2160D">
        <w:rPr>
          <w:color w:val="000000"/>
          <w:spacing w:val="0"/>
          <w:lang w:val="es-US"/>
        </w:rPr>
        <w:t xml:space="preserve">egional de </w:t>
      </w:r>
      <w:r w:rsidR="005B7E72" w:rsidRPr="00E2160D">
        <w:rPr>
          <w:color w:val="000000"/>
          <w:spacing w:val="0"/>
          <w:lang w:val="es-US"/>
        </w:rPr>
        <w:t>a</w:t>
      </w:r>
      <w:r w:rsidRPr="00E2160D">
        <w:rPr>
          <w:color w:val="000000"/>
          <w:spacing w:val="0"/>
          <w:lang w:val="es-US"/>
        </w:rPr>
        <w:t xml:space="preserve">padrinamiento en forma mensual. Los informes narrativos deben ser enviados en forma trimestral. Los informes regionales también deben ser preparados y compartidos con el MNC Internacional en forma trimestral. </w:t>
      </w:r>
    </w:p>
    <w:p w14:paraId="3D2823CC" w14:textId="77777777" w:rsidR="00E41861" w:rsidRPr="00E2160D" w:rsidRDefault="00E41861" w:rsidP="00E41861">
      <w:pPr>
        <w:ind w:right="504"/>
        <w:rPr>
          <w:color w:val="000000"/>
          <w:spacing w:val="0"/>
          <w:lang w:val="es-US"/>
        </w:rPr>
      </w:pPr>
    </w:p>
    <w:p w14:paraId="47F22B44" w14:textId="7D1A263C" w:rsidR="00E41861" w:rsidRPr="00E2160D" w:rsidRDefault="004B12AA" w:rsidP="00F832C1">
      <w:pPr>
        <w:pStyle w:val="Ttulo3"/>
        <w:suppressAutoHyphens w:val="0"/>
        <w:ind w:left="0" w:firstLine="0"/>
        <w:rPr>
          <w:spacing w:val="0"/>
          <w:u w:val="single"/>
          <w:lang w:val="es-US"/>
        </w:rPr>
      </w:pPr>
      <w:r w:rsidRPr="00E2160D">
        <w:rPr>
          <w:spacing w:val="0"/>
          <w:u w:val="single"/>
          <w:lang w:val="es-US"/>
        </w:rPr>
        <w:t>PROPUESTAS DE PRESUPUESTO ADMINISTRATIVO</w:t>
      </w:r>
    </w:p>
    <w:p w14:paraId="3072A798" w14:textId="77777777" w:rsidR="00E41861" w:rsidRPr="00E2160D" w:rsidRDefault="00E41861" w:rsidP="00E41861">
      <w:pPr>
        <w:rPr>
          <w:color w:val="000000"/>
          <w:spacing w:val="0"/>
          <w:lang w:val="es-US"/>
        </w:rPr>
      </w:pPr>
      <w:r w:rsidRPr="00E2160D">
        <w:rPr>
          <w:color w:val="000000"/>
          <w:spacing w:val="0"/>
          <w:lang w:val="es-US"/>
        </w:rPr>
        <w:t xml:space="preserve">               </w:t>
      </w:r>
    </w:p>
    <w:p w14:paraId="39944E88" w14:textId="77EB3734" w:rsidR="00D673FE" w:rsidRPr="00E2160D" w:rsidRDefault="003A6CCF" w:rsidP="00E41861">
      <w:pPr>
        <w:rPr>
          <w:b/>
          <w:color w:val="000000"/>
          <w:spacing w:val="0"/>
          <w:lang w:val="es-US"/>
        </w:rPr>
      </w:pPr>
      <w:r w:rsidRPr="00E2160D">
        <w:rPr>
          <w:b/>
          <w:color w:val="000000"/>
          <w:spacing w:val="0"/>
          <w:lang w:val="es-US"/>
        </w:rPr>
        <w:t>Propósito</w:t>
      </w:r>
    </w:p>
    <w:p w14:paraId="099588DB" w14:textId="527D9D1E" w:rsidR="00E41861" w:rsidRPr="00E2160D" w:rsidRDefault="003A6CCF" w:rsidP="00E41861">
      <w:pPr>
        <w:rPr>
          <w:color w:val="000000"/>
          <w:spacing w:val="0"/>
          <w:lang w:val="es-US"/>
        </w:rPr>
      </w:pPr>
      <w:r w:rsidRPr="00E2160D">
        <w:rPr>
          <w:color w:val="000000"/>
          <w:spacing w:val="0"/>
          <w:lang w:val="es-US"/>
        </w:rPr>
        <w:t xml:space="preserve">El MNC ha separado fondos para pagar los costos administrativos asociados con las operaciones del ministerio en el </w:t>
      </w:r>
      <w:r w:rsidR="00F858C6" w:rsidRPr="00E2160D">
        <w:rPr>
          <w:color w:val="000000"/>
          <w:spacing w:val="0"/>
          <w:lang w:val="es-US"/>
        </w:rPr>
        <w:t>área</w:t>
      </w:r>
      <w:r w:rsidRPr="00E2160D">
        <w:rPr>
          <w:color w:val="000000"/>
          <w:spacing w:val="0"/>
          <w:lang w:val="es-US"/>
        </w:rPr>
        <w:t>.</w:t>
      </w:r>
      <w:r w:rsidR="00E41861" w:rsidRPr="00E2160D">
        <w:rPr>
          <w:color w:val="000000"/>
          <w:spacing w:val="0"/>
          <w:lang w:val="es-US"/>
        </w:rPr>
        <w:t> </w:t>
      </w:r>
      <w:r w:rsidRPr="00E2160D">
        <w:rPr>
          <w:b/>
          <w:color w:val="000000"/>
          <w:spacing w:val="0"/>
          <w:lang w:val="es-US"/>
        </w:rPr>
        <w:t>Los costos administrativos JAMÁS deberán ser cubiertos utilizando fondos de Asistencia Regular al Niño</w:t>
      </w:r>
      <w:r w:rsidR="00E41861" w:rsidRPr="00E2160D">
        <w:rPr>
          <w:b/>
          <w:color w:val="000000"/>
          <w:spacing w:val="0"/>
          <w:lang w:val="es-US"/>
        </w:rPr>
        <w:t>.</w:t>
      </w:r>
      <w:r w:rsidR="00617510" w:rsidRPr="00E2160D">
        <w:rPr>
          <w:color w:val="000000"/>
          <w:spacing w:val="0"/>
          <w:lang w:val="es-US"/>
        </w:rPr>
        <w:t xml:space="preserve"> El Presupuesto Administrativo es utilizado para ayudar a los </w:t>
      </w:r>
      <w:r w:rsidR="009A341D" w:rsidRPr="00E2160D">
        <w:rPr>
          <w:color w:val="000000"/>
          <w:spacing w:val="0"/>
          <w:lang w:val="es-US"/>
        </w:rPr>
        <w:t>coordinador</w:t>
      </w:r>
      <w:r w:rsidR="00617510" w:rsidRPr="00E2160D">
        <w:rPr>
          <w:color w:val="000000"/>
          <w:spacing w:val="0"/>
          <w:lang w:val="es-US"/>
        </w:rPr>
        <w:t xml:space="preserve">es de </w:t>
      </w:r>
      <w:r w:rsidR="00C1130C" w:rsidRPr="00E2160D">
        <w:rPr>
          <w:color w:val="000000"/>
          <w:spacing w:val="0"/>
          <w:lang w:val="es-US"/>
        </w:rPr>
        <w:t>a</w:t>
      </w:r>
      <w:r w:rsidR="00617510" w:rsidRPr="00E2160D">
        <w:rPr>
          <w:color w:val="000000"/>
          <w:spacing w:val="0"/>
          <w:lang w:val="es-US"/>
        </w:rPr>
        <w:t xml:space="preserve">padrinamiento </w:t>
      </w:r>
      <w:r w:rsidR="00C1130C" w:rsidRPr="00E2160D">
        <w:rPr>
          <w:color w:val="000000"/>
          <w:spacing w:val="0"/>
          <w:lang w:val="es-US"/>
        </w:rPr>
        <w:t>r</w:t>
      </w:r>
      <w:r w:rsidR="00617510" w:rsidRPr="00E2160D">
        <w:rPr>
          <w:color w:val="000000"/>
          <w:spacing w:val="0"/>
          <w:lang w:val="es-US"/>
        </w:rPr>
        <w:t xml:space="preserve">egionales y de </w:t>
      </w:r>
      <w:r w:rsidR="00F858C6" w:rsidRPr="00E2160D">
        <w:rPr>
          <w:color w:val="000000"/>
          <w:spacing w:val="0"/>
          <w:lang w:val="es-US"/>
        </w:rPr>
        <w:t>área</w:t>
      </w:r>
      <w:r w:rsidR="00617510" w:rsidRPr="00E2160D">
        <w:rPr>
          <w:color w:val="000000"/>
          <w:spacing w:val="0"/>
          <w:lang w:val="es-US"/>
        </w:rPr>
        <w:t xml:space="preserve"> a realizar sus tareas más efectivamente</w:t>
      </w:r>
      <w:r w:rsidR="00E41861" w:rsidRPr="00E2160D">
        <w:rPr>
          <w:color w:val="000000"/>
          <w:spacing w:val="0"/>
          <w:lang w:val="es-US"/>
        </w:rPr>
        <w:t>. </w:t>
      </w:r>
      <w:r w:rsidR="006B3180" w:rsidRPr="00E2160D">
        <w:rPr>
          <w:color w:val="000000"/>
          <w:spacing w:val="0"/>
          <w:lang w:val="es-US"/>
        </w:rPr>
        <w:t xml:space="preserve">Algunos usos comunes de estos fondos incluyen los salarios de funcionarios regionales y de </w:t>
      </w:r>
      <w:r w:rsidR="00F858C6" w:rsidRPr="00E2160D">
        <w:rPr>
          <w:color w:val="000000"/>
          <w:spacing w:val="0"/>
          <w:lang w:val="es-US"/>
        </w:rPr>
        <w:t>área</w:t>
      </w:r>
      <w:r w:rsidR="00E41861" w:rsidRPr="00E2160D">
        <w:rPr>
          <w:color w:val="000000"/>
          <w:spacing w:val="0"/>
          <w:lang w:val="es-US"/>
        </w:rPr>
        <w:t xml:space="preserve"> (</w:t>
      </w:r>
      <w:r w:rsidR="0057226F" w:rsidRPr="00E2160D">
        <w:rPr>
          <w:color w:val="000000"/>
          <w:spacing w:val="0"/>
          <w:lang w:val="es-US"/>
        </w:rPr>
        <w:t xml:space="preserve">con excepción de maestros de </w:t>
      </w:r>
      <w:r w:rsidR="001B5213" w:rsidRPr="00E2160D">
        <w:rPr>
          <w:color w:val="000000"/>
          <w:spacing w:val="0"/>
          <w:lang w:val="es-US"/>
        </w:rPr>
        <w:t>CDI</w:t>
      </w:r>
      <w:r w:rsidR="00E41861" w:rsidRPr="00E2160D">
        <w:rPr>
          <w:color w:val="000000"/>
          <w:spacing w:val="0"/>
          <w:lang w:val="es-US"/>
        </w:rPr>
        <w:t xml:space="preserve">), </w:t>
      </w:r>
      <w:r w:rsidR="0057226F" w:rsidRPr="00E2160D">
        <w:rPr>
          <w:color w:val="000000"/>
          <w:spacing w:val="0"/>
          <w:lang w:val="es-US"/>
        </w:rPr>
        <w:t xml:space="preserve">eventos de capacitación regional y de </w:t>
      </w:r>
      <w:r w:rsidR="00F858C6" w:rsidRPr="00E2160D">
        <w:rPr>
          <w:color w:val="000000"/>
          <w:spacing w:val="0"/>
          <w:lang w:val="es-US"/>
        </w:rPr>
        <w:t>área</w:t>
      </w:r>
      <w:r w:rsidR="0057226F" w:rsidRPr="00E2160D">
        <w:rPr>
          <w:color w:val="000000"/>
          <w:spacing w:val="0"/>
          <w:lang w:val="es-US"/>
        </w:rPr>
        <w:t xml:space="preserve">, insumos y equipamiento regional y de </w:t>
      </w:r>
      <w:r w:rsidR="00F858C6" w:rsidRPr="00E2160D">
        <w:rPr>
          <w:color w:val="000000"/>
          <w:spacing w:val="0"/>
          <w:lang w:val="es-US"/>
        </w:rPr>
        <w:t>área</w:t>
      </w:r>
      <w:r w:rsidR="0057226F" w:rsidRPr="00E2160D">
        <w:rPr>
          <w:color w:val="000000"/>
          <w:spacing w:val="0"/>
          <w:lang w:val="es-US"/>
        </w:rPr>
        <w:t xml:space="preserve">, gastos de transporte regional y de </w:t>
      </w:r>
      <w:r w:rsidR="00F858C6" w:rsidRPr="00E2160D">
        <w:rPr>
          <w:color w:val="000000"/>
          <w:spacing w:val="0"/>
          <w:lang w:val="es-US"/>
        </w:rPr>
        <w:t>área</w:t>
      </w:r>
      <w:r w:rsidR="0057226F" w:rsidRPr="00E2160D">
        <w:rPr>
          <w:color w:val="000000"/>
          <w:spacing w:val="0"/>
          <w:lang w:val="es-US"/>
        </w:rPr>
        <w:t xml:space="preserve">, </w:t>
      </w:r>
      <w:r w:rsidR="00E41861" w:rsidRPr="00E2160D">
        <w:rPr>
          <w:color w:val="000000"/>
          <w:spacing w:val="0"/>
          <w:lang w:val="es-US"/>
        </w:rPr>
        <w:t>etc.</w:t>
      </w:r>
    </w:p>
    <w:p w14:paraId="48AFFE0B" w14:textId="77777777" w:rsidR="00E41861" w:rsidRPr="00E2160D" w:rsidRDefault="00E41861" w:rsidP="00E41861">
      <w:pPr>
        <w:rPr>
          <w:color w:val="000000"/>
          <w:spacing w:val="0"/>
          <w:lang w:val="es-US"/>
        </w:rPr>
      </w:pPr>
    </w:p>
    <w:p w14:paraId="22B1C696" w14:textId="7DD5C969" w:rsidR="00D673FE" w:rsidRPr="00E2160D" w:rsidRDefault="0057226F" w:rsidP="00E41861">
      <w:pPr>
        <w:rPr>
          <w:b/>
          <w:color w:val="000000"/>
          <w:spacing w:val="0"/>
          <w:lang w:val="es-US"/>
        </w:rPr>
      </w:pPr>
      <w:r w:rsidRPr="00E2160D">
        <w:rPr>
          <w:b/>
          <w:color w:val="000000"/>
          <w:spacing w:val="0"/>
          <w:lang w:val="es-US"/>
        </w:rPr>
        <w:t>Tiempo</w:t>
      </w:r>
    </w:p>
    <w:p w14:paraId="191C3320" w14:textId="5727F2C9" w:rsidR="00E41861" w:rsidRPr="00E2160D" w:rsidRDefault="00925993" w:rsidP="00E41861">
      <w:pPr>
        <w:rPr>
          <w:color w:val="000000"/>
          <w:spacing w:val="0"/>
          <w:lang w:val="es-US"/>
        </w:rPr>
      </w:pPr>
      <w:r w:rsidRPr="00E2160D">
        <w:rPr>
          <w:color w:val="000000"/>
          <w:spacing w:val="0"/>
          <w:lang w:val="es-US"/>
        </w:rPr>
        <w:t xml:space="preserve">Las propuestas de presupuesto de </w:t>
      </w:r>
      <w:r w:rsidR="00F858C6" w:rsidRPr="00E2160D">
        <w:rPr>
          <w:color w:val="000000"/>
          <w:spacing w:val="0"/>
          <w:lang w:val="es-US"/>
        </w:rPr>
        <w:t>área/país</w:t>
      </w:r>
      <w:r w:rsidRPr="00E2160D">
        <w:rPr>
          <w:color w:val="000000"/>
          <w:spacing w:val="0"/>
          <w:lang w:val="es-US"/>
        </w:rPr>
        <w:t xml:space="preserve"> deben ser presentadas al </w:t>
      </w:r>
      <w:r w:rsidR="009A341D" w:rsidRPr="00E2160D">
        <w:rPr>
          <w:color w:val="000000"/>
          <w:spacing w:val="0"/>
          <w:lang w:val="es-US"/>
        </w:rPr>
        <w:t>coordinador</w:t>
      </w:r>
      <w:r w:rsidRPr="00E2160D">
        <w:rPr>
          <w:color w:val="000000"/>
          <w:spacing w:val="0"/>
          <w:lang w:val="es-US"/>
        </w:rPr>
        <w:t xml:space="preserve"> Regional de Apadrinamiento cada año antes del 31 de agosto. </w:t>
      </w:r>
      <w:r w:rsidR="00F82617" w:rsidRPr="00E2160D">
        <w:rPr>
          <w:color w:val="000000"/>
          <w:spacing w:val="0"/>
          <w:lang w:val="es-US"/>
        </w:rPr>
        <w:t xml:space="preserve">La propuesta debe reflejar los gastos proyectados para el año desde el 1 de octubre hasta el 30 de setiembre. </w:t>
      </w:r>
      <w:r w:rsidR="00DC4026" w:rsidRPr="00E2160D">
        <w:rPr>
          <w:color w:val="000000"/>
          <w:spacing w:val="0"/>
          <w:lang w:val="es-US"/>
        </w:rPr>
        <w:t xml:space="preserve">El </w:t>
      </w:r>
      <w:r w:rsidR="009A341D" w:rsidRPr="00E2160D">
        <w:rPr>
          <w:color w:val="000000"/>
          <w:spacing w:val="0"/>
          <w:lang w:val="es-US"/>
        </w:rPr>
        <w:t>coordinador</w:t>
      </w:r>
      <w:r w:rsidR="00762D47" w:rsidRPr="00E2160D">
        <w:rPr>
          <w:color w:val="000000"/>
          <w:spacing w:val="0"/>
          <w:lang w:val="es-US"/>
        </w:rPr>
        <w:t xml:space="preserve"> r</w:t>
      </w:r>
      <w:r w:rsidR="00DC4026" w:rsidRPr="00E2160D">
        <w:rPr>
          <w:color w:val="000000"/>
          <w:spacing w:val="0"/>
          <w:lang w:val="es-US"/>
        </w:rPr>
        <w:t xml:space="preserve">egional de </w:t>
      </w:r>
      <w:r w:rsidR="00762D47" w:rsidRPr="00E2160D">
        <w:rPr>
          <w:color w:val="000000"/>
          <w:spacing w:val="0"/>
          <w:lang w:val="es-US"/>
        </w:rPr>
        <w:t>a</w:t>
      </w:r>
      <w:r w:rsidR="00DC4026" w:rsidRPr="00E2160D">
        <w:rPr>
          <w:color w:val="000000"/>
          <w:spacing w:val="0"/>
          <w:lang w:val="es-US"/>
        </w:rPr>
        <w:t xml:space="preserve">padrinamiento debe trabajar con sus funcionarios  de </w:t>
      </w:r>
      <w:r w:rsidR="00F858C6" w:rsidRPr="00E2160D">
        <w:rPr>
          <w:color w:val="000000"/>
          <w:spacing w:val="0"/>
          <w:lang w:val="es-US"/>
        </w:rPr>
        <w:t>área</w:t>
      </w:r>
      <w:r w:rsidR="00DC4026" w:rsidRPr="00E2160D">
        <w:rPr>
          <w:color w:val="000000"/>
          <w:spacing w:val="0"/>
          <w:lang w:val="es-US"/>
        </w:rPr>
        <w:t xml:space="preserve"> para determinar el mejor calendario de desembolsos de estos fondos administrativos en cada </w:t>
      </w:r>
      <w:r w:rsidR="00F858C6" w:rsidRPr="00E2160D">
        <w:rPr>
          <w:color w:val="000000"/>
          <w:spacing w:val="0"/>
          <w:lang w:val="es-US"/>
        </w:rPr>
        <w:t>área</w:t>
      </w:r>
      <w:r w:rsidR="00DC4026" w:rsidRPr="00E2160D">
        <w:rPr>
          <w:color w:val="000000"/>
          <w:spacing w:val="0"/>
          <w:lang w:val="es-US"/>
        </w:rPr>
        <w:t xml:space="preserve"> a través del año</w:t>
      </w:r>
      <w:r w:rsidR="00E41861" w:rsidRPr="00E2160D">
        <w:rPr>
          <w:color w:val="000000"/>
          <w:spacing w:val="0"/>
          <w:lang w:val="es-US"/>
        </w:rPr>
        <w:t xml:space="preserve">.                              </w:t>
      </w:r>
    </w:p>
    <w:p w14:paraId="72185619" w14:textId="56F197D8" w:rsidR="00AC10A2" w:rsidRPr="00E2160D" w:rsidRDefault="005C5B0F" w:rsidP="00486F23">
      <w:pPr>
        <w:pStyle w:val="Ttulo2"/>
        <w:ind w:left="0"/>
        <w:rPr>
          <w:spacing w:val="0"/>
          <w:lang w:val="es-US"/>
        </w:rPr>
      </w:pPr>
      <w:bookmarkStart w:id="24" w:name="_Toc440274662"/>
      <w:r w:rsidRPr="00E2160D">
        <w:rPr>
          <w:spacing w:val="0"/>
          <w:lang w:val="es-US"/>
        </w:rPr>
        <w:lastRenderedPageBreak/>
        <w:t>Sección</w:t>
      </w:r>
      <w:r w:rsidR="00486F23" w:rsidRPr="00E2160D">
        <w:rPr>
          <w:spacing w:val="0"/>
          <w:lang w:val="es-US"/>
        </w:rPr>
        <w:t xml:space="preserve"> </w:t>
      </w:r>
      <w:r w:rsidR="00AC10A2" w:rsidRPr="00E2160D">
        <w:rPr>
          <w:spacing w:val="0"/>
          <w:lang w:val="es-US"/>
        </w:rPr>
        <w:t>8</w:t>
      </w:r>
      <w:r w:rsidR="00960338" w:rsidRPr="00E2160D">
        <w:rPr>
          <w:spacing w:val="0"/>
          <w:lang w:val="es-US"/>
        </w:rPr>
        <w:t>.</w:t>
      </w:r>
      <w:r w:rsidR="00AC10A2" w:rsidRPr="00E2160D">
        <w:rPr>
          <w:spacing w:val="0"/>
          <w:lang w:val="es-US"/>
        </w:rPr>
        <w:t xml:space="preserve"> </w:t>
      </w:r>
      <w:r w:rsidR="0015455B" w:rsidRPr="00E2160D">
        <w:rPr>
          <w:spacing w:val="0"/>
          <w:lang w:val="es-US"/>
        </w:rPr>
        <w:t>Mantenimiento de Registros</w:t>
      </w:r>
      <w:bookmarkEnd w:id="24"/>
    </w:p>
    <w:p w14:paraId="2AABE130" w14:textId="77777777" w:rsidR="00AC10A2" w:rsidRPr="00E2160D" w:rsidRDefault="00AC10A2" w:rsidP="00D362D1">
      <w:pPr>
        <w:tabs>
          <w:tab w:val="clear" w:pos="0"/>
          <w:tab w:val="clear" w:pos="720"/>
          <w:tab w:val="clear" w:pos="1440"/>
          <w:tab w:val="clear" w:pos="2160"/>
        </w:tabs>
        <w:ind w:right="-936"/>
        <w:rPr>
          <w:spacing w:val="0"/>
          <w:lang w:val="es-US"/>
        </w:rPr>
      </w:pPr>
    </w:p>
    <w:p w14:paraId="1EEABBB1" w14:textId="01098318" w:rsidR="00AC10A2" w:rsidRPr="00E2160D" w:rsidRDefault="007B1598" w:rsidP="00F832C1">
      <w:pPr>
        <w:tabs>
          <w:tab w:val="clear" w:pos="0"/>
          <w:tab w:val="clear" w:pos="720"/>
          <w:tab w:val="clear" w:pos="1440"/>
          <w:tab w:val="clear" w:pos="2160"/>
        </w:tabs>
        <w:ind w:right="-216"/>
        <w:rPr>
          <w:b/>
          <w:spacing w:val="0"/>
          <w:u w:val="single"/>
          <w:lang w:val="es-US"/>
        </w:rPr>
      </w:pPr>
      <w:r w:rsidRPr="00E2160D">
        <w:rPr>
          <w:b/>
          <w:spacing w:val="0"/>
          <w:u w:val="single"/>
          <w:lang w:val="es-US"/>
        </w:rPr>
        <w:t>SOLICITUDES DE APADRINAMIENTO</w:t>
      </w:r>
      <w:r w:rsidR="00BF7831" w:rsidRPr="00E2160D">
        <w:rPr>
          <w:b/>
          <w:spacing w:val="0"/>
          <w:u w:val="single"/>
          <w:lang w:val="es-US"/>
        </w:rPr>
        <w:t xml:space="preserve"> </w:t>
      </w:r>
    </w:p>
    <w:p w14:paraId="2E2F3331" w14:textId="77777777" w:rsidR="00D673FE" w:rsidRPr="00E2160D" w:rsidRDefault="00AC10A2" w:rsidP="00D362D1">
      <w:pPr>
        <w:tabs>
          <w:tab w:val="clear" w:pos="0"/>
          <w:tab w:val="clear" w:pos="720"/>
          <w:tab w:val="clear" w:pos="1440"/>
          <w:tab w:val="clear" w:pos="2160"/>
        </w:tabs>
        <w:ind w:right="504"/>
        <w:rPr>
          <w:spacing w:val="0"/>
          <w:lang w:val="es-US"/>
        </w:rPr>
      </w:pPr>
      <w:r w:rsidRPr="00E2160D">
        <w:rPr>
          <w:spacing w:val="0"/>
          <w:lang w:val="es-US"/>
        </w:rPr>
        <w:tab/>
      </w:r>
    </w:p>
    <w:p w14:paraId="63CBB9FD" w14:textId="00D5AB9D" w:rsidR="00AC10A2" w:rsidRPr="00E2160D" w:rsidRDefault="007D159B" w:rsidP="00D362D1">
      <w:pPr>
        <w:tabs>
          <w:tab w:val="clear" w:pos="0"/>
          <w:tab w:val="clear" w:pos="720"/>
          <w:tab w:val="clear" w:pos="1440"/>
          <w:tab w:val="clear" w:pos="2160"/>
        </w:tabs>
        <w:ind w:right="504"/>
        <w:rPr>
          <w:spacing w:val="0"/>
          <w:lang w:val="es-US"/>
        </w:rPr>
      </w:pPr>
      <w:r w:rsidRPr="00E2160D">
        <w:rPr>
          <w:spacing w:val="0"/>
          <w:lang w:val="es-US"/>
        </w:rPr>
        <w:t xml:space="preserve">Las copias de todas las Solicitudes de Apadrinamiento deben ser retenidas para su referencia en un archivo establecido para el niño. </w:t>
      </w:r>
      <w:r w:rsidR="002F2822" w:rsidRPr="00E2160D">
        <w:rPr>
          <w:spacing w:val="0"/>
          <w:lang w:val="es-US"/>
        </w:rPr>
        <w:t xml:space="preserve">La fecha en que la Solicitud de Apadrinamiento fue entregada al </w:t>
      </w:r>
      <w:r w:rsidR="009A341D" w:rsidRPr="00E2160D">
        <w:rPr>
          <w:spacing w:val="0"/>
          <w:lang w:val="es-US"/>
        </w:rPr>
        <w:t>coordinador</w:t>
      </w:r>
      <w:r w:rsidR="002F2822" w:rsidRPr="00E2160D">
        <w:rPr>
          <w:spacing w:val="0"/>
          <w:lang w:val="es-US"/>
        </w:rPr>
        <w:t xml:space="preserve"> Regional de Apadrinamiento </w:t>
      </w:r>
      <w:r w:rsidR="00771119" w:rsidRPr="00E2160D">
        <w:rPr>
          <w:spacing w:val="0"/>
          <w:lang w:val="es-US"/>
        </w:rPr>
        <w:t>deberá ser</w:t>
      </w:r>
      <w:r w:rsidR="002F2822" w:rsidRPr="00E2160D">
        <w:rPr>
          <w:spacing w:val="0"/>
          <w:lang w:val="es-US"/>
        </w:rPr>
        <w:t xml:space="preserve"> registrada en el Registro de Correspondencia y Solicitud del Niño. </w:t>
      </w:r>
      <w:r w:rsidR="00771119" w:rsidRPr="00E2160D">
        <w:rPr>
          <w:spacing w:val="0"/>
          <w:lang w:val="es-US"/>
        </w:rPr>
        <w:t xml:space="preserve">El Registro de Correspondencia y Solicitud del Niño ayudará a mantener soliticudes y fotografías actualizadas, las cuales deben ser presentadas al </w:t>
      </w:r>
      <w:r w:rsidR="009A341D" w:rsidRPr="00E2160D">
        <w:rPr>
          <w:spacing w:val="0"/>
          <w:lang w:val="es-US"/>
        </w:rPr>
        <w:t>coordinador</w:t>
      </w:r>
      <w:r w:rsidR="007551C5" w:rsidRPr="00E2160D">
        <w:rPr>
          <w:spacing w:val="0"/>
          <w:lang w:val="es-US"/>
        </w:rPr>
        <w:t xml:space="preserve"> r</w:t>
      </w:r>
      <w:r w:rsidR="00771119" w:rsidRPr="00E2160D">
        <w:rPr>
          <w:spacing w:val="0"/>
          <w:lang w:val="es-US"/>
        </w:rPr>
        <w:t xml:space="preserve">egional de </w:t>
      </w:r>
      <w:r w:rsidR="007551C5" w:rsidRPr="00E2160D">
        <w:rPr>
          <w:spacing w:val="0"/>
          <w:lang w:val="es-US"/>
        </w:rPr>
        <w:t>a</w:t>
      </w:r>
      <w:r w:rsidR="00771119" w:rsidRPr="00E2160D">
        <w:rPr>
          <w:spacing w:val="0"/>
          <w:lang w:val="es-US"/>
        </w:rPr>
        <w:t>padrinamiento cada dos años</w:t>
      </w:r>
      <w:r w:rsidR="00AC10A2" w:rsidRPr="00E2160D">
        <w:rPr>
          <w:spacing w:val="0"/>
          <w:lang w:val="es-US"/>
        </w:rPr>
        <w:t>.</w:t>
      </w:r>
    </w:p>
    <w:p w14:paraId="19AAFAED" w14:textId="77777777" w:rsidR="00AC10A2" w:rsidRPr="00E2160D" w:rsidRDefault="00AC10A2" w:rsidP="00D362D1">
      <w:pPr>
        <w:tabs>
          <w:tab w:val="clear" w:pos="0"/>
          <w:tab w:val="clear" w:pos="720"/>
          <w:tab w:val="clear" w:pos="1440"/>
          <w:tab w:val="clear" w:pos="2160"/>
        </w:tabs>
        <w:ind w:right="-936"/>
        <w:rPr>
          <w:spacing w:val="0"/>
          <w:lang w:val="es-US"/>
        </w:rPr>
      </w:pPr>
    </w:p>
    <w:p w14:paraId="4F690BAC" w14:textId="7C14F17B" w:rsidR="00AC10A2" w:rsidRPr="00E2160D" w:rsidRDefault="00771119" w:rsidP="00F832C1">
      <w:pPr>
        <w:tabs>
          <w:tab w:val="clear" w:pos="0"/>
          <w:tab w:val="clear" w:pos="720"/>
          <w:tab w:val="clear" w:pos="1440"/>
          <w:tab w:val="clear" w:pos="2160"/>
        </w:tabs>
        <w:ind w:right="-216"/>
        <w:rPr>
          <w:b/>
          <w:spacing w:val="0"/>
          <w:u w:val="single"/>
          <w:lang w:val="es-US"/>
        </w:rPr>
      </w:pPr>
      <w:r w:rsidRPr="00E2160D">
        <w:rPr>
          <w:b/>
          <w:spacing w:val="0"/>
          <w:u w:val="single"/>
          <w:lang w:val="es-US"/>
        </w:rPr>
        <w:t>CORRESPONDENCIA DEL NIÑO</w:t>
      </w:r>
    </w:p>
    <w:p w14:paraId="0BF19A75" w14:textId="77777777" w:rsidR="008D1110" w:rsidRPr="00E2160D" w:rsidRDefault="008D1110" w:rsidP="00D362D1">
      <w:pPr>
        <w:tabs>
          <w:tab w:val="clear" w:pos="0"/>
          <w:tab w:val="clear" w:pos="720"/>
          <w:tab w:val="clear" w:pos="1440"/>
          <w:tab w:val="clear" w:pos="2160"/>
        </w:tabs>
        <w:ind w:right="504"/>
        <w:rPr>
          <w:spacing w:val="0"/>
          <w:lang w:val="es-US"/>
        </w:rPr>
      </w:pPr>
    </w:p>
    <w:p w14:paraId="4EBF2D3B" w14:textId="50F21281" w:rsidR="00AC10A2" w:rsidRPr="00E2160D" w:rsidRDefault="001B2C5D" w:rsidP="00D362D1">
      <w:pPr>
        <w:tabs>
          <w:tab w:val="clear" w:pos="0"/>
          <w:tab w:val="clear" w:pos="720"/>
          <w:tab w:val="clear" w:pos="1440"/>
          <w:tab w:val="clear" w:pos="2160"/>
        </w:tabs>
        <w:ind w:right="504"/>
        <w:rPr>
          <w:spacing w:val="0"/>
          <w:lang w:val="es-US"/>
        </w:rPr>
      </w:pPr>
      <w:r w:rsidRPr="00E2160D">
        <w:rPr>
          <w:spacing w:val="0"/>
          <w:lang w:val="es-US"/>
        </w:rPr>
        <w:t>Cada</w:t>
      </w:r>
      <w:r w:rsidR="00AC66DD" w:rsidRPr="00E2160D">
        <w:rPr>
          <w:spacing w:val="0"/>
          <w:lang w:val="es-US"/>
        </w:rPr>
        <w:t xml:space="preserve"> </w:t>
      </w:r>
      <w:r w:rsidR="003F71C2" w:rsidRPr="00E2160D">
        <w:rPr>
          <w:spacing w:val="0"/>
          <w:lang w:val="es-US"/>
        </w:rPr>
        <w:t>r</w:t>
      </w:r>
      <w:r w:rsidR="00AC66DD" w:rsidRPr="00E2160D">
        <w:rPr>
          <w:spacing w:val="0"/>
          <w:lang w:val="es-US"/>
        </w:rPr>
        <w:t xml:space="preserve">egistro de </w:t>
      </w:r>
      <w:r w:rsidR="003F71C2" w:rsidRPr="00E2160D">
        <w:rPr>
          <w:spacing w:val="0"/>
          <w:lang w:val="es-US"/>
        </w:rPr>
        <w:t>c</w:t>
      </w:r>
      <w:r w:rsidR="00AC66DD" w:rsidRPr="00E2160D">
        <w:rPr>
          <w:spacing w:val="0"/>
          <w:lang w:val="es-US"/>
        </w:rPr>
        <w:t xml:space="preserve">orrespondencia y </w:t>
      </w:r>
      <w:r w:rsidR="003F71C2" w:rsidRPr="00E2160D">
        <w:rPr>
          <w:spacing w:val="0"/>
          <w:lang w:val="es-US"/>
        </w:rPr>
        <w:t>s</w:t>
      </w:r>
      <w:r w:rsidR="00AC66DD" w:rsidRPr="00E2160D">
        <w:rPr>
          <w:spacing w:val="0"/>
          <w:lang w:val="es-US"/>
        </w:rPr>
        <w:t xml:space="preserve">olicitud del </w:t>
      </w:r>
      <w:r w:rsidR="003F71C2" w:rsidRPr="00E2160D">
        <w:rPr>
          <w:spacing w:val="0"/>
          <w:lang w:val="es-US"/>
        </w:rPr>
        <w:t>n</w:t>
      </w:r>
      <w:r w:rsidR="00AC66DD" w:rsidRPr="00E2160D">
        <w:rPr>
          <w:spacing w:val="0"/>
          <w:lang w:val="es-US"/>
        </w:rPr>
        <w:t>iño debe ser mantenido</w:t>
      </w:r>
      <w:r w:rsidRPr="00E2160D">
        <w:rPr>
          <w:spacing w:val="0"/>
          <w:lang w:val="es-US"/>
        </w:rPr>
        <w:t xml:space="preserve"> individualmente con el propósito de rastrear la cantidad y el tipo de cartas recibidas de parte del niño cada año. </w:t>
      </w:r>
      <w:r w:rsidR="00C22466" w:rsidRPr="00E2160D">
        <w:rPr>
          <w:spacing w:val="0"/>
          <w:lang w:val="es-US"/>
        </w:rPr>
        <w:t>La fecha en que cada carta fue recibida debe ser registrada en este formulario</w:t>
      </w:r>
      <w:r w:rsidR="00AC10A2" w:rsidRPr="00E2160D">
        <w:rPr>
          <w:spacing w:val="0"/>
          <w:lang w:val="es-US"/>
        </w:rPr>
        <w:t xml:space="preserve">.  </w:t>
      </w:r>
    </w:p>
    <w:p w14:paraId="17370927" w14:textId="77777777" w:rsidR="00AC10A2" w:rsidRPr="00E2160D" w:rsidRDefault="00AC10A2" w:rsidP="00D362D1">
      <w:pPr>
        <w:tabs>
          <w:tab w:val="clear" w:pos="0"/>
          <w:tab w:val="clear" w:pos="720"/>
          <w:tab w:val="clear" w:pos="1440"/>
          <w:tab w:val="clear" w:pos="2160"/>
        </w:tabs>
        <w:ind w:right="-936"/>
        <w:rPr>
          <w:spacing w:val="0"/>
          <w:lang w:val="es-US"/>
        </w:rPr>
      </w:pPr>
    </w:p>
    <w:p w14:paraId="3566D30B" w14:textId="459C659E" w:rsidR="009C26F1" w:rsidRPr="00E2160D" w:rsidRDefault="00F36500" w:rsidP="00BB7633">
      <w:pPr>
        <w:tabs>
          <w:tab w:val="clear" w:pos="0"/>
          <w:tab w:val="clear" w:pos="720"/>
          <w:tab w:val="clear" w:pos="1440"/>
          <w:tab w:val="clear" w:pos="2160"/>
        </w:tabs>
        <w:ind w:right="504"/>
        <w:rPr>
          <w:spacing w:val="0"/>
          <w:u w:val="single"/>
          <w:lang w:val="es-US"/>
        </w:rPr>
      </w:pPr>
      <w:r w:rsidRPr="00E2160D">
        <w:rPr>
          <w:spacing w:val="0"/>
          <w:lang w:val="es-US"/>
        </w:rPr>
        <w:t xml:space="preserve">El rastreo de la fecha en que cada carta fue recibida ayudará a asegurarse de que cada niño escriba las cuatro cartas requeridas cada año. El MNC Internacional se reserva el derecho de cancelar la participación del niño si </w:t>
      </w:r>
      <w:r w:rsidR="009D40D7" w:rsidRPr="00E2160D">
        <w:rPr>
          <w:spacing w:val="0"/>
          <w:lang w:val="es-US"/>
        </w:rPr>
        <w:t xml:space="preserve">él o ella </w:t>
      </w:r>
      <w:r w:rsidRPr="00E2160D">
        <w:rPr>
          <w:spacing w:val="0"/>
          <w:lang w:val="es-US"/>
        </w:rPr>
        <w:t>escribe menos de cuatro cartas por año</w:t>
      </w:r>
      <w:bookmarkStart w:id="25" w:name="_Toc440274663"/>
      <w:r w:rsidR="00BB7633" w:rsidRPr="00E2160D">
        <w:rPr>
          <w:spacing w:val="0"/>
          <w:lang w:val="es-US"/>
        </w:rPr>
        <w:t>.</w:t>
      </w:r>
    </w:p>
    <w:p w14:paraId="44BB177A" w14:textId="77777777" w:rsidR="009C26F1" w:rsidRPr="00E2160D" w:rsidRDefault="009C26F1" w:rsidP="00F832C1">
      <w:pPr>
        <w:pStyle w:val="Ttulo3"/>
        <w:rPr>
          <w:spacing w:val="0"/>
          <w:u w:val="single"/>
          <w:lang w:val="es-US"/>
        </w:rPr>
      </w:pPr>
    </w:p>
    <w:bookmarkEnd w:id="25"/>
    <w:p w14:paraId="58806BED" w14:textId="17CBA10A" w:rsidR="00AC10A2" w:rsidRPr="00E2160D" w:rsidRDefault="00F36500" w:rsidP="00F832C1">
      <w:pPr>
        <w:pStyle w:val="Ttulo3"/>
        <w:rPr>
          <w:spacing w:val="0"/>
          <w:u w:val="single"/>
          <w:lang w:val="es-US"/>
        </w:rPr>
      </w:pPr>
      <w:r w:rsidRPr="00E2160D">
        <w:rPr>
          <w:spacing w:val="0"/>
          <w:u w:val="single"/>
          <w:lang w:val="es-US"/>
        </w:rPr>
        <w:t>INFORMES MENSUALES DE INGRESOS Y EGRESOS</w:t>
      </w:r>
    </w:p>
    <w:p w14:paraId="51B93D50" w14:textId="77777777" w:rsidR="00D673FE" w:rsidRPr="00E2160D" w:rsidRDefault="00AC10A2" w:rsidP="00D362D1">
      <w:pPr>
        <w:tabs>
          <w:tab w:val="clear" w:pos="0"/>
          <w:tab w:val="clear" w:pos="720"/>
          <w:tab w:val="clear" w:pos="1440"/>
          <w:tab w:val="clear" w:pos="2160"/>
        </w:tabs>
        <w:ind w:right="504"/>
        <w:rPr>
          <w:spacing w:val="0"/>
          <w:lang w:val="es-US"/>
        </w:rPr>
      </w:pPr>
      <w:r w:rsidRPr="00E2160D">
        <w:rPr>
          <w:spacing w:val="0"/>
          <w:lang w:val="es-US"/>
        </w:rPr>
        <w:tab/>
      </w:r>
    </w:p>
    <w:p w14:paraId="4A71F436" w14:textId="6F1F8814" w:rsidR="00D673FE" w:rsidRPr="00E2160D" w:rsidRDefault="00F326D5" w:rsidP="00D362D1">
      <w:pPr>
        <w:tabs>
          <w:tab w:val="clear" w:pos="0"/>
          <w:tab w:val="clear" w:pos="720"/>
          <w:tab w:val="clear" w:pos="1440"/>
          <w:tab w:val="clear" w:pos="2160"/>
        </w:tabs>
        <w:ind w:right="504"/>
        <w:rPr>
          <w:b/>
          <w:color w:val="000000"/>
          <w:spacing w:val="0"/>
          <w:lang w:val="es-US"/>
        </w:rPr>
      </w:pPr>
      <w:r w:rsidRPr="00E2160D">
        <w:rPr>
          <w:b/>
          <w:color w:val="000000"/>
          <w:spacing w:val="0"/>
          <w:lang w:val="es-US"/>
        </w:rPr>
        <w:t>Propósito</w:t>
      </w:r>
    </w:p>
    <w:p w14:paraId="10B2A6C5" w14:textId="5B0784F5" w:rsidR="00AC10A2" w:rsidRPr="00E2160D" w:rsidRDefault="009063B2" w:rsidP="00D362D1">
      <w:pPr>
        <w:tabs>
          <w:tab w:val="clear" w:pos="0"/>
          <w:tab w:val="clear" w:pos="720"/>
          <w:tab w:val="clear" w:pos="1440"/>
          <w:tab w:val="clear" w:pos="2160"/>
        </w:tabs>
        <w:ind w:right="504"/>
        <w:rPr>
          <w:color w:val="000000"/>
          <w:spacing w:val="0"/>
          <w:lang w:val="es-US"/>
        </w:rPr>
      </w:pPr>
      <w:r w:rsidRPr="00E2160D">
        <w:rPr>
          <w:color w:val="000000"/>
          <w:spacing w:val="0"/>
          <w:lang w:val="es-US"/>
        </w:rPr>
        <w:t xml:space="preserve">El informe es utilizado para mantener registros completos y certeros de los ingresos y egresos del programa de apadrinamiento del niños. </w:t>
      </w:r>
      <w:r w:rsidR="00D3510D" w:rsidRPr="00E2160D">
        <w:rPr>
          <w:color w:val="000000"/>
          <w:spacing w:val="0"/>
          <w:lang w:val="es-US"/>
        </w:rPr>
        <w:t xml:space="preserve">Estos registros permitirán asegurar que las contribuciones del padrino sean utilizadas como </w:t>
      </w:r>
      <w:r w:rsidR="001E37F1" w:rsidRPr="00E2160D">
        <w:rPr>
          <w:color w:val="000000"/>
          <w:spacing w:val="0"/>
          <w:lang w:val="es-US"/>
        </w:rPr>
        <w:t xml:space="preserve">se estipula </w:t>
      </w:r>
      <w:r w:rsidR="00E36294" w:rsidRPr="00E2160D">
        <w:rPr>
          <w:color w:val="000000"/>
          <w:spacing w:val="0"/>
          <w:lang w:val="es-US"/>
        </w:rPr>
        <w:t>en</w:t>
      </w:r>
      <w:r w:rsidR="00D3510D" w:rsidRPr="00E2160D">
        <w:rPr>
          <w:color w:val="000000"/>
          <w:spacing w:val="0"/>
          <w:lang w:val="es-US"/>
        </w:rPr>
        <w:t xml:space="preserve"> los requerimientos del gobierno de los EE. UU. </w:t>
      </w:r>
      <w:r w:rsidR="003E4F7F" w:rsidRPr="00E2160D">
        <w:rPr>
          <w:color w:val="000000"/>
          <w:spacing w:val="0"/>
          <w:lang w:val="es-US"/>
        </w:rPr>
        <w:t>referentes a</w:t>
      </w:r>
      <w:r w:rsidR="00D3510D" w:rsidRPr="00E2160D">
        <w:rPr>
          <w:color w:val="000000"/>
          <w:spacing w:val="0"/>
          <w:lang w:val="es-US"/>
        </w:rPr>
        <w:t xml:space="preserve"> contribuciones caritativas libres de impuestos. </w:t>
      </w:r>
      <w:r w:rsidR="00E64A72" w:rsidRPr="00E2160D">
        <w:rPr>
          <w:color w:val="000000"/>
          <w:spacing w:val="0"/>
          <w:lang w:val="es-US"/>
        </w:rPr>
        <w:t xml:space="preserve">Todos los informes DEBEN ser completados en dólares americanos. Los fondos para </w:t>
      </w:r>
      <w:r w:rsidR="00C10C9B" w:rsidRPr="00E2160D">
        <w:rPr>
          <w:color w:val="000000"/>
          <w:spacing w:val="0"/>
          <w:lang w:val="es-US"/>
        </w:rPr>
        <w:t>g</w:t>
      </w:r>
      <w:r w:rsidR="00E64A72" w:rsidRPr="00E2160D">
        <w:rPr>
          <w:color w:val="000000"/>
          <w:spacing w:val="0"/>
          <w:lang w:val="es-US"/>
        </w:rPr>
        <w:t xml:space="preserve">astos </w:t>
      </w:r>
      <w:r w:rsidR="00C10C9B" w:rsidRPr="00E2160D">
        <w:rPr>
          <w:color w:val="000000"/>
          <w:spacing w:val="0"/>
          <w:lang w:val="es-US"/>
        </w:rPr>
        <w:t>a</w:t>
      </w:r>
      <w:r w:rsidR="00E64A72" w:rsidRPr="00E2160D">
        <w:rPr>
          <w:color w:val="000000"/>
          <w:spacing w:val="0"/>
          <w:lang w:val="es-US"/>
        </w:rPr>
        <w:t xml:space="preserve">dministrativos </w:t>
      </w:r>
      <w:r w:rsidR="00AC10A2" w:rsidRPr="00E2160D">
        <w:rPr>
          <w:b/>
          <w:color w:val="000000"/>
          <w:spacing w:val="0"/>
          <w:u w:val="single"/>
          <w:lang w:val="es-US"/>
        </w:rPr>
        <w:t>no</w:t>
      </w:r>
      <w:r w:rsidR="00E64A72" w:rsidRPr="00E2160D">
        <w:rPr>
          <w:color w:val="000000"/>
          <w:spacing w:val="0"/>
          <w:lang w:val="es-US"/>
        </w:rPr>
        <w:t xml:space="preserve"> deben provenir de las asignaciones para la Asistencia Regular del Niño</w:t>
      </w:r>
      <w:r w:rsidR="005367E3" w:rsidRPr="00E2160D">
        <w:rPr>
          <w:color w:val="000000"/>
          <w:spacing w:val="0"/>
          <w:lang w:val="es-US"/>
        </w:rPr>
        <w:t xml:space="preserve">. </w:t>
      </w:r>
    </w:p>
    <w:p w14:paraId="30B47D4D" w14:textId="77777777" w:rsidR="00BA0B57" w:rsidRPr="00E2160D" w:rsidRDefault="00BA0B57" w:rsidP="00D362D1">
      <w:pPr>
        <w:tabs>
          <w:tab w:val="clear" w:pos="0"/>
          <w:tab w:val="clear" w:pos="720"/>
          <w:tab w:val="clear" w:pos="1440"/>
          <w:tab w:val="clear" w:pos="2160"/>
        </w:tabs>
        <w:ind w:right="504"/>
        <w:rPr>
          <w:spacing w:val="0"/>
          <w:lang w:val="es-US"/>
        </w:rPr>
      </w:pPr>
    </w:p>
    <w:p w14:paraId="1737D37C" w14:textId="725912BB" w:rsidR="00D673FE" w:rsidRPr="00E2160D" w:rsidRDefault="00E64A72" w:rsidP="00486F23">
      <w:pPr>
        <w:tabs>
          <w:tab w:val="clear" w:pos="0"/>
          <w:tab w:val="clear" w:pos="720"/>
          <w:tab w:val="clear" w:pos="1440"/>
          <w:tab w:val="clear" w:pos="2160"/>
        </w:tabs>
        <w:ind w:right="504"/>
        <w:rPr>
          <w:b/>
          <w:color w:val="000000"/>
          <w:spacing w:val="0"/>
          <w:lang w:val="es-US"/>
        </w:rPr>
      </w:pPr>
      <w:r w:rsidRPr="00E2160D">
        <w:rPr>
          <w:b/>
          <w:color w:val="000000"/>
          <w:spacing w:val="0"/>
          <w:lang w:val="es-US"/>
        </w:rPr>
        <w:t>Calendario de Preparación de Informe</w:t>
      </w:r>
    </w:p>
    <w:p w14:paraId="53B8EDB9" w14:textId="15E26D21" w:rsidR="00AC10A2" w:rsidRPr="00E2160D" w:rsidRDefault="00EF0505" w:rsidP="00BB7633">
      <w:pPr>
        <w:tabs>
          <w:tab w:val="clear" w:pos="0"/>
          <w:tab w:val="clear" w:pos="720"/>
          <w:tab w:val="clear" w:pos="1440"/>
          <w:tab w:val="clear" w:pos="2160"/>
        </w:tabs>
        <w:ind w:right="504"/>
        <w:rPr>
          <w:color w:val="000000"/>
          <w:spacing w:val="0"/>
          <w:lang w:val="es-US"/>
        </w:rPr>
      </w:pPr>
      <w:r w:rsidRPr="00E2160D">
        <w:rPr>
          <w:color w:val="000000"/>
          <w:spacing w:val="0"/>
          <w:lang w:val="es-US"/>
        </w:rPr>
        <w:t>El Informe Mensual de Ingresos y Egresos asistirá en las tareas de mantenimiento de registros financieros y proveerá la seguridad que requieren los padrinos.</w:t>
      </w:r>
      <w:r w:rsidR="005367E3" w:rsidRPr="00E2160D">
        <w:rPr>
          <w:color w:val="000000"/>
          <w:spacing w:val="0"/>
          <w:lang w:val="es-US"/>
        </w:rPr>
        <w:t xml:space="preserve"> </w:t>
      </w:r>
      <w:r w:rsidR="008245EF" w:rsidRPr="00E2160D">
        <w:rPr>
          <w:color w:val="000000"/>
          <w:spacing w:val="0"/>
          <w:lang w:val="es-US"/>
        </w:rPr>
        <w:t xml:space="preserve">Los informes deben ser completados mensualmente y enviados por correo o </w:t>
      </w:r>
      <w:r w:rsidR="00FE7914" w:rsidRPr="00E2160D">
        <w:rPr>
          <w:color w:val="000000"/>
          <w:spacing w:val="0"/>
          <w:lang w:val="es-US"/>
        </w:rPr>
        <w:t>correo electrónico</w:t>
      </w:r>
      <w:r w:rsidR="008245EF" w:rsidRPr="00E2160D">
        <w:rPr>
          <w:color w:val="000000"/>
          <w:spacing w:val="0"/>
          <w:lang w:val="es-US"/>
        </w:rPr>
        <w:t xml:space="preserve"> al </w:t>
      </w:r>
      <w:r w:rsidR="009A341D" w:rsidRPr="00E2160D">
        <w:rPr>
          <w:color w:val="000000"/>
          <w:spacing w:val="0"/>
          <w:lang w:val="es-US"/>
        </w:rPr>
        <w:t>coordinador</w:t>
      </w:r>
      <w:r w:rsidR="008245EF" w:rsidRPr="00E2160D">
        <w:rPr>
          <w:color w:val="000000"/>
          <w:spacing w:val="0"/>
          <w:lang w:val="es-US"/>
        </w:rPr>
        <w:t xml:space="preserve"> </w:t>
      </w:r>
      <w:r w:rsidR="004B1313" w:rsidRPr="00E2160D">
        <w:rPr>
          <w:color w:val="000000"/>
          <w:spacing w:val="0"/>
          <w:lang w:val="es-US"/>
        </w:rPr>
        <w:t>r</w:t>
      </w:r>
      <w:r w:rsidR="008245EF" w:rsidRPr="00E2160D">
        <w:rPr>
          <w:color w:val="000000"/>
          <w:spacing w:val="0"/>
          <w:lang w:val="es-US"/>
        </w:rPr>
        <w:t>egional d</w:t>
      </w:r>
      <w:r w:rsidR="004B1313" w:rsidRPr="00E2160D">
        <w:rPr>
          <w:color w:val="000000"/>
          <w:spacing w:val="0"/>
          <w:lang w:val="es-US"/>
        </w:rPr>
        <w:t>e</w:t>
      </w:r>
      <w:r w:rsidR="008245EF" w:rsidRPr="00E2160D">
        <w:rPr>
          <w:color w:val="000000"/>
          <w:spacing w:val="0"/>
          <w:lang w:val="es-US"/>
        </w:rPr>
        <w:t xml:space="preserve"> </w:t>
      </w:r>
      <w:r w:rsidR="004B1313" w:rsidRPr="00E2160D">
        <w:rPr>
          <w:color w:val="000000"/>
          <w:spacing w:val="0"/>
          <w:lang w:val="es-US"/>
        </w:rPr>
        <w:t>a</w:t>
      </w:r>
      <w:r w:rsidR="008245EF" w:rsidRPr="00E2160D">
        <w:rPr>
          <w:color w:val="000000"/>
          <w:spacing w:val="0"/>
          <w:lang w:val="es-US"/>
        </w:rPr>
        <w:t xml:space="preserve">padrinamiento. </w:t>
      </w:r>
      <w:r w:rsidR="00ED3722" w:rsidRPr="00E2160D">
        <w:rPr>
          <w:color w:val="000000"/>
          <w:spacing w:val="0"/>
          <w:lang w:val="es-US"/>
        </w:rPr>
        <w:t xml:space="preserve">También deberá enviarse un informe de cada </w:t>
      </w:r>
      <w:r w:rsidR="001B5213" w:rsidRPr="00E2160D">
        <w:rPr>
          <w:color w:val="000000"/>
          <w:spacing w:val="0"/>
          <w:lang w:val="es-US"/>
        </w:rPr>
        <w:t>CDI</w:t>
      </w:r>
      <w:r w:rsidR="00B36018" w:rsidRPr="00E2160D">
        <w:rPr>
          <w:color w:val="000000"/>
          <w:spacing w:val="0"/>
          <w:lang w:val="es-US"/>
        </w:rPr>
        <w:t xml:space="preserve"> </w:t>
      </w:r>
      <w:r w:rsidR="00ED3722" w:rsidRPr="00E2160D">
        <w:rPr>
          <w:color w:val="000000"/>
          <w:spacing w:val="0"/>
          <w:lang w:val="es-US"/>
        </w:rPr>
        <w:t xml:space="preserve">al </w:t>
      </w:r>
      <w:r w:rsidR="009A341D" w:rsidRPr="00E2160D">
        <w:rPr>
          <w:color w:val="000000"/>
          <w:spacing w:val="0"/>
          <w:lang w:val="es-US"/>
        </w:rPr>
        <w:t>coordinador</w:t>
      </w:r>
      <w:r w:rsidR="00ED3722" w:rsidRPr="00E2160D">
        <w:rPr>
          <w:color w:val="000000"/>
          <w:spacing w:val="0"/>
          <w:lang w:val="es-US"/>
        </w:rPr>
        <w:t xml:space="preserve"> Regional de Apadrinamiento en forma </w:t>
      </w:r>
      <w:r w:rsidR="00ED3722" w:rsidRPr="00E2160D">
        <w:rPr>
          <w:color w:val="000000"/>
          <w:spacing w:val="0"/>
          <w:lang w:val="es-US"/>
        </w:rPr>
        <w:lastRenderedPageBreak/>
        <w:t xml:space="preserve">trimestral. </w:t>
      </w:r>
      <w:r w:rsidR="00736832" w:rsidRPr="00E2160D">
        <w:rPr>
          <w:color w:val="000000"/>
          <w:spacing w:val="0"/>
          <w:lang w:val="es-US"/>
        </w:rPr>
        <w:t xml:space="preserve">Nuestra preferencia es que el informe sea recibido por </w:t>
      </w:r>
      <w:r w:rsidR="003A080B" w:rsidRPr="00E2160D">
        <w:rPr>
          <w:color w:val="000000"/>
          <w:spacing w:val="0"/>
          <w:lang w:val="es-US"/>
        </w:rPr>
        <w:t>correo electrónico</w:t>
      </w:r>
      <w:r w:rsidR="00736832" w:rsidRPr="00E2160D">
        <w:rPr>
          <w:color w:val="000000"/>
          <w:spacing w:val="0"/>
          <w:lang w:val="es-US"/>
        </w:rPr>
        <w:t xml:space="preserve">. </w:t>
      </w:r>
      <w:r w:rsidR="003A080B" w:rsidRPr="00E2160D">
        <w:rPr>
          <w:color w:val="000000"/>
          <w:spacing w:val="0"/>
          <w:lang w:val="es-US"/>
        </w:rPr>
        <w:t xml:space="preserve">Por favor guarde el documento de </w:t>
      </w:r>
      <w:r w:rsidR="00AC10A2" w:rsidRPr="00E2160D">
        <w:rPr>
          <w:color w:val="000000"/>
          <w:spacing w:val="0"/>
          <w:lang w:val="es-US"/>
        </w:rPr>
        <w:t xml:space="preserve">Excel </w:t>
      </w:r>
      <w:r w:rsidR="003A080B" w:rsidRPr="00E2160D">
        <w:rPr>
          <w:color w:val="000000"/>
          <w:spacing w:val="0"/>
          <w:lang w:val="es-US"/>
        </w:rPr>
        <w:t>y adjúntelo a su correo electrónico</w:t>
      </w:r>
      <w:r w:rsidR="00AC10A2" w:rsidRPr="00E2160D">
        <w:rPr>
          <w:color w:val="000000"/>
          <w:spacing w:val="0"/>
          <w:lang w:val="es-US"/>
        </w:rPr>
        <w:t xml:space="preserve">.  </w:t>
      </w:r>
    </w:p>
    <w:p w14:paraId="7884BC74" w14:textId="77777777" w:rsidR="00512E24" w:rsidRPr="00E2160D" w:rsidRDefault="00512E24" w:rsidP="0098097A">
      <w:pPr>
        <w:pStyle w:val="Ttulo2"/>
        <w:ind w:left="0"/>
        <w:rPr>
          <w:rFonts w:eastAsia="Calibri"/>
          <w:spacing w:val="0"/>
          <w:lang w:val="es-US"/>
        </w:rPr>
      </w:pPr>
      <w:bookmarkStart w:id="26" w:name="_Toc440274671"/>
    </w:p>
    <w:p w14:paraId="173E9DB6" w14:textId="77777777" w:rsidR="009C26F1" w:rsidRPr="00E2160D" w:rsidRDefault="009C26F1" w:rsidP="009C26F1">
      <w:pPr>
        <w:rPr>
          <w:rFonts w:eastAsia="Calibri"/>
          <w:lang w:val="es-US"/>
        </w:rPr>
      </w:pPr>
    </w:p>
    <w:p w14:paraId="5835146D" w14:textId="714AAC25" w:rsidR="0098097A" w:rsidRPr="00E2160D" w:rsidRDefault="005C5B0F" w:rsidP="0098097A">
      <w:pPr>
        <w:pStyle w:val="Ttulo2"/>
        <w:ind w:left="0"/>
        <w:rPr>
          <w:rFonts w:eastAsia="Calibri"/>
          <w:spacing w:val="0"/>
          <w:lang w:val="es-US"/>
        </w:rPr>
      </w:pPr>
      <w:r w:rsidRPr="00E2160D">
        <w:rPr>
          <w:rFonts w:eastAsia="Calibri"/>
          <w:spacing w:val="0"/>
          <w:lang w:val="es-US"/>
        </w:rPr>
        <w:t>Sección</w:t>
      </w:r>
      <w:r w:rsidR="00960338" w:rsidRPr="00E2160D">
        <w:rPr>
          <w:rFonts w:eastAsia="Calibri"/>
          <w:spacing w:val="0"/>
          <w:lang w:val="es-US"/>
        </w:rPr>
        <w:t xml:space="preserve"> 9.</w:t>
      </w:r>
      <w:r w:rsidR="00F832C1" w:rsidRPr="00E2160D">
        <w:rPr>
          <w:rFonts w:eastAsia="Calibri"/>
          <w:spacing w:val="0"/>
          <w:lang w:val="es-US"/>
        </w:rPr>
        <w:t xml:space="preserve"> </w:t>
      </w:r>
      <w:r w:rsidR="00FF3B0B" w:rsidRPr="00E2160D">
        <w:rPr>
          <w:rFonts w:eastAsia="Calibri"/>
          <w:spacing w:val="0"/>
          <w:lang w:val="es-US"/>
        </w:rPr>
        <w:t>Visitas de Padrinos</w:t>
      </w:r>
    </w:p>
    <w:p w14:paraId="075D741D" w14:textId="77777777" w:rsidR="0098097A" w:rsidRPr="00E2160D" w:rsidRDefault="0098097A" w:rsidP="0098097A">
      <w:pPr>
        <w:rPr>
          <w:rFonts w:eastAsia="Calibri"/>
          <w:spacing w:val="0"/>
          <w:lang w:val="es-US"/>
        </w:rPr>
      </w:pPr>
    </w:p>
    <w:bookmarkEnd w:id="26"/>
    <w:p w14:paraId="273C4032" w14:textId="1A2116B1" w:rsidR="0098097A" w:rsidRPr="00E2160D" w:rsidRDefault="00FF3B0B" w:rsidP="00857A1A">
      <w:pPr>
        <w:pStyle w:val="Ttulo2"/>
        <w:ind w:left="0"/>
        <w:rPr>
          <w:rFonts w:eastAsia="Calibri"/>
          <w:b/>
          <w:color w:val="auto"/>
          <w:spacing w:val="0"/>
          <w:sz w:val="24"/>
          <w:szCs w:val="24"/>
          <w:u w:val="single"/>
          <w:lang w:val="es-US"/>
        </w:rPr>
      </w:pPr>
      <w:r w:rsidRPr="00E2160D">
        <w:rPr>
          <w:rFonts w:eastAsia="Calibri"/>
          <w:b/>
          <w:color w:val="auto"/>
          <w:spacing w:val="0"/>
          <w:sz w:val="24"/>
          <w:szCs w:val="24"/>
          <w:u w:val="single"/>
          <w:lang w:val="es-US"/>
        </w:rPr>
        <w:t>DIRECTRICES PARA LA VISITA DE PADRINOS</w:t>
      </w:r>
    </w:p>
    <w:p w14:paraId="4D7798D4" w14:textId="77777777" w:rsidR="00CA19DC" w:rsidRPr="00E2160D" w:rsidRDefault="00CA19DC" w:rsidP="0098097A">
      <w:pPr>
        <w:tabs>
          <w:tab w:val="clear" w:pos="0"/>
          <w:tab w:val="clear" w:pos="720"/>
          <w:tab w:val="clear" w:pos="1440"/>
          <w:tab w:val="clear" w:pos="2160"/>
        </w:tabs>
        <w:rPr>
          <w:rFonts w:eastAsia="Calibri"/>
          <w:spacing w:val="0"/>
          <w:lang w:val="es-US"/>
        </w:rPr>
      </w:pPr>
    </w:p>
    <w:p w14:paraId="002ECE9E" w14:textId="2712B3B7" w:rsidR="00CA19DC" w:rsidRPr="00E2160D" w:rsidRDefault="00FF3B0B"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Solicitud</w:t>
      </w:r>
    </w:p>
    <w:p w14:paraId="1EB92F75" w14:textId="2C593C4C" w:rsidR="0098097A" w:rsidRPr="00E2160D" w:rsidRDefault="00DE51A8"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Luego de que usted complete y envíe la </w:t>
      </w:r>
      <w:r w:rsidRPr="00E2160D">
        <w:rPr>
          <w:rFonts w:eastAsia="Calibri"/>
          <w:i/>
          <w:spacing w:val="0"/>
          <w:lang w:val="es-US"/>
        </w:rPr>
        <w:t xml:space="preserve">Solictud de Visita a Niño Apadrinado, </w:t>
      </w:r>
      <w:r w:rsidRPr="00E2160D">
        <w:rPr>
          <w:rFonts w:eastAsia="Calibri"/>
          <w:spacing w:val="0"/>
          <w:lang w:val="es-US"/>
        </w:rPr>
        <w:t>el MNC se comunicará con el programa pertinente y explorará la posibilidad</w:t>
      </w:r>
      <w:r w:rsidR="00BE2F2A" w:rsidRPr="00E2160D">
        <w:rPr>
          <w:rFonts w:eastAsia="Calibri"/>
          <w:spacing w:val="0"/>
          <w:lang w:val="es-US"/>
        </w:rPr>
        <w:t xml:space="preserve"> de una visita. </w:t>
      </w:r>
      <w:r w:rsidR="00733EA5" w:rsidRPr="00E2160D">
        <w:rPr>
          <w:rFonts w:eastAsia="Calibri"/>
          <w:spacing w:val="0"/>
          <w:lang w:val="es-US"/>
        </w:rPr>
        <w:t xml:space="preserve">Para que un padrino visite a su niño apadrinado, esto debe ser aprobado por el </w:t>
      </w:r>
      <w:r w:rsidR="009A341D" w:rsidRPr="00E2160D">
        <w:rPr>
          <w:rFonts w:eastAsia="Calibri"/>
          <w:spacing w:val="0"/>
          <w:lang w:val="es-US"/>
        </w:rPr>
        <w:t>coordinador</w:t>
      </w:r>
      <w:r w:rsidR="00733EA5" w:rsidRPr="00E2160D">
        <w:rPr>
          <w:rFonts w:eastAsia="Calibri"/>
          <w:spacing w:val="0"/>
          <w:lang w:val="es-US"/>
        </w:rPr>
        <w:t xml:space="preserve"> local del país donde el niño se encuentra, así como por los padres/tutores del niño. El MNC hará lo que le sea posible para facilitar esta visita</w:t>
      </w:r>
      <w:r w:rsidR="0098097A" w:rsidRPr="00E2160D">
        <w:rPr>
          <w:rFonts w:eastAsia="Calibri"/>
          <w:spacing w:val="0"/>
          <w:lang w:val="es-US"/>
        </w:rPr>
        <w:t>.</w:t>
      </w:r>
    </w:p>
    <w:p w14:paraId="415E6DDA" w14:textId="77777777" w:rsidR="00CA19DC" w:rsidRPr="00E2160D" w:rsidRDefault="00CA19DC" w:rsidP="0098097A">
      <w:pPr>
        <w:tabs>
          <w:tab w:val="clear" w:pos="0"/>
          <w:tab w:val="clear" w:pos="720"/>
          <w:tab w:val="clear" w:pos="1440"/>
          <w:tab w:val="clear" w:pos="2160"/>
        </w:tabs>
        <w:rPr>
          <w:rFonts w:eastAsia="Calibri"/>
          <w:spacing w:val="0"/>
          <w:lang w:val="es-US"/>
        </w:rPr>
      </w:pPr>
    </w:p>
    <w:p w14:paraId="5EA91DF5" w14:textId="29A06C0B" w:rsidR="00CA19DC" w:rsidRPr="00E2160D" w:rsidRDefault="000C13C6"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Protección del Niño</w:t>
      </w:r>
    </w:p>
    <w:p w14:paraId="18EF3113" w14:textId="199DA2BB" w:rsidR="0098097A" w:rsidRPr="00E2160D" w:rsidRDefault="00B341F5"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Todos los padrinos que soliciten una visita deberán proveer una comprobación de antecedentes. </w:t>
      </w:r>
      <w:r w:rsidR="00F04271" w:rsidRPr="00E2160D">
        <w:rPr>
          <w:rFonts w:eastAsia="Calibri"/>
          <w:spacing w:val="0"/>
          <w:lang w:val="es-US"/>
        </w:rPr>
        <w:t xml:space="preserve">Requerimos esto para la protección de los niños, ya que su seguridad es nuestra mayor </w:t>
      </w:r>
      <w:r w:rsidR="00A72592" w:rsidRPr="00E2160D">
        <w:rPr>
          <w:rFonts w:eastAsia="Calibri"/>
          <w:spacing w:val="0"/>
          <w:lang w:val="es-US"/>
        </w:rPr>
        <w:t>prioridad</w:t>
      </w:r>
      <w:r w:rsidR="0098097A" w:rsidRPr="00E2160D">
        <w:rPr>
          <w:rFonts w:eastAsia="Calibri"/>
          <w:spacing w:val="0"/>
          <w:lang w:val="es-US"/>
        </w:rPr>
        <w:t xml:space="preserve">. </w:t>
      </w:r>
      <w:r w:rsidR="00E41206" w:rsidRPr="00E2160D">
        <w:rPr>
          <w:rFonts w:eastAsia="Calibri"/>
          <w:spacing w:val="0"/>
          <w:lang w:val="es-US"/>
        </w:rPr>
        <w:t xml:space="preserve">Es posible que transcurran hasta </w:t>
      </w:r>
      <w:r w:rsidR="0098097A" w:rsidRPr="00E2160D">
        <w:rPr>
          <w:rFonts w:eastAsia="Calibri"/>
          <w:spacing w:val="0"/>
          <w:lang w:val="es-US"/>
        </w:rPr>
        <w:t>30</w:t>
      </w:r>
      <w:r w:rsidR="00E41206" w:rsidRPr="00E2160D">
        <w:rPr>
          <w:rFonts w:eastAsia="Calibri"/>
          <w:spacing w:val="0"/>
          <w:lang w:val="es-US"/>
        </w:rPr>
        <w:t xml:space="preserve"> días antes de que la comprobación sea completada y entregada a nuestras oficinas. El costo de la comprobación de antecedentes deberá ser cubierto por el padrino</w:t>
      </w:r>
      <w:r w:rsidR="0098097A" w:rsidRPr="00E2160D">
        <w:rPr>
          <w:rFonts w:eastAsia="Calibri"/>
          <w:spacing w:val="0"/>
          <w:lang w:val="es-US"/>
        </w:rPr>
        <w:t>.</w:t>
      </w:r>
    </w:p>
    <w:p w14:paraId="2B3A5D0D" w14:textId="77777777" w:rsidR="008849E9" w:rsidRPr="00E2160D" w:rsidRDefault="008849E9" w:rsidP="0098097A">
      <w:pPr>
        <w:tabs>
          <w:tab w:val="clear" w:pos="0"/>
          <w:tab w:val="clear" w:pos="720"/>
          <w:tab w:val="clear" w:pos="1440"/>
          <w:tab w:val="clear" w:pos="2160"/>
        </w:tabs>
        <w:rPr>
          <w:rFonts w:eastAsia="Calibri"/>
          <w:spacing w:val="0"/>
          <w:lang w:val="es-US"/>
        </w:rPr>
      </w:pPr>
    </w:p>
    <w:p w14:paraId="79108992" w14:textId="490A63ED" w:rsidR="0098097A" w:rsidRPr="00E2160D" w:rsidRDefault="00704688"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También solicitamos que todos los visitantes/padrinos repasen nuestra </w:t>
      </w:r>
      <w:r w:rsidR="00607118" w:rsidRPr="00E2160D">
        <w:rPr>
          <w:rFonts w:eastAsia="Calibri"/>
          <w:spacing w:val="0"/>
          <w:lang w:val="es-US"/>
        </w:rPr>
        <w:t>Normativa de Protección</w:t>
      </w:r>
      <w:r w:rsidRPr="00E2160D">
        <w:rPr>
          <w:rFonts w:eastAsia="Calibri"/>
          <w:spacing w:val="0"/>
          <w:lang w:val="es-US"/>
        </w:rPr>
        <w:t xml:space="preserve"> al Niño del MNC y que firmen nuestro formulario de </w:t>
      </w:r>
      <w:r w:rsidR="00E61906" w:rsidRPr="00E2160D">
        <w:rPr>
          <w:rFonts w:eastAsia="Calibri"/>
          <w:spacing w:val="0"/>
          <w:lang w:val="es-US"/>
        </w:rPr>
        <w:t xml:space="preserve">absolución de </w:t>
      </w:r>
      <w:r w:rsidRPr="00E2160D">
        <w:rPr>
          <w:rFonts w:eastAsia="Calibri"/>
          <w:spacing w:val="0"/>
          <w:lang w:val="es-US"/>
        </w:rPr>
        <w:t xml:space="preserve">protección </w:t>
      </w:r>
      <w:r w:rsidR="00E61906" w:rsidRPr="00E2160D">
        <w:rPr>
          <w:rFonts w:eastAsia="Calibri"/>
          <w:spacing w:val="0"/>
          <w:lang w:val="es-US"/>
        </w:rPr>
        <w:t>a</w:t>
      </w:r>
      <w:r w:rsidRPr="00E2160D">
        <w:rPr>
          <w:rFonts w:eastAsia="Calibri"/>
          <w:spacing w:val="0"/>
          <w:lang w:val="es-US"/>
        </w:rPr>
        <w:t>l niño sin importar edad</w:t>
      </w:r>
      <w:r w:rsidR="0098097A" w:rsidRPr="00E2160D">
        <w:rPr>
          <w:rFonts w:eastAsia="Calibri"/>
          <w:spacing w:val="0"/>
          <w:lang w:val="es-US"/>
        </w:rPr>
        <w:t xml:space="preserve"> (</w:t>
      </w:r>
      <w:r w:rsidRPr="00E2160D">
        <w:rPr>
          <w:rFonts w:eastAsia="Calibri"/>
          <w:spacing w:val="0"/>
          <w:lang w:val="es-US"/>
        </w:rPr>
        <w:t>é</w:t>
      </w:r>
      <w:r w:rsidR="004740CE" w:rsidRPr="00E2160D">
        <w:rPr>
          <w:rFonts w:eastAsia="Calibri"/>
          <w:spacing w:val="0"/>
          <w:lang w:val="es-US"/>
        </w:rPr>
        <w:t>ste</w:t>
      </w:r>
      <w:r w:rsidRPr="00E2160D">
        <w:rPr>
          <w:rFonts w:eastAsia="Calibri"/>
          <w:spacing w:val="0"/>
          <w:lang w:val="es-US"/>
        </w:rPr>
        <w:t xml:space="preserve"> le será</w:t>
      </w:r>
      <w:r w:rsidR="00960E9C" w:rsidRPr="00E2160D">
        <w:rPr>
          <w:rFonts w:eastAsia="Calibri"/>
          <w:spacing w:val="0"/>
          <w:lang w:val="es-US"/>
        </w:rPr>
        <w:t xml:space="preserve"> enviado</w:t>
      </w:r>
      <w:r w:rsidR="00E61906" w:rsidRPr="00E2160D">
        <w:rPr>
          <w:rFonts w:eastAsia="Calibri"/>
          <w:spacing w:val="0"/>
          <w:lang w:val="es-US"/>
        </w:rPr>
        <w:t>)</w:t>
      </w:r>
      <w:r w:rsidRPr="00E2160D">
        <w:rPr>
          <w:rFonts w:eastAsia="Calibri"/>
          <w:spacing w:val="0"/>
          <w:lang w:val="es-US"/>
        </w:rPr>
        <w:t>.</w:t>
      </w:r>
    </w:p>
    <w:p w14:paraId="0A7A9BAE" w14:textId="77777777" w:rsidR="00CA19DC" w:rsidRPr="00E2160D" w:rsidRDefault="00CA19DC" w:rsidP="0098097A">
      <w:pPr>
        <w:tabs>
          <w:tab w:val="clear" w:pos="0"/>
          <w:tab w:val="clear" w:pos="720"/>
          <w:tab w:val="clear" w:pos="1440"/>
          <w:tab w:val="clear" w:pos="2160"/>
        </w:tabs>
        <w:rPr>
          <w:rFonts w:eastAsia="Calibri"/>
          <w:spacing w:val="0"/>
          <w:lang w:val="es-US"/>
        </w:rPr>
      </w:pPr>
    </w:p>
    <w:p w14:paraId="1CB31C95" w14:textId="3E051D88" w:rsidR="0098097A" w:rsidRPr="00E2160D" w:rsidRDefault="007E7F80"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Todos los padrinos que vayan a visitar a su niño apadrinado deberán ver los videos incluidos en el Entrenamiento de Seguridad del Ministerio y deberán tomar examen a continuación del mismo. </w:t>
      </w:r>
      <w:r w:rsidR="00E961E2" w:rsidRPr="00E2160D">
        <w:rPr>
          <w:rFonts w:eastAsia="Calibri"/>
          <w:spacing w:val="0"/>
          <w:lang w:val="es-US"/>
        </w:rPr>
        <w:t>Este entrenamiento abarca el trabajo e involucramiento con niños. Usted puede encontrar este video en la siguiente página web:</w:t>
      </w:r>
      <w:r w:rsidR="0098097A" w:rsidRPr="00E2160D">
        <w:rPr>
          <w:rFonts w:eastAsia="Calibri"/>
          <w:spacing w:val="0"/>
          <w:lang w:val="es-US"/>
        </w:rPr>
        <w:t xml:space="preserve"> </w:t>
      </w:r>
      <w:hyperlink r:id="rId14" w:history="1">
        <w:r w:rsidR="0098097A" w:rsidRPr="00E2160D">
          <w:rPr>
            <w:color w:val="0000FF"/>
            <w:spacing w:val="0"/>
            <w:u w:val="single"/>
            <w:lang w:val="es-US"/>
          </w:rPr>
          <w:t>http://ministrysafe.com/training/4mqeoapb</w:t>
        </w:r>
      </w:hyperlink>
      <w:r w:rsidR="0098097A" w:rsidRPr="00E2160D">
        <w:rPr>
          <w:spacing w:val="0"/>
          <w:lang w:val="es-US"/>
        </w:rPr>
        <w:t xml:space="preserve"> </w:t>
      </w:r>
    </w:p>
    <w:p w14:paraId="1E5C46B7" w14:textId="77777777" w:rsidR="00CA19DC" w:rsidRPr="00E2160D" w:rsidRDefault="00CA19DC" w:rsidP="0098097A">
      <w:pPr>
        <w:tabs>
          <w:tab w:val="clear" w:pos="0"/>
          <w:tab w:val="clear" w:pos="720"/>
          <w:tab w:val="clear" w:pos="1440"/>
          <w:tab w:val="clear" w:pos="2160"/>
        </w:tabs>
        <w:rPr>
          <w:rFonts w:eastAsia="Calibri"/>
          <w:spacing w:val="0"/>
          <w:lang w:val="es-US"/>
        </w:rPr>
      </w:pPr>
    </w:p>
    <w:p w14:paraId="55119200" w14:textId="07394A34" w:rsidR="00CA19DC" w:rsidRPr="00E2160D" w:rsidRDefault="008D2732"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Gastos</w:t>
      </w:r>
    </w:p>
    <w:p w14:paraId="1E1AFAB2" w14:textId="34F98F9D" w:rsidR="0098097A" w:rsidRPr="00E2160D" w:rsidRDefault="008D2732"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Si por algún motivo el niño vive cerca pero debe viajar para poder visitarlo, solicitamos que los padrinos r</w:t>
      </w:r>
      <w:r w:rsidR="00BE3670" w:rsidRPr="00E2160D">
        <w:rPr>
          <w:rFonts w:eastAsia="Calibri"/>
          <w:spacing w:val="0"/>
          <w:lang w:val="es-US"/>
        </w:rPr>
        <w:t>eintegren</w:t>
      </w:r>
      <w:r w:rsidRPr="00E2160D">
        <w:rPr>
          <w:rFonts w:eastAsia="Calibri"/>
          <w:spacing w:val="0"/>
          <w:lang w:val="es-US"/>
        </w:rPr>
        <w:t xml:space="preserve"> el costo de la visita al </w:t>
      </w:r>
      <w:r w:rsidR="009A341D" w:rsidRPr="00E2160D">
        <w:rPr>
          <w:rFonts w:eastAsia="Calibri"/>
          <w:spacing w:val="0"/>
          <w:lang w:val="es-US"/>
        </w:rPr>
        <w:t>coordinador</w:t>
      </w:r>
      <w:r w:rsidRPr="00E2160D">
        <w:rPr>
          <w:rFonts w:eastAsia="Calibri"/>
          <w:spacing w:val="0"/>
          <w:lang w:val="es-US"/>
        </w:rPr>
        <w:t xml:space="preserve"> o a la familia del niño. </w:t>
      </w:r>
      <w:r w:rsidR="00920EA8" w:rsidRPr="00E2160D">
        <w:rPr>
          <w:rFonts w:eastAsia="Calibri"/>
          <w:spacing w:val="0"/>
          <w:lang w:val="es-US"/>
        </w:rPr>
        <w:t xml:space="preserve">Estos costos pueden incluir transporte, traducciones, alimentos y posiblemente la estadía. </w:t>
      </w:r>
      <w:r w:rsidR="00373F20" w:rsidRPr="00E2160D">
        <w:rPr>
          <w:rFonts w:eastAsia="Calibri"/>
          <w:spacing w:val="0"/>
          <w:lang w:val="es-US"/>
        </w:rPr>
        <w:t>Es posible que a</w:t>
      </w:r>
      <w:r w:rsidR="00DA4969" w:rsidRPr="00E2160D">
        <w:rPr>
          <w:rFonts w:eastAsia="Calibri"/>
          <w:spacing w:val="0"/>
          <w:lang w:val="es-US"/>
        </w:rPr>
        <w:t>lgunos de estos gastos no sean necesarios si es que se encuentran en la misma ciudad</w:t>
      </w:r>
      <w:r w:rsidR="0098097A" w:rsidRPr="00E2160D">
        <w:rPr>
          <w:rFonts w:eastAsia="Calibri"/>
          <w:spacing w:val="0"/>
          <w:lang w:val="es-US"/>
        </w:rPr>
        <w:t xml:space="preserve">. </w:t>
      </w:r>
    </w:p>
    <w:p w14:paraId="0C103956" w14:textId="08CFA3E2" w:rsidR="0098097A" w:rsidRPr="00E2160D" w:rsidRDefault="00E104AA"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La visita será facilitada por uno de los </w:t>
      </w:r>
      <w:r w:rsidR="009A341D" w:rsidRPr="00E2160D">
        <w:rPr>
          <w:rFonts w:eastAsia="Calibri"/>
          <w:spacing w:val="0"/>
          <w:lang w:val="es-US"/>
        </w:rPr>
        <w:t>coordinador</w:t>
      </w:r>
      <w:r w:rsidRPr="00E2160D">
        <w:rPr>
          <w:rFonts w:eastAsia="Calibri"/>
          <w:spacing w:val="0"/>
          <w:lang w:val="es-US"/>
        </w:rPr>
        <w:t xml:space="preserve">es del programa del </w:t>
      </w:r>
      <w:r w:rsidR="001B5213" w:rsidRPr="00E2160D">
        <w:rPr>
          <w:rFonts w:eastAsia="Calibri"/>
          <w:spacing w:val="0"/>
          <w:lang w:val="es-US"/>
        </w:rPr>
        <w:t>CDI</w:t>
      </w:r>
      <w:r w:rsidR="0098097A" w:rsidRPr="00E2160D">
        <w:rPr>
          <w:rFonts w:eastAsia="Calibri"/>
          <w:spacing w:val="0"/>
          <w:lang w:val="es-US"/>
        </w:rPr>
        <w:t xml:space="preserve">. </w:t>
      </w:r>
      <w:r w:rsidRPr="00E2160D">
        <w:rPr>
          <w:rFonts w:eastAsia="Calibri"/>
          <w:spacing w:val="0"/>
          <w:lang w:val="es-US"/>
        </w:rPr>
        <w:t xml:space="preserve">El MNC requiere que un </w:t>
      </w:r>
      <w:r w:rsidR="009A341D" w:rsidRPr="00E2160D">
        <w:rPr>
          <w:rFonts w:eastAsia="Calibri"/>
          <w:spacing w:val="0"/>
          <w:lang w:val="es-US"/>
        </w:rPr>
        <w:t>coordinador</w:t>
      </w:r>
      <w:r w:rsidRPr="00E2160D">
        <w:rPr>
          <w:rFonts w:eastAsia="Calibri"/>
          <w:spacing w:val="0"/>
          <w:lang w:val="es-US"/>
        </w:rPr>
        <w:t xml:space="preserve"> del programa se encuentre presente para cumplir con los requerimientos de nuestra </w:t>
      </w:r>
      <w:r w:rsidR="00607118" w:rsidRPr="00E2160D">
        <w:rPr>
          <w:rFonts w:eastAsia="Calibri"/>
          <w:spacing w:val="0"/>
          <w:lang w:val="es-US"/>
        </w:rPr>
        <w:t>Normativa de Protección</w:t>
      </w:r>
      <w:r w:rsidRPr="00E2160D">
        <w:rPr>
          <w:rFonts w:eastAsia="Calibri"/>
          <w:spacing w:val="0"/>
          <w:lang w:val="es-US"/>
        </w:rPr>
        <w:t xml:space="preserve"> al </w:t>
      </w:r>
      <w:r w:rsidRPr="00E2160D">
        <w:rPr>
          <w:rFonts w:eastAsia="Calibri"/>
          <w:spacing w:val="0"/>
          <w:lang w:val="es-US"/>
        </w:rPr>
        <w:lastRenderedPageBreak/>
        <w:t xml:space="preserve">Niño. Es </w:t>
      </w:r>
      <w:r w:rsidR="003629EE" w:rsidRPr="00E2160D">
        <w:rPr>
          <w:rFonts w:eastAsia="Calibri"/>
          <w:spacing w:val="0"/>
          <w:lang w:val="es-US"/>
        </w:rPr>
        <w:t xml:space="preserve">muy </w:t>
      </w:r>
      <w:r w:rsidRPr="00E2160D">
        <w:rPr>
          <w:rFonts w:eastAsia="Calibri"/>
          <w:spacing w:val="0"/>
          <w:lang w:val="es-US"/>
        </w:rPr>
        <w:t>probable que la visita se lleve a cabo en el sitio de ministerio, donde otros niños estarán presentes</w:t>
      </w:r>
      <w:r w:rsidR="009068EF" w:rsidRPr="00E2160D">
        <w:rPr>
          <w:rFonts w:eastAsia="Calibri"/>
          <w:spacing w:val="0"/>
          <w:lang w:val="es-US"/>
        </w:rPr>
        <w:t>.</w:t>
      </w:r>
    </w:p>
    <w:p w14:paraId="65745455" w14:textId="77777777" w:rsidR="00CA19DC" w:rsidRPr="00E2160D" w:rsidRDefault="00CA19DC" w:rsidP="0098097A">
      <w:pPr>
        <w:tabs>
          <w:tab w:val="clear" w:pos="0"/>
          <w:tab w:val="clear" w:pos="720"/>
          <w:tab w:val="clear" w:pos="1440"/>
          <w:tab w:val="clear" w:pos="2160"/>
        </w:tabs>
        <w:rPr>
          <w:rFonts w:eastAsia="Calibri"/>
          <w:spacing w:val="0"/>
          <w:lang w:val="es-US"/>
        </w:rPr>
      </w:pPr>
    </w:p>
    <w:p w14:paraId="3AD434A5" w14:textId="5B4B18B0" w:rsidR="00CA19DC" w:rsidRPr="00E2160D" w:rsidRDefault="00F462FB"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Entrega de Obsequios</w:t>
      </w:r>
    </w:p>
    <w:p w14:paraId="79F469C4" w14:textId="25A33BE1" w:rsidR="008D1110" w:rsidRPr="00E2160D" w:rsidRDefault="00895720"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La mayoría de los niños no ha </w:t>
      </w:r>
      <w:r w:rsidR="00740CFA" w:rsidRPr="00E2160D">
        <w:rPr>
          <w:rFonts w:eastAsia="Calibri"/>
          <w:spacing w:val="0"/>
          <w:lang w:val="es-US"/>
        </w:rPr>
        <w:t>recibido la visita</w:t>
      </w:r>
      <w:r w:rsidRPr="00E2160D">
        <w:rPr>
          <w:rFonts w:eastAsia="Calibri"/>
          <w:spacing w:val="0"/>
          <w:lang w:val="es-US"/>
        </w:rPr>
        <w:t xml:space="preserve"> de sus padrinos, así que es importante ser culturalmente sensible en cuanto a cualquier obsequio que se le entregue al niño. </w:t>
      </w:r>
      <w:r w:rsidR="00C37715" w:rsidRPr="00E2160D">
        <w:rPr>
          <w:rFonts w:eastAsia="Calibri"/>
          <w:spacing w:val="0"/>
          <w:lang w:val="es-US"/>
        </w:rPr>
        <w:t xml:space="preserve">Si piensa entregarle obsequios a su niño apadrinado, por favor consulte con nuestros funcionarios del MNC, quienes podrán orientarlo en cuanto </w:t>
      </w:r>
      <w:r w:rsidR="00F57DFA" w:rsidRPr="00E2160D">
        <w:rPr>
          <w:rFonts w:eastAsia="Calibri"/>
          <w:spacing w:val="0"/>
          <w:lang w:val="es-US"/>
        </w:rPr>
        <w:t xml:space="preserve">a </w:t>
      </w:r>
      <w:r w:rsidR="00C37715" w:rsidRPr="00E2160D">
        <w:rPr>
          <w:rFonts w:eastAsia="Calibri"/>
          <w:spacing w:val="0"/>
          <w:lang w:val="es-US"/>
        </w:rPr>
        <w:t>obsequios apropiados y cúando presentárselos al niño</w:t>
      </w:r>
      <w:r w:rsidR="009321B9" w:rsidRPr="00E2160D">
        <w:rPr>
          <w:rFonts w:eastAsia="Calibri"/>
          <w:spacing w:val="0"/>
          <w:lang w:val="es-US"/>
        </w:rPr>
        <w:t>.</w:t>
      </w:r>
    </w:p>
    <w:p w14:paraId="308A7D83" w14:textId="77777777" w:rsidR="008D1110" w:rsidRPr="00E2160D" w:rsidRDefault="008D1110" w:rsidP="0098097A">
      <w:pPr>
        <w:tabs>
          <w:tab w:val="clear" w:pos="0"/>
          <w:tab w:val="clear" w:pos="720"/>
          <w:tab w:val="clear" w:pos="1440"/>
          <w:tab w:val="clear" w:pos="2160"/>
        </w:tabs>
        <w:rPr>
          <w:rFonts w:eastAsia="Calibri"/>
          <w:b/>
          <w:spacing w:val="0"/>
          <w:lang w:val="es-US"/>
        </w:rPr>
      </w:pPr>
    </w:p>
    <w:p w14:paraId="4BFDE76D" w14:textId="2A8C7911" w:rsidR="0098097A" w:rsidRPr="00E2160D" w:rsidRDefault="00C37715"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Itinerario</w:t>
      </w:r>
    </w:p>
    <w:p w14:paraId="66A41C75" w14:textId="6E2EF496" w:rsidR="0098097A" w:rsidRPr="00E2160D" w:rsidRDefault="005D5671"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El MNC Internacional se ocupará de coordinar la visita y creará un itinerario para el padrino. Esto se realizará en coordinación con los funcionarios de </w:t>
      </w:r>
      <w:r w:rsidR="00F858C6" w:rsidRPr="00E2160D">
        <w:rPr>
          <w:rFonts w:eastAsia="Calibri"/>
          <w:spacing w:val="0"/>
          <w:lang w:val="es-US"/>
        </w:rPr>
        <w:t>área</w:t>
      </w:r>
      <w:r w:rsidRPr="00E2160D">
        <w:rPr>
          <w:rFonts w:eastAsia="Calibri"/>
          <w:spacing w:val="0"/>
          <w:lang w:val="es-US"/>
        </w:rPr>
        <w:t xml:space="preserve"> del MNC, para atender los detalles de su visita </w:t>
      </w:r>
      <w:r w:rsidR="0098097A" w:rsidRPr="00E2160D">
        <w:rPr>
          <w:rFonts w:eastAsia="Calibri"/>
          <w:spacing w:val="0"/>
          <w:lang w:val="es-US"/>
        </w:rPr>
        <w:t>(</w:t>
      </w:r>
      <w:r w:rsidRPr="00E2160D">
        <w:rPr>
          <w:rFonts w:eastAsia="Calibri"/>
          <w:spacing w:val="0"/>
          <w:lang w:val="es-US"/>
        </w:rPr>
        <w:t xml:space="preserve">ej: fecha, hora, lugar de encuentro, </w:t>
      </w:r>
      <w:r w:rsidR="0098097A" w:rsidRPr="00E2160D">
        <w:rPr>
          <w:rFonts w:eastAsia="Calibri"/>
          <w:spacing w:val="0"/>
          <w:lang w:val="es-US"/>
        </w:rPr>
        <w:t>etc.)</w:t>
      </w:r>
      <w:r w:rsidRPr="00E2160D">
        <w:rPr>
          <w:rFonts w:eastAsia="Calibri"/>
          <w:spacing w:val="0"/>
          <w:lang w:val="es-US"/>
        </w:rPr>
        <w:t>.</w:t>
      </w:r>
    </w:p>
    <w:p w14:paraId="40E4A8DE" w14:textId="77777777" w:rsidR="0098097A" w:rsidRPr="00E2160D" w:rsidRDefault="0098097A" w:rsidP="0098097A">
      <w:pPr>
        <w:tabs>
          <w:tab w:val="clear" w:pos="0"/>
          <w:tab w:val="clear" w:pos="720"/>
          <w:tab w:val="clear" w:pos="1440"/>
          <w:tab w:val="clear" w:pos="2160"/>
        </w:tabs>
        <w:rPr>
          <w:rFonts w:eastAsia="Calibri"/>
          <w:spacing w:val="0"/>
          <w:lang w:val="es-US"/>
        </w:rPr>
      </w:pPr>
    </w:p>
    <w:p w14:paraId="1F2F29DD" w14:textId="221592A5" w:rsidR="0098097A" w:rsidRPr="00E2160D" w:rsidRDefault="005D5671"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Información de Contacto</w:t>
      </w:r>
    </w:p>
    <w:p w14:paraId="6F65B542" w14:textId="451A391A" w:rsidR="00E81269" w:rsidRPr="00E2160D" w:rsidRDefault="007F66EE"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Antes de que usted parta para su visita, le entregaremos l</w:t>
      </w:r>
      <w:r w:rsidR="004D071F" w:rsidRPr="00E2160D">
        <w:rPr>
          <w:rFonts w:eastAsia="Calibri"/>
          <w:spacing w:val="0"/>
          <w:lang w:val="es-US"/>
        </w:rPr>
        <w:t xml:space="preserve">a información de contacto de la oficina local del MNC </w:t>
      </w:r>
      <w:r w:rsidRPr="00E2160D">
        <w:rPr>
          <w:rFonts w:eastAsia="Calibri"/>
          <w:spacing w:val="0"/>
          <w:lang w:val="es-US"/>
        </w:rPr>
        <w:t xml:space="preserve">o el </w:t>
      </w:r>
      <w:r w:rsidR="009A341D" w:rsidRPr="00E2160D">
        <w:rPr>
          <w:rFonts w:eastAsia="Calibri"/>
          <w:spacing w:val="0"/>
          <w:lang w:val="es-US"/>
        </w:rPr>
        <w:t>coordinador</w:t>
      </w:r>
      <w:r w:rsidRPr="00E2160D">
        <w:rPr>
          <w:rFonts w:eastAsia="Calibri"/>
          <w:spacing w:val="0"/>
          <w:lang w:val="es-US"/>
        </w:rPr>
        <w:t xml:space="preserve"> del país en que se encuentra su niño. </w:t>
      </w:r>
      <w:r w:rsidR="00A90B5F" w:rsidRPr="00E2160D">
        <w:rPr>
          <w:rFonts w:eastAsia="Calibri"/>
          <w:spacing w:val="0"/>
          <w:lang w:val="es-US"/>
        </w:rPr>
        <w:t>Por favor lleve consigo la información de contacto del Ministerio Nazareno de Compasión, así como la información de su niño incluyendo su nombre y número de identificación</w:t>
      </w:r>
      <w:r w:rsidR="0098097A" w:rsidRPr="00E2160D">
        <w:rPr>
          <w:rFonts w:eastAsia="Calibri"/>
          <w:spacing w:val="0"/>
          <w:lang w:val="es-US"/>
        </w:rPr>
        <w:t>.</w:t>
      </w:r>
    </w:p>
    <w:p w14:paraId="7EBAA117" w14:textId="77777777" w:rsidR="009C26F1" w:rsidRPr="00E2160D" w:rsidRDefault="009C26F1" w:rsidP="0098097A">
      <w:pPr>
        <w:tabs>
          <w:tab w:val="clear" w:pos="0"/>
          <w:tab w:val="clear" w:pos="720"/>
          <w:tab w:val="clear" w:pos="1440"/>
          <w:tab w:val="clear" w:pos="2160"/>
        </w:tabs>
        <w:rPr>
          <w:rFonts w:eastAsia="Calibri"/>
          <w:b/>
          <w:spacing w:val="0"/>
          <w:lang w:val="es-US"/>
        </w:rPr>
      </w:pPr>
    </w:p>
    <w:p w14:paraId="58C2F972" w14:textId="1941DC96" w:rsidR="0098097A" w:rsidRPr="00E2160D" w:rsidRDefault="004D7AE9" w:rsidP="0098097A">
      <w:pPr>
        <w:tabs>
          <w:tab w:val="clear" w:pos="0"/>
          <w:tab w:val="clear" w:pos="720"/>
          <w:tab w:val="clear" w:pos="1440"/>
          <w:tab w:val="clear" w:pos="2160"/>
        </w:tabs>
        <w:rPr>
          <w:rFonts w:eastAsia="Calibri"/>
          <w:b/>
          <w:spacing w:val="0"/>
          <w:lang w:val="es-US"/>
        </w:rPr>
      </w:pPr>
      <w:r w:rsidRPr="00E2160D">
        <w:rPr>
          <w:rFonts w:eastAsia="Calibri"/>
          <w:b/>
          <w:spacing w:val="0"/>
          <w:lang w:val="es-US"/>
        </w:rPr>
        <w:t>Su Visita</w:t>
      </w:r>
    </w:p>
    <w:p w14:paraId="4AE881A0" w14:textId="16B4B722" w:rsidR="0098097A" w:rsidRPr="00E2160D" w:rsidRDefault="00B84C53"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Su visita se realizará en una localidad neutral, ya sea en el Ministerio de Desarrollo Infantil Integral, la iglesia, un restaurante, </w:t>
      </w:r>
      <w:r w:rsidR="0098097A" w:rsidRPr="00E2160D">
        <w:rPr>
          <w:rFonts w:eastAsia="Calibri"/>
          <w:spacing w:val="0"/>
          <w:lang w:val="es-US"/>
        </w:rPr>
        <w:t xml:space="preserve">etc. </w:t>
      </w:r>
      <w:r w:rsidR="00C823B0" w:rsidRPr="00E2160D">
        <w:rPr>
          <w:rFonts w:eastAsia="Calibri"/>
          <w:spacing w:val="0"/>
          <w:lang w:val="es-US"/>
        </w:rPr>
        <w:t xml:space="preserve">El niño deberá estar acompañado en todo momento por el </w:t>
      </w:r>
      <w:r w:rsidR="009A341D" w:rsidRPr="00E2160D">
        <w:rPr>
          <w:rFonts w:eastAsia="Calibri"/>
          <w:spacing w:val="0"/>
          <w:lang w:val="es-US"/>
        </w:rPr>
        <w:t>coordinador</w:t>
      </w:r>
      <w:r w:rsidR="00C823B0" w:rsidRPr="00E2160D">
        <w:rPr>
          <w:rFonts w:eastAsia="Calibri"/>
          <w:spacing w:val="0"/>
          <w:lang w:val="es-US"/>
        </w:rPr>
        <w:t>, el pastor o la familia.</w:t>
      </w:r>
      <w:r w:rsidR="0098097A" w:rsidRPr="00E2160D">
        <w:rPr>
          <w:rFonts w:eastAsia="Calibri"/>
          <w:spacing w:val="0"/>
          <w:lang w:val="es-US"/>
        </w:rPr>
        <w:t xml:space="preserve"> </w:t>
      </w:r>
      <w:r w:rsidR="00BE1E14" w:rsidRPr="00E2160D">
        <w:rPr>
          <w:rFonts w:eastAsia="Calibri"/>
          <w:spacing w:val="0"/>
          <w:lang w:val="es-US"/>
        </w:rPr>
        <w:t xml:space="preserve">El tiempo de visita dependerá de lo que el </w:t>
      </w:r>
      <w:r w:rsidR="00F858C6" w:rsidRPr="00E2160D">
        <w:rPr>
          <w:rFonts w:eastAsia="Calibri"/>
          <w:spacing w:val="0"/>
          <w:lang w:val="es-US"/>
        </w:rPr>
        <w:t>área</w:t>
      </w:r>
      <w:r w:rsidR="00BE1E14" w:rsidRPr="00E2160D">
        <w:rPr>
          <w:rFonts w:eastAsia="Calibri"/>
          <w:spacing w:val="0"/>
          <w:lang w:val="es-US"/>
        </w:rPr>
        <w:t xml:space="preserve"> esté dispuesta a proveer y de la disponibilidad que usted tenga. </w:t>
      </w:r>
      <w:r w:rsidR="00024645" w:rsidRPr="00E2160D">
        <w:rPr>
          <w:rFonts w:eastAsia="Calibri"/>
          <w:spacing w:val="0"/>
          <w:lang w:val="es-US"/>
        </w:rPr>
        <w:t xml:space="preserve">No deberán realizarse obsequios monetarios entre el padrino y el niño o su familia. </w:t>
      </w:r>
      <w:r w:rsidR="00501638" w:rsidRPr="00E2160D">
        <w:rPr>
          <w:rFonts w:eastAsia="Calibri"/>
          <w:spacing w:val="0"/>
          <w:lang w:val="es-US"/>
        </w:rPr>
        <w:t xml:space="preserve">Si existe alguna emergencia o necesidad médica para la que usted desee aportar, esto deberá ser discutido con el </w:t>
      </w:r>
      <w:r w:rsidR="009A341D" w:rsidRPr="00E2160D">
        <w:rPr>
          <w:rFonts w:eastAsia="Calibri"/>
          <w:spacing w:val="0"/>
          <w:lang w:val="es-US"/>
        </w:rPr>
        <w:t>coordinador</w:t>
      </w:r>
      <w:r w:rsidR="00501638" w:rsidRPr="00E2160D">
        <w:rPr>
          <w:rFonts w:eastAsia="Calibri"/>
          <w:spacing w:val="0"/>
          <w:lang w:val="es-US"/>
        </w:rPr>
        <w:t>/supervisor del viaje y se emitirá un recibo en cuanto a cómo se utilizarán esos fondos</w:t>
      </w:r>
      <w:r w:rsidR="0098097A" w:rsidRPr="00E2160D">
        <w:rPr>
          <w:rFonts w:eastAsia="Calibri"/>
          <w:spacing w:val="0"/>
          <w:lang w:val="es-US"/>
        </w:rPr>
        <w:t xml:space="preserve">. </w:t>
      </w:r>
    </w:p>
    <w:p w14:paraId="54C1B097" w14:textId="77777777" w:rsidR="001F3DEB" w:rsidRPr="00E2160D" w:rsidRDefault="001F3DEB" w:rsidP="0098097A">
      <w:pPr>
        <w:tabs>
          <w:tab w:val="clear" w:pos="0"/>
          <w:tab w:val="clear" w:pos="720"/>
          <w:tab w:val="clear" w:pos="1440"/>
          <w:tab w:val="clear" w:pos="2160"/>
        </w:tabs>
        <w:rPr>
          <w:rFonts w:eastAsia="Calibri"/>
          <w:spacing w:val="0"/>
          <w:lang w:val="es-US"/>
        </w:rPr>
      </w:pPr>
    </w:p>
    <w:p w14:paraId="25A0660D" w14:textId="6496D9A6" w:rsidR="0098097A" w:rsidRPr="00E2160D" w:rsidRDefault="00C953DE"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No deberá realizarse ningún intercambio de información de contacto durante el tiempo de visita, ya que esto podría ser motivo de cancelación del apadrinamiento</w:t>
      </w:r>
      <w:r w:rsidR="0098097A" w:rsidRPr="00E2160D">
        <w:rPr>
          <w:rFonts w:eastAsia="Calibri"/>
          <w:spacing w:val="0"/>
          <w:lang w:val="es-US"/>
        </w:rPr>
        <w:t xml:space="preserve">. </w:t>
      </w:r>
    </w:p>
    <w:p w14:paraId="1577C85B" w14:textId="77777777" w:rsidR="001F3DEB" w:rsidRPr="00E2160D" w:rsidRDefault="001F3DEB" w:rsidP="0098097A">
      <w:pPr>
        <w:tabs>
          <w:tab w:val="clear" w:pos="0"/>
          <w:tab w:val="clear" w:pos="720"/>
          <w:tab w:val="clear" w:pos="1440"/>
          <w:tab w:val="clear" w:pos="2160"/>
        </w:tabs>
        <w:rPr>
          <w:rFonts w:eastAsia="Calibri"/>
          <w:spacing w:val="0"/>
          <w:lang w:val="es-US"/>
        </w:rPr>
      </w:pPr>
    </w:p>
    <w:p w14:paraId="2F4E1769" w14:textId="1D216B93" w:rsidR="0098097A" w:rsidRPr="00E2160D" w:rsidRDefault="005E38AF" w:rsidP="0098097A">
      <w:pPr>
        <w:tabs>
          <w:tab w:val="clear" w:pos="0"/>
          <w:tab w:val="clear" w:pos="720"/>
          <w:tab w:val="clear" w:pos="1440"/>
          <w:tab w:val="clear" w:pos="2160"/>
        </w:tabs>
        <w:rPr>
          <w:rFonts w:eastAsia="Calibri"/>
          <w:spacing w:val="0"/>
          <w:lang w:val="es-US"/>
        </w:rPr>
      </w:pPr>
      <w:r w:rsidRPr="00E2160D">
        <w:rPr>
          <w:rFonts w:eastAsia="Calibri"/>
          <w:spacing w:val="0"/>
          <w:lang w:val="es-US"/>
        </w:rPr>
        <w:t xml:space="preserve">El tiempo compartido con su niño apadrinado puede tener el poder de cambiar vidas y el MNC sabe que la visita puede ser enriquecedora. </w:t>
      </w:r>
      <w:r w:rsidR="00040061" w:rsidRPr="00E2160D">
        <w:rPr>
          <w:rFonts w:eastAsia="Calibri"/>
          <w:spacing w:val="0"/>
          <w:lang w:val="es-US"/>
        </w:rPr>
        <w:t xml:space="preserve">Nos encantaría escuchar acerca de su visita una vez que regrese, así que siéntase en libertad de comunicarse con </w:t>
      </w:r>
      <w:r w:rsidR="00284A6D" w:rsidRPr="00E2160D">
        <w:rPr>
          <w:rFonts w:eastAsia="Calibri"/>
          <w:spacing w:val="0"/>
          <w:lang w:val="es-US"/>
        </w:rPr>
        <w:t>nosotros para compartir detalles</w:t>
      </w:r>
      <w:r w:rsidR="00040061" w:rsidRPr="00E2160D">
        <w:rPr>
          <w:rFonts w:eastAsia="Calibri"/>
          <w:spacing w:val="0"/>
          <w:lang w:val="es-US"/>
        </w:rPr>
        <w:t xml:space="preserve"> o fotos de su visita</w:t>
      </w:r>
      <w:r w:rsidR="0098097A" w:rsidRPr="00E2160D">
        <w:rPr>
          <w:rFonts w:eastAsia="Calibri"/>
          <w:spacing w:val="0"/>
          <w:lang w:val="es-US"/>
        </w:rPr>
        <w:t>.</w:t>
      </w:r>
    </w:p>
    <w:p w14:paraId="61E4F481" w14:textId="77777777" w:rsidR="007434CF" w:rsidRPr="00E2160D" w:rsidRDefault="007434CF" w:rsidP="0098097A">
      <w:pPr>
        <w:tabs>
          <w:tab w:val="clear" w:pos="0"/>
          <w:tab w:val="clear" w:pos="720"/>
          <w:tab w:val="clear" w:pos="1440"/>
          <w:tab w:val="clear" w:pos="2160"/>
        </w:tabs>
        <w:rPr>
          <w:rFonts w:eastAsia="Calibri"/>
          <w:spacing w:val="0"/>
          <w:lang w:val="es-US"/>
        </w:rPr>
      </w:pPr>
    </w:p>
    <w:p w14:paraId="2F713F99" w14:textId="344448AF" w:rsidR="007434CF" w:rsidRPr="00E2160D" w:rsidRDefault="005C5B0F" w:rsidP="0098097A">
      <w:pPr>
        <w:tabs>
          <w:tab w:val="clear" w:pos="0"/>
          <w:tab w:val="clear" w:pos="720"/>
          <w:tab w:val="clear" w:pos="1440"/>
          <w:tab w:val="clear" w:pos="2160"/>
        </w:tabs>
        <w:rPr>
          <w:rFonts w:eastAsia="Calibri"/>
          <w:color w:val="0070C0"/>
          <w:spacing w:val="0"/>
          <w:sz w:val="28"/>
          <w:szCs w:val="28"/>
          <w:lang w:val="es-US"/>
        </w:rPr>
      </w:pPr>
      <w:r w:rsidRPr="00E2160D">
        <w:rPr>
          <w:rFonts w:eastAsia="Calibri"/>
          <w:color w:val="0070C0"/>
          <w:spacing w:val="0"/>
          <w:sz w:val="28"/>
          <w:szCs w:val="28"/>
          <w:lang w:val="es-US"/>
        </w:rPr>
        <w:lastRenderedPageBreak/>
        <w:t>Sección</w:t>
      </w:r>
      <w:r w:rsidR="00960338" w:rsidRPr="00E2160D">
        <w:rPr>
          <w:rFonts w:eastAsia="Calibri"/>
          <w:color w:val="0070C0"/>
          <w:spacing w:val="0"/>
          <w:sz w:val="28"/>
          <w:szCs w:val="28"/>
          <w:lang w:val="es-US"/>
        </w:rPr>
        <w:t xml:space="preserve"> 10.</w:t>
      </w:r>
      <w:r w:rsidR="007434CF" w:rsidRPr="00E2160D">
        <w:rPr>
          <w:rFonts w:eastAsia="Calibri"/>
          <w:color w:val="0070C0"/>
          <w:spacing w:val="0"/>
          <w:sz w:val="28"/>
          <w:szCs w:val="28"/>
          <w:lang w:val="es-US"/>
        </w:rPr>
        <w:t xml:space="preserve"> </w:t>
      </w:r>
      <w:r w:rsidR="00C774F0" w:rsidRPr="00E2160D">
        <w:rPr>
          <w:rFonts w:eastAsia="Calibri"/>
          <w:color w:val="0070C0"/>
          <w:spacing w:val="0"/>
          <w:sz w:val="28"/>
          <w:szCs w:val="28"/>
          <w:lang w:val="es-US"/>
        </w:rPr>
        <w:t xml:space="preserve">Directrices del Ministerio de DII </w:t>
      </w:r>
      <w:r w:rsidR="00865CB0" w:rsidRPr="00E2160D">
        <w:rPr>
          <w:rFonts w:eastAsia="Calibri"/>
          <w:color w:val="0070C0"/>
          <w:spacing w:val="0"/>
          <w:sz w:val="28"/>
          <w:szCs w:val="28"/>
          <w:lang w:val="es-US"/>
        </w:rPr>
        <w:t>para el Uso de</w:t>
      </w:r>
      <w:r w:rsidR="00C774F0" w:rsidRPr="00E2160D">
        <w:rPr>
          <w:rFonts w:eastAsia="Calibri"/>
          <w:color w:val="0070C0"/>
          <w:spacing w:val="0"/>
          <w:sz w:val="28"/>
          <w:szCs w:val="28"/>
          <w:lang w:val="es-US"/>
        </w:rPr>
        <w:t xml:space="preserve"> Medios Sociales</w:t>
      </w:r>
    </w:p>
    <w:p w14:paraId="26A18A0E" w14:textId="77777777" w:rsidR="0098097A" w:rsidRPr="00E2160D" w:rsidRDefault="0098097A" w:rsidP="0098097A">
      <w:pPr>
        <w:tabs>
          <w:tab w:val="clear" w:pos="0"/>
          <w:tab w:val="clear" w:pos="720"/>
          <w:tab w:val="clear" w:pos="1440"/>
          <w:tab w:val="clear" w:pos="2160"/>
        </w:tabs>
        <w:rPr>
          <w:rFonts w:eastAsia="Calibri"/>
          <w:spacing w:val="0"/>
          <w:lang w:val="es-US"/>
        </w:rPr>
      </w:pPr>
    </w:p>
    <w:p w14:paraId="1E39FAC7" w14:textId="0BFD4971" w:rsidR="007434CF" w:rsidRPr="00E2160D" w:rsidRDefault="008B2AAA" w:rsidP="002A61A0">
      <w:pPr>
        <w:pStyle w:val="Prrafodelista"/>
        <w:numPr>
          <w:ilvl w:val="0"/>
          <w:numId w:val="67"/>
        </w:numPr>
        <w:spacing w:after="200" w:line="276" w:lineRule="auto"/>
        <w:ind w:left="360"/>
        <w:jc w:val="left"/>
        <w:rPr>
          <w:rFonts w:cs="Arial"/>
          <w:color w:val="000000"/>
          <w:lang w:val="es-US"/>
        </w:rPr>
      </w:pPr>
      <w:r w:rsidRPr="00E2160D">
        <w:rPr>
          <w:rFonts w:cs="Arial"/>
          <w:color w:val="000000"/>
          <w:lang w:val="es-US"/>
        </w:rPr>
        <w:t xml:space="preserve">Cualquier ministerio de DII apoyado por el apadrinamiento de niños que tenga página de </w:t>
      </w:r>
      <w:r w:rsidR="007434CF" w:rsidRPr="00E2160D">
        <w:rPr>
          <w:rFonts w:cs="Arial"/>
          <w:color w:val="000000"/>
          <w:lang w:val="es-US"/>
        </w:rPr>
        <w:t>Facebook</w:t>
      </w:r>
      <w:r w:rsidRPr="00E2160D">
        <w:rPr>
          <w:rFonts w:cs="Arial"/>
          <w:color w:val="000000"/>
          <w:lang w:val="es-US"/>
        </w:rPr>
        <w:t xml:space="preserve"> o algún otro tipo de cuenta de medios sociales deberá informar al MNC Internacional acerca de la existencia de dicha cuenta</w:t>
      </w:r>
      <w:r w:rsidR="007434CF" w:rsidRPr="00E2160D">
        <w:rPr>
          <w:rFonts w:cs="Arial"/>
          <w:color w:val="000000"/>
          <w:lang w:val="es-US"/>
        </w:rPr>
        <w:t xml:space="preserve">. </w:t>
      </w:r>
    </w:p>
    <w:p w14:paraId="315666E8" w14:textId="77777777" w:rsidR="007434CF" w:rsidRPr="00E2160D" w:rsidRDefault="007434CF" w:rsidP="007434CF">
      <w:pPr>
        <w:pStyle w:val="Prrafodelista"/>
        <w:spacing w:after="200" w:line="276" w:lineRule="auto"/>
        <w:ind w:left="360"/>
        <w:rPr>
          <w:rFonts w:cs="Arial"/>
          <w:color w:val="000000"/>
          <w:lang w:val="es-US"/>
        </w:rPr>
      </w:pPr>
    </w:p>
    <w:p w14:paraId="5AB6981D" w14:textId="38B23427" w:rsidR="007434CF" w:rsidRPr="00E2160D" w:rsidRDefault="007434CF" w:rsidP="00A85D36">
      <w:pPr>
        <w:pStyle w:val="Prrafodelista"/>
        <w:tabs>
          <w:tab w:val="clear" w:pos="720"/>
          <w:tab w:val="left" w:pos="360"/>
        </w:tabs>
        <w:spacing w:after="200" w:line="276" w:lineRule="auto"/>
        <w:ind w:left="360" w:hanging="360"/>
        <w:jc w:val="left"/>
        <w:rPr>
          <w:lang w:val="es-US"/>
        </w:rPr>
      </w:pPr>
      <w:r w:rsidRPr="00027837">
        <w:rPr>
          <w:rFonts w:ascii="Symbol" w:hAnsi="Symbol" w:cs="Arial"/>
          <w:color w:val="000000"/>
        </w:rPr>
        <w:t></w:t>
      </w:r>
      <w:r w:rsidRPr="00E2160D">
        <w:rPr>
          <w:rFonts w:ascii="Times New Roman" w:hAnsi="Times New Roman"/>
          <w:color w:val="000000"/>
          <w:sz w:val="14"/>
          <w:szCs w:val="14"/>
          <w:lang w:val="es-US"/>
        </w:rPr>
        <w:t>        </w:t>
      </w:r>
      <w:r w:rsidR="00927907" w:rsidRPr="00E2160D">
        <w:rPr>
          <w:lang w:val="es-US"/>
        </w:rPr>
        <w:t xml:space="preserve">La página de medios sociales no deberá incluir nombres específicos de los niños </w:t>
      </w:r>
      <w:r w:rsidRPr="00E2160D">
        <w:rPr>
          <w:lang w:val="es-US"/>
        </w:rPr>
        <w:t>(</w:t>
      </w:r>
      <w:r w:rsidR="00927907" w:rsidRPr="00E2160D">
        <w:rPr>
          <w:lang w:val="es-US"/>
        </w:rPr>
        <w:t>apadrinados o no</w:t>
      </w:r>
      <w:r w:rsidRPr="00E2160D">
        <w:rPr>
          <w:lang w:val="es-US"/>
        </w:rPr>
        <w:t>)</w:t>
      </w:r>
      <w:r w:rsidR="00927907" w:rsidRPr="00E2160D">
        <w:rPr>
          <w:lang w:val="es-US"/>
        </w:rPr>
        <w:t xml:space="preserve"> o de padrinos</w:t>
      </w:r>
      <w:r w:rsidRPr="00E2160D">
        <w:rPr>
          <w:lang w:val="es-US"/>
        </w:rPr>
        <w:t>.</w:t>
      </w:r>
    </w:p>
    <w:p w14:paraId="29F67577" w14:textId="77777777" w:rsidR="007434CF" w:rsidRPr="00E2160D" w:rsidRDefault="007434CF" w:rsidP="007434CF">
      <w:pPr>
        <w:pStyle w:val="Prrafodelista"/>
        <w:tabs>
          <w:tab w:val="clear" w:pos="720"/>
          <w:tab w:val="left" w:pos="360"/>
        </w:tabs>
        <w:spacing w:after="200" w:line="276" w:lineRule="auto"/>
        <w:ind w:left="360" w:hanging="360"/>
        <w:rPr>
          <w:rFonts w:cs="Times New Roman"/>
          <w:lang w:val="es-US"/>
        </w:rPr>
      </w:pPr>
    </w:p>
    <w:p w14:paraId="6F052367" w14:textId="53118931" w:rsidR="00A029E1" w:rsidRPr="00E2160D" w:rsidRDefault="007434CF" w:rsidP="00A85D36">
      <w:pPr>
        <w:pStyle w:val="Prrafodelista"/>
        <w:tabs>
          <w:tab w:val="clear" w:pos="720"/>
        </w:tabs>
        <w:spacing w:after="200" w:line="276" w:lineRule="auto"/>
        <w:ind w:left="360" w:hanging="360"/>
        <w:jc w:val="left"/>
        <w:rPr>
          <w:lang w:val="es-US"/>
        </w:rPr>
      </w:pPr>
      <w:r w:rsidRPr="00027837">
        <w:rPr>
          <w:rFonts w:ascii="Symbol" w:hAnsi="Symbol" w:cs="Arial"/>
          <w:color w:val="000000"/>
        </w:rPr>
        <w:t></w:t>
      </w:r>
      <w:r w:rsidRPr="00E2160D">
        <w:rPr>
          <w:rFonts w:ascii="Times New Roman" w:hAnsi="Times New Roman"/>
          <w:color w:val="000000"/>
          <w:sz w:val="14"/>
          <w:szCs w:val="14"/>
          <w:lang w:val="es-US"/>
        </w:rPr>
        <w:t>        </w:t>
      </w:r>
      <w:r w:rsidR="00D46D34" w:rsidRPr="00E2160D">
        <w:rPr>
          <w:lang w:val="es-US"/>
        </w:rPr>
        <w:t>No deberá</w:t>
      </w:r>
      <w:r w:rsidR="005173C6" w:rsidRPr="00E2160D">
        <w:rPr>
          <w:lang w:val="es-US"/>
        </w:rPr>
        <w:t>n</w:t>
      </w:r>
      <w:r w:rsidR="00D46D34" w:rsidRPr="00E2160D">
        <w:rPr>
          <w:lang w:val="es-US"/>
        </w:rPr>
        <w:t xml:space="preserve"> publicarse fotos de niños a menos que se tenga el consentimiento de un padre/cuidador/tutor</w:t>
      </w:r>
      <w:r w:rsidRPr="00E2160D">
        <w:rPr>
          <w:lang w:val="es-US"/>
        </w:rPr>
        <w:t>.</w:t>
      </w:r>
    </w:p>
    <w:p w14:paraId="332C2A11" w14:textId="6C59942C" w:rsidR="007434CF" w:rsidRPr="00E2160D" w:rsidRDefault="006B3204" w:rsidP="002A61A0">
      <w:pPr>
        <w:pStyle w:val="Prrafodelista"/>
        <w:numPr>
          <w:ilvl w:val="0"/>
          <w:numId w:val="68"/>
        </w:numPr>
        <w:tabs>
          <w:tab w:val="clear" w:pos="720"/>
        </w:tabs>
        <w:spacing w:after="200" w:line="276" w:lineRule="auto"/>
        <w:rPr>
          <w:lang w:val="es-US"/>
        </w:rPr>
      </w:pPr>
      <w:r w:rsidRPr="00E2160D">
        <w:rPr>
          <w:lang w:val="es-US"/>
        </w:rPr>
        <w:t xml:space="preserve">Las fotografías deberán seguir las directrices que se encuentran en la </w:t>
      </w:r>
      <w:r w:rsidR="00607118" w:rsidRPr="00E2160D">
        <w:rPr>
          <w:lang w:val="es-US"/>
        </w:rPr>
        <w:t>Normativa de Protección</w:t>
      </w:r>
      <w:r w:rsidRPr="00E2160D">
        <w:rPr>
          <w:lang w:val="es-US"/>
        </w:rPr>
        <w:t xml:space="preserve"> </w:t>
      </w:r>
      <w:r w:rsidR="00E02F20" w:rsidRPr="00E2160D">
        <w:rPr>
          <w:lang w:val="es-US"/>
        </w:rPr>
        <w:t>a</w:t>
      </w:r>
      <w:r w:rsidRPr="00E2160D">
        <w:rPr>
          <w:lang w:val="es-US"/>
        </w:rPr>
        <w:t xml:space="preserve">l Niño, bajo </w:t>
      </w:r>
      <w:r w:rsidR="007434CF" w:rsidRPr="00E2160D">
        <w:rPr>
          <w:lang w:val="es-US"/>
        </w:rPr>
        <w:t>“</w:t>
      </w:r>
      <w:r w:rsidRPr="00E2160D">
        <w:rPr>
          <w:lang w:val="es-US"/>
        </w:rPr>
        <w:t xml:space="preserve">Directrices Para la Comunicación </w:t>
      </w:r>
      <w:r w:rsidR="00BA18EC" w:rsidRPr="00E2160D">
        <w:rPr>
          <w:lang w:val="es-US"/>
        </w:rPr>
        <w:t>con</w:t>
      </w:r>
      <w:r w:rsidRPr="00E2160D">
        <w:rPr>
          <w:lang w:val="es-US"/>
        </w:rPr>
        <w:t xml:space="preserve"> Niños</w:t>
      </w:r>
      <w:r w:rsidR="007434CF" w:rsidRPr="00E2160D">
        <w:rPr>
          <w:lang w:val="es-US"/>
        </w:rPr>
        <w:t>”.</w:t>
      </w:r>
    </w:p>
    <w:p w14:paraId="4056AD8F" w14:textId="77777777" w:rsidR="007434CF" w:rsidRPr="00E2160D" w:rsidRDefault="007434CF" w:rsidP="007434CF">
      <w:pPr>
        <w:pStyle w:val="Prrafodelista"/>
        <w:tabs>
          <w:tab w:val="clear" w:pos="720"/>
          <w:tab w:val="clear" w:pos="1440"/>
          <w:tab w:val="left" w:pos="900"/>
        </w:tabs>
        <w:spacing w:after="200" w:line="276" w:lineRule="auto"/>
        <w:ind w:left="1080"/>
        <w:rPr>
          <w:lang w:val="es-US"/>
        </w:rPr>
      </w:pPr>
    </w:p>
    <w:p w14:paraId="584D298E" w14:textId="0C7CDDB8" w:rsidR="007434CF" w:rsidRPr="00E2160D" w:rsidRDefault="007434CF" w:rsidP="00A85D36">
      <w:pPr>
        <w:pStyle w:val="Prrafodelista"/>
        <w:tabs>
          <w:tab w:val="clear" w:pos="720"/>
          <w:tab w:val="left" w:pos="810"/>
        </w:tabs>
        <w:spacing w:after="200" w:line="276" w:lineRule="auto"/>
        <w:ind w:left="360" w:hanging="360"/>
        <w:jc w:val="left"/>
        <w:rPr>
          <w:lang w:val="es-US"/>
        </w:rPr>
      </w:pPr>
      <w:r w:rsidRPr="00027837">
        <w:rPr>
          <w:rFonts w:ascii="Symbol" w:hAnsi="Symbol" w:cs="Arial"/>
          <w:color w:val="000000"/>
        </w:rPr>
        <w:t></w:t>
      </w:r>
      <w:r w:rsidRPr="00E2160D">
        <w:rPr>
          <w:rFonts w:ascii="Times New Roman" w:hAnsi="Times New Roman"/>
          <w:color w:val="000000"/>
          <w:sz w:val="14"/>
          <w:szCs w:val="14"/>
          <w:lang w:val="es-US"/>
        </w:rPr>
        <w:t>        </w:t>
      </w:r>
      <w:r w:rsidR="00A86946" w:rsidRPr="00E2160D">
        <w:rPr>
          <w:lang w:val="es-US"/>
        </w:rPr>
        <w:t>La Página de medios sociales no deberá proveer la información de contacto (teléfono, dirección, correo electrónico) de ningún niño</w:t>
      </w:r>
      <w:r w:rsidR="00A029E1" w:rsidRPr="00E2160D">
        <w:rPr>
          <w:lang w:val="es-US"/>
        </w:rPr>
        <w:t>.</w:t>
      </w:r>
    </w:p>
    <w:p w14:paraId="234007ED" w14:textId="77777777" w:rsidR="007434CF" w:rsidRPr="00E2160D" w:rsidRDefault="007434CF" w:rsidP="007434CF">
      <w:pPr>
        <w:pStyle w:val="Prrafodelista"/>
        <w:tabs>
          <w:tab w:val="clear" w:pos="720"/>
          <w:tab w:val="left" w:pos="810"/>
        </w:tabs>
        <w:spacing w:after="200" w:line="276" w:lineRule="auto"/>
        <w:ind w:left="360" w:hanging="360"/>
        <w:rPr>
          <w:lang w:val="es-US"/>
        </w:rPr>
      </w:pPr>
    </w:p>
    <w:p w14:paraId="6A7CD2AE" w14:textId="71489F11" w:rsidR="007434CF" w:rsidRPr="00E2160D" w:rsidRDefault="007434CF" w:rsidP="00A85D36">
      <w:pPr>
        <w:pStyle w:val="Prrafodelista"/>
        <w:tabs>
          <w:tab w:val="clear" w:pos="720"/>
          <w:tab w:val="left" w:pos="810"/>
        </w:tabs>
        <w:spacing w:after="200" w:line="276" w:lineRule="auto"/>
        <w:ind w:left="360" w:hanging="360"/>
        <w:jc w:val="left"/>
        <w:rPr>
          <w:lang w:val="es-US"/>
        </w:rPr>
      </w:pPr>
      <w:r w:rsidRPr="00027837">
        <w:rPr>
          <w:rFonts w:ascii="Symbol" w:hAnsi="Symbol" w:cs="Arial"/>
          <w:color w:val="000000"/>
        </w:rPr>
        <w:t></w:t>
      </w:r>
      <w:r w:rsidRPr="00E2160D">
        <w:rPr>
          <w:rFonts w:ascii="Times New Roman" w:hAnsi="Times New Roman"/>
          <w:color w:val="000000"/>
          <w:sz w:val="14"/>
          <w:szCs w:val="14"/>
          <w:lang w:val="es-US"/>
        </w:rPr>
        <w:t xml:space="preserve">         </w:t>
      </w:r>
      <w:r w:rsidR="008E3BB1" w:rsidRPr="00E2160D">
        <w:rPr>
          <w:lang w:val="es-US"/>
        </w:rPr>
        <w:t>El Ministerio de DII no debe solicitar nuevo</w:t>
      </w:r>
      <w:r w:rsidR="004932B4" w:rsidRPr="00E2160D">
        <w:rPr>
          <w:lang w:val="es-US"/>
        </w:rPr>
        <w:t>s</w:t>
      </w:r>
      <w:r w:rsidR="008E3BB1" w:rsidRPr="00E2160D">
        <w:rPr>
          <w:lang w:val="es-US"/>
        </w:rPr>
        <w:t xml:space="preserve"> apadrinamiento</w:t>
      </w:r>
      <w:r w:rsidR="004932B4" w:rsidRPr="00E2160D">
        <w:rPr>
          <w:lang w:val="es-US"/>
        </w:rPr>
        <w:t>s</w:t>
      </w:r>
      <w:r w:rsidR="008E3BB1" w:rsidRPr="00E2160D">
        <w:rPr>
          <w:lang w:val="es-US"/>
        </w:rPr>
        <w:t xml:space="preserve"> o fondos adicionales a los padrinos actuales. </w:t>
      </w:r>
      <w:r w:rsidR="008E7CD0" w:rsidRPr="00E2160D">
        <w:rPr>
          <w:lang w:val="es-US"/>
        </w:rPr>
        <w:t xml:space="preserve">Los funcionarios deberán dirigir a las personas interesadas en el apadrinamiento de niños al sitio web oficial del Apadrinamiento del MNC o de MNC Internacional. </w:t>
      </w:r>
      <w:r w:rsidR="00767425" w:rsidRPr="00E2160D">
        <w:rPr>
          <w:lang w:val="es-US"/>
        </w:rPr>
        <w:t xml:space="preserve">Cualquier persona interesada en visitar a su niño apadrinado </w:t>
      </w:r>
      <w:r w:rsidR="00B6476C" w:rsidRPr="00E2160D">
        <w:rPr>
          <w:lang w:val="es-US"/>
        </w:rPr>
        <w:t xml:space="preserve">también </w:t>
      </w:r>
      <w:r w:rsidR="00767425" w:rsidRPr="00E2160D">
        <w:rPr>
          <w:lang w:val="es-US"/>
        </w:rPr>
        <w:t>deberá ser dirigida al MNC Internacional</w:t>
      </w:r>
      <w:r w:rsidR="00A029E1" w:rsidRPr="00E2160D">
        <w:rPr>
          <w:lang w:val="es-US"/>
        </w:rPr>
        <w:t>.</w:t>
      </w:r>
    </w:p>
    <w:p w14:paraId="51AB5745" w14:textId="77777777" w:rsidR="007434CF" w:rsidRPr="00E2160D" w:rsidRDefault="007434CF" w:rsidP="007434CF">
      <w:pPr>
        <w:pStyle w:val="Prrafodelista"/>
        <w:tabs>
          <w:tab w:val="clear" w:pos="720"/>
          <w:tab w:val="left" w:pos="810"/>
        </w:tabs>
        <w:spacing w:after="200" w:line="276" w:lineRule="auto"/>
        <w:ind w:left="360" w:hanging="360"/>
        <w:rPr>
          <w:lang w:val="es-US"/>
        </w:rPr>
      </w:pPr>
    </w:p>
    <w:p w14:paraId="353FC7C9" w14:textId="4FEA09C3" w:rsidR="007434CF" w:rsidRPr="00E2160D" w:rsidRDefault="007434CF" w:rsidP="00A85D36">
      <w:pPr>
        <w:pStyle w:val="Prrafodelista"/>
        <w:tabs>
          <w:tab w:val="clear" w:pos="720"/>
        </w:tabs>
        <w:spacing w:line="276" w:lineRule="auto"/>
        <w:ind w:left="360" w:hanging="360"/>
        <w:jc w:val="left"/>
        <w:rPr>
          <w:lang w:val="es-US"/>
        </w:rPr>
      </w:pPr>
      <w:r w:rsidRPr="00027837">
        <w:rPr>
          <w:rFonts w:ascii="Symbol" w:hAnsi="Symbol" w:cs="Arial"/>
          <w:color w:val="000000"/>
        </w:rPr>
        <w:t></w:t>
      </w:r>
      <w:r w:rsidRPr="00E2160D">
        <w:rPr>
          <w:rFonts w:ascii="Times New Roman" w:hAnsi="Times New Roman"/>
          <w:color w:val="000000"/>
          <w:sz w:val="14"/>
          <w:szCs w:val="14"/>
          <w:lang w:val="es-US"/>
        </w:rPr>
        <w:t xml:space="preserve">        </w:t>
      </w:r>
      <w:r w:rsidR="00AC1E65" w:rsidRPr="00E2160D">
        <w:rPr>
          <w:lang w:val="es-US"/>
        </w:rPr>
        <w:t xml:space="preserve">A menos que un padrino viste el Ministerio de DII, los padrinos no deben tener comunicación directa con los niños. </w:t>
      </w:r>
      <w:r w:rsidR="005A1889" w:rsidRPr="00E2160D">
        <w:rPr>
          <w:lang w:val="es-US"/>
        </w:rPr>
        <w:t xml:space="preserve">Toda comunicación entre padrinos y niños deberá seguir el protocolo de apadrinamiento de niños. </w:t>
      </w:r>
    </w:p>
    <w:p w14:paraId="6AE03C10" w14:textId="77777777" w:rsidR="007434CF" w:rsidRPr="00E2160D" w:rsidRDefault="007434CF" w:rsidP="0098097A">
      <w:pPr>
        <w:tabs>
          <w:tab w:val="clear" w:pos="0"/>
          <w:tab w:val="clear" w:pos="720"/>
          <w:tab w:val="clear" w:pos="1440"/>
          <w:tab w:val="clear" w:pos="2160"/>
        </w:tabs>
        <w:rPr>
          <w:rFonts w:eastAsia="Calibri"/>
          <w:spacing w:val="0"/>
          <w:lang w:val="es-US"/>
        </w:rPr>
      </w:pPr>
    </w:p>
    <w:p w14:paraId="376D2E0B" w14:textId="77777777" w:rsidR="008D1110" w:rsidRPr="00E2160D" w:rsidRDefault="008D1110" w:rsidP="00D362D1">
      <w:pPr>
        <w:tabs>
          <w:tab w:val="clear" w:pos="0"/>
          <w:tab w:val="clear" w:pos="720"/>
          <w:tab w:val="clear" w:pos="1440"/>
          <w:tab w:val="clear" w:pos="2160"/>
        </w:tabs>
        <w:rPr>
          <w:spacing w:val="0"/>
          <w:lang w:val="es-US"/>
        </w:rPr>
      </w:pPr>
    </w:p>
    <w:p w14:paraId="0FC7DDD4" w14:textId="77777777" w:rsidR="00F9243A" w:rsidRPr="00E2160D" w:rsidRDefault="00F9243A" w:rsidP="00D362D1">
      <w:pPr>
        <w:tabs>
          <w:tab w:val="clear" w:pos="0"/>
          <w:tab w:val="clear" w:pos="720"/>
          <w:tab w:val="clear" w:pos="1440"/>
          <w:tab w:val="clear" w:pos="2160"/>
        </w:tabs>
        <w:rPr>
          <w:spacing w:val="0"/>
          <w:lang w:val="es-US"/>
        </w:rPr>
      </w:pPr>
    </w:p>
    <w:p w14:paraId="0195B97A" w14:textId="77777777" w:rsidR="00F9243A" w:rsidRPr="00E2160D" w:rsidRDefault="00F9243A" w:rsidP="00D362D1">
      <w:pPr>
        <w:tabs>
          <w:tab w:val="clear" w:pos="0"/>
          <w:tab w:val="clear" w:pos="720"/>
          <w:tab w:val="clear" w:pos="1440"/>
          <w:tab w:val="clear" w:pos="2160"/>
        </w:tabs>
        <w:rPr>
          <w:spacing w:val="0"/>
          <w:lang w:val="es-US"/>
        </w:rPr>
      </w:pPr>
    </w:p>
    <w:p w14:paraId="67F93E48" w14:textId="77777777" w:rsidR="00F9243A" w:rsidRPr="00E2160D" w:rsidRDefault="00F9243A" w:rsidP="00D362D1">
      <w:pPr>
        <w:tabs>
          <w:tab w:val="clear" w:pos="0"/>
          <w:tab w:val="clear" w:pos="720"/>
          <w:tab w:val="clear" w:pos="1440"/>
          <w:tab w:val="clear" w:pos="2160"/>
        </w:tabs>
        <w:rPr>
          <w:spacing w:val="0"/>
          <w:lang w:val="es-US"/>
        </w:rPr>
      </w:pPr>
    </w:p>
    <w:p w14:paraId="5FD73C81" w14:textId="77777777" w:rsidR="00F9243A" w:rsidRPr="00E2160D" w:rsidRDefault="00F9243A" w:rsidP="00D362D1">
      <w:pPr>
        <w:tabs>
          <w:tab w:val="clear" w:pos="0"/>
          <w:tab w:val="clear" w:pos="720"/>
          <w:tab w:val="clear" w:pos="1440"/>
          <w:tab w:val="clear" w:pos="2160"/>
        </w:tabs>
        <w:rPr>
          <w:spacing w:val="0"/>
          <w:lang w:val="es-US"/>
        </w:rPr>
      </w:pPr>
    </w:p>
    <w:p w14:paraId="5F38F8D4" w14:textId="77777777" w:rsidR="00F9243A" w:rsidRPr="00E2160D" w:rsidRDefault="00F9243A" w:rsidP="00D362D1">
      <w:pPr>
        <w:tabs>
          <w:tab w:val="clear" w:pos="0"/>
          <w:tab w:val="clear" w:pos="720"/>
          <w:tab w:val="clear" w:pos="1440"/>
          <w:tab w:val="clear" w:pos="2160"/>
        </w:tabs>
        <w:rPr>
          <w:spacing w:val="0"/>
          <w:lang w:val="es-US"/>
        </w:rPr>
      </w:pPr>
    </w:p>
    <w:p w14:paraId="27AEC04C" w14:textId="77777777" w:rsidR="00F9243A" w:rsidRPr="00E2160D" w:rsidRDefault="00F9243A" w:rsidP="00D362D1">
      <w:pPr>
        <w:tabs>
          <w:tab w:val="clear" w:pos="0"/>
          <w:tab w:val="clear" w:pos="720"/>
          <w:tab w:val="clear" w:pos="1440"/>
          <w:tab w:val="clear" w:pos="2160"/>
        </w:tabs>
        <w:rPr>
          <w:spacing w:val="0"/>
          <w:lang w:val="es-US"/>
        </w:rPr>
      </w:pPr>
    </w:p>
    <w:p w14:paraId="7613F0EF" w14:textId="77777777" w:rsidR="00F9243A" w:rsidRPr="00E2160D" w:rsidRDefault="00F9243A" w:rsidP="00D362D1">
      <w:pPr>
        <w:tabs>
          <w:tab w:val="clear" w:pos="0"/>
          <w:tab w:val="clear" w:pos="720"/>
          <w:tab w:val="clear" w:pos="1440"/>
          <w:tab w:val="clear" w:pos="2160"/>
        </w:tabs>
        <w:rPr>
          <w:spacing w:val="0"/>
          <w:lang w:val="es-US"/>
        </w:rPr>
      </w:pPr>
    </w:p>
    <w:p w14:paraId="728C3C20" w14:textId="787C7460" w:rsidR="00AC10A2" w:rsidRPr="00E2160D" w:rsidRDefault="00A85D36" w:rsidP="00F73273">
      <w:pPr>
        <w:pStyle w:val="Ttulo1"/>
        <w:framePr w:wrap="around"/>
        <w:rPr>
          <w:lang w:val="es-US"/>
        </w:rPr>
      </w:pPr>
      <w:bookmarkStart w:id="27" w:name="_Toc440274665"/>
      <w:r w:rsidRPr="00E2160D">
        <w:rPr>
          <w:spacing w:val="0"/>
          <w:lang w:val="es-US"/>
        </w:rPr>
        <w:lastRenderedPageBreak/>
        <w:t>PART</w:t>
      </w:r>
      <w:r w:rsidR="00D80742" w:rsidRPr="00E2160D">
        <w:rPr>
          <w:spacing w:val="0"/>
          <w:lang w:val="es-US"/>
        </w:rPr>
        <w:t>E</w:t>
      </w:r>
      <w:r w:rsidRPr="00E2160D">
        <w:rPr>
          <w:spacing w:val="0"/>
          <w:lang w:val="es-US"/>
        </w:rPr>
        <w:t xml:space="preserve"> III - </w:t>
      </w:r>
      <w:bookmarkEnd w:id="27"/>
      <w:r w:rsidRPr="00E2160D">
        <w:rPr>
          <w:spacing w:val="0"/>
          <w:lang w:val="es-US"/>
        </w:rPr>
        <w:t>FORM</w:t>
      </w:r>
      <w:r w:rsidR="00D80742" w:rsidRPr="00E2160D">
        <w:rPr>
          <w:spacing w:val="0"/>
          <w:lang w:val="es-US"/>
        </w:rPr>
        <w:t>ULARIO</w:t>
      </w:r>
      <w:r w:rsidRPr="00E2160D">
        <w:rPr>
          <w:spacing w:val="0"/>
          <w:lang w:val="es-US"/>
        </w:rPr>
        <w:t>S</w:t>
      </w:r>
    </w:p>
    <w:p w14:paraId="08EB998E" w14:textId="77777777" w:rsidR="001F3DEB" w:rsidRPr="00E2160D" w:rsidRDefault="001F3DEB" w:rsidP="001F3DEB">
      <w:pPr>
        <w:pStyle w:val="Ttulo2"/>
        <w:ind w:left="0"/>
        <w:rPr>
          <w:lang w:val="es-US"/>
        </w:rPr>
      </w:pPr>
      <w:bookmarkStart w:id="28" w:name="_Toc440274666"/>
    </w:p>
    <w:p w14:paraId="516E8EDD" w14:textId="77777777" w:rsidR="009C26F1" w:rsidRPr="00E2160D" w:rsidRDefault="009C26F1" w:rsidP="001F3DEB">
      <w:pPr>
        <w:pStyle w:val="Ttulo2"/>
        <w:jc w:val="center"/>
        <w:rPr>
          <w:b/>
          <w:lang w:val="es-US"/>
        </w:rPr>
      </w:pPr>
    </w:p>
    <w:p w14:paraId="196B898E" w14:textId="41FEFFD4" w:rsidR="00C9102A" w:rsidRPr="00E2160D" w:rsidRDefault="00D80742" w:rsidP="001F3DEB">
      <w:pPr>
        <w:pStyle w:val="Ttulo2"/>
        <w:jc w:val="center"/>
        <w:rPr>
          <w:b/>
          <w:lang w:val="es-US"/>
        </w:rPr>
      </w:pPr>
      <w:r w:rsidRPr="00E2160D">
        <w:rPr>
          <w:b/>
          <w:lang w:val="es-US"/>
        </w:rPr>
        <w:t>PLANILLA DE PROPUESTA DE MINISTERIO DE DESARROLLO INFANTIL</w:t>
      </w:r>
      <w:bookmarkEnd w:id="28"/>
    </w:p>
    <w:p w14:paraId="4D88DB2F" w14:textId="54A44F1E" w:rsidR="00C9102A" w:rsidRPr="00E2160D" w:rsidRDefault="00D95FDD" w:rsidP="00D362D1">
      <w:pPr>
        <w:tabs>
          <w:tab w:val="clear" w:pos="0"/>
          <w:tab w:val="clear" w:pos="720"/>
          <w:tab w:val="clear" w:pos="1440"/>
          <w:tab w:val="clear" w:pos="2160"/>
        </w:tabs>
        <w:rPr>
          <w:lang w:val="es-US"/>
        </w:rPr>
      </w:pPr>
      <w:del w:id="29" w:author="Carissa Rocha" w:date="2016-04-08T12:24:00Z">
        <w:r>
          <w:rPr>
            <w:noProof/>
            <w:lang w:val="es-ES" w:eastAsia="es-ES"/>
          </w:rPr>
          <mc:AlternateContent>
            <mc:Choice Requires="wps">
              <w:drawing>
                <wp:anchor distT="0" distB="0" distL="114300" distR="114300" simplePos="0" relativeHeight="251661312" behindDoc="0" locked="0" layoutInCell="1" allowOverlap="1" wp14:anchorId="5FA90472" wp14:editId="1AD76758">
                  <wp:simplePos x="0" y="0"/>
                  <wp:positionH relativeFrom="column">
                    <wp:posOffset>0</wp:posOffset>
                  </wp:positionH>
                  <wp:positionV relativeFrom="paragraph">
                    <wp:posOffset>119380</wp:posOffset>
                  </wp:positionV>
                  <wp:extent cx="6038850" cy="0"/>
                  <wp:effectExtent l="19050" t="14605" r="19050" b="1397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4FF01" id="_x0000_t32" coordsize="21600,21600" o:spt="32" o:oned="t" path="m,l21600,21600e" filled="f">
                  <v:path arrowok="t" fillok="f" o:connecttype="none"/>
                  <o:lock v:ext="edit" shapetype="t"/>
                </v:shapetype>
                <v:shape id="AutoShape 2" o:spid="_x0000_s1026" type="#_x0000_t32" style="position:absolute;margin-left:0;margin-top:9.4pt;width:47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N0IAIAADw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" strokecolor="maroon" strokeweight="2pt"/>
              </w:pict>
            </mc:Fallback>
          </mc:AlternateContent>
        </w:r>
      </w:del>
      <w:ins w:id="30" w:author="Carissa Rocha" w:date="2016-04-08T12:24:00Z">
        <w:r w:rsidR="00B12D3A">
          <w:rPr>
            <w:noProof/>
            <w:lang w:val="es-ES" w:eastAsia="es-ES"/>
          </w:rPr>
          <mc:AlternateContent>
            <mc:Choice Requires="wps">
              <w:drawing>
                <wp:anchor distT="0" distB="0" distL="114300" distR="114300" simplePos="0" relativeHeight="251658240" behindDoc="0" locked="0" layoutInCell="1" allowOverlap="1" wp14:anchorId="721C65B9" wp14:editId="46776204">
                  <wp:simplePos x="0" y="0"/>
                  <wp:positionH relativeFrom="column">
                    <wp:posOffset>0</wp:posOffset>
                  </wp:positionH>
                  <wp:positionV relativeFrom="paragraph">
                    <wp:posOffset>119380</wp:posOffset>
                  </wp:positionV>
                  <wp:extent cx="6038850" cy="0"/>
                  <wp:effectExtent l="19050" t="14605" r="19050"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627F5" id="AutoShape 4" o:spid="_x0000_s1026" type="#_x0000_t32" style="position:absolute;margin-left:0;margin-top:9.4pt;width:4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" strokecolor="maroon" strokeweight="2pt"/>
              </w:pict>
            </mc:Fallback>
          </mc:AlternateContent>
        </w:r>
      </w:ins>
    </w:p>
    <w:p w14:paraId="164D88AC" w14:textId="77777777" w:rsidR="00C9102A" w:rsidRPr="00E2160D" w:rsidRDefault="00C9102A" w:rsidP="00D362D1">
      <w:pPr>
        <w:tabs>
          <w:tab w:val="clear" w:pos="0"/>
          <w:tab w:val="clear" w:pos="720"/>
          <w:tab w:val="clear" w:pos="1440"/>
          <w:tab w:val="clear" w:pos="2160"/>
        </w:tabs>
        <w:rPr>
          <w:b/>
          <w:lang w:val="es-US"/>
        </w:rPr>
      </w:pPr>
    </w:p>
    <w:tbl>
      <w:tblPr>
        <w:tblpPr w:leftFromText="180" w:rightFromText="180" w:vertAnchor="text" w:horzAnchor="page" w:tblpX="1369" w:tblpY="15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6"/>
        <w:gridCol w:w="2920"/>
        <w:gridCol w:w="2922"/>
      </w:tblGrid>
      <w:tr w:rsidR="00C9102A" w:rsidRPr="00C56EAA" w14:paraId="5BB01756" w14:textId="77777777" w:rsidTr="00D80742">
        <w:trPr>
          <w:trHeight w:val="494"/>
        </w:trPr>
        <w:tc>
          <w:tcPr>
            <w:tcW w:w="3716" w:type="dxa"/>
            <w:shd w:val="clear" w:color="auto" w:fill="8DB3E2"/>
          </w:tcPr>
          <w:p w14:paraId="3780E5DB" w14:textId="21710BFB" w:rsidR="00C9102A" w:rsidRPr="00C56EAA" w:rsidRDefault="000729D1" w:rsidP="00D362D1">
            <w:pPr>
              <w:tabs>
                <w:tab w:val="clear" w:pos="0"/>
                <w:tab w:val="clear" w:pos="720"/>
                <w:tab w:val="clear" w:pos="1440"/>
                <w:tab w:val="clear" w:pos="2160"/>
              </w:tabs>
              <w:rPr>
                <w:rFonts w:eastAsia="ヒラギノ角ゴ Pro W3"/>
                <w:b/>
                <w:color w:val="000000"/>
              </w:rPr>
            </w:pPr>
            <w:r>
              <w:rPr>
                <w:rFonts w:eastAsia="ヒラギノ角ゴ Pro W3"/>
                <w:b/>
                <w:color w:val="000000"/>
              </w:rPr>
              <w:t>Nombre del CDI</w:t>
            </w:r>
            <w:r w:rsidR="00C9102A" w:rsidRPr="00C56EAA">
              <w:rPr>
                <w:rFonts w:eastAsia="ヒラギノ角ゴ Pro W3"/>
                <w:b/>
                <w:color w:val="000000"/>
              </w:rPr>
              <w:t>:</w:t>
            </w:r>
          </w:p>
        </w:tc>
        <w:tc>
          <w:tcPr>
            <w:tcW w:w="5842" w:type="dxa"/>
            <w:gridSpan w:val="2"/>
            <w:shd w:val="clear" w:color="auto" w:fill="auto"/>
          </w:tcPr>
          <w:p w14:paraId="66FEE550"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r>
      <w:tr w:rsidR="00C9102A" w:rsidRPr="00C56EAA" w14:paraId="259764E2" w14:textId="77777777" w:rsidTr="00D80742">
        <w:trPr>
          <w:trHeight w:val="478"/>
        </w:trPr>
        <w:tc>
          <w:tcPr>
            <w:tcW w:w="3716" w:type="dxa"/>
            <w:shd w:val="clear" w:color="auto" w:fill="8DB3E2"/>
          </w:tcPr>
          <w:p w14:paraId="0D7C1FF4" w14:textId="4BD5CFE0" w:rsidR="00C9102A" w:rsidRPr="00C56EAA" w:rsidRDefault="00127578" w:rsidP="00D80742">
            <w:pPr>
              <w:tabs>
                <w:tab w:val="clear" w:pos="0"/>
                <w:tab w:val="clear" w:pos="720"/>
                <w:tab w:val="clear" w:pos="1440"/>
                <w:tab w:val="clear" w:pos="2160"/>
              </w:tabs>
              <w:rPr>
                <w:rFonts w:eastAsia="ヒラギノ角ゴ Pro W3"/>
                <w:b/>
                <w:color w:val="000000"/>
              </w:rPr>
            </w:pPr>
            <w:r>
              <w:rPr>
                <w:rFonts w:eastAsia="ヒラギノ角ゴ Pro W3"/>
                <w:b/>
                <w:color w:val="000000"/>
              </w:rPr>
              <w:t>C</w:t>
            </w:r>
            <w:r w:rsidR="009A341D">
              <w:rPr>
                <w:rFonts w:eastAsia="ヒラギノ角ゴ Pro W3"/>
                <w:b/>
                <w:color w:val="000000"/>
              </w:rPr>
              <w:t>oordinador</w:t>
            </w:r>
            <w:r w:rsidR="00C9102A" w:rsidRPr="00C56EAA">
              <w:rPr>
                <w:rFonts w:eastAsia="ヒラギノ角ゴ Pro W3"/>
                <w:b/>
                <w:color w:val="000000"/>
              </w:rPr>
              <w:t>/Director(</w:t>
            </w:r>
            <w:r w:rsidR="00D80742">
              <w:rPr>
                <w:rFonts w:eastAsia="ヒラギノ角ゴ Pro W3"/>
                <w:b/>
                <w:color w:val="000000"/>
              </w:rPr>
              <w:t>e</w:t>
            </w:r>
            <w:r w:rsidR="00C9102A" w:rsidRPr="00C56EAA">
              <w:rPr>
                <w:rFonts w:eastAsia="ヒラギノ角ゴ Pro W3"/>
                <w:b/>
                <w:color w:val="000000"/>
              </w:rPr>
              <w:t>s):</w:t>
            </w:r>
          </w:p>
        </w:tc>
        <w:tc>
          <w:tcPr>
            <w:tcW w:w="5842" w:type="dxa"/>
            <w:gridSpan w:val="2"/>
            <w:shd w:val="clear" w:color="auto" w:fill="auto"/>
          </w:tcPr>
          <w:p w14:paraId="6DE281B8"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r>
      <w:tr w:rsidR="00C9102A" w:rsidRPr="00E2160D" w14:paraId="3CB1F167" w14:textId="77777777" w:rsidTr="00D80742">
        <w:trPr>
          <w:trHeight w:val="478"/>
        </w:trPr>
        <w:tc>
          <w:tcPr>
            <w:tcW w:w="3716" w:type="dxa"/>
            <w:shd w:val="clear" w:color="auto" w:fill="8DB3E2"/>
          </w:tcPr>
          <w:p w14:paraId="3C060174" w14:textId="644DB5A3" w:rsidR="00C9102A" w:rsidRPr="00E2160D" w:rsidRDefault="00D80742" w:rsidP="00D362D1">
            <w:pPr>
              <w:tabs>
                <w:tab w:val="clear" w:pos="0"/>
                <w:tab w:val="clear" w:pos="720"/>
                <w:tab w:val="clear" w:pos="1440"/>
                <w:tab w:val="clear" w:pos="2160"/>
              </w:tabs>
              <w:rPr>
                <w:rFonts w:eastAsia="ヒラギノ角ゴ Pro W3"/>
                <w:b/>
                <w:color w:val="000000"/>
                <w:lang w:val="es-US"/>
              </w:rPr>
            </w:pPr>
            <w:r w:rsidRPr="00E2160D">
              <w:rPr>
                <w:rFonts w:eastAsia="ヒラギノ角ゴ Pro W3"/>
                <w:b/>
                <w:color w:val="000000"/>
                <w:lang w:val="es-US"/>
              </w:rPr>
              <w:t>Fecha de Comienzo del Ministerio</w:t>
            </w:r>
            <w:r w:rsidR="00C9102A" w:rsidRPr="00E2160D">
              <w:rPr>
                <w:rFonts w:eastAsia="ヒラギノ角ゴ Pro W3"/>
                <w:b/>
                <w:color w:val="000000"/>
                <w:lang w:val="es-US"/>
              </w:rPr>
              <w:t>:</w:t>
            </w:r>
          </w:p>
        </w:tc>
        <w:tc>
          <w:tcPr>
            <w:tcW w:w="5842" w:type="dxa"/>
            <w:gridSpan w:val="2"/>
            <w:shd w:val="clear" w:color="auto" w:fill="auto"/>
          </w:tcPr>
          <w:p w14:paraId="4D728054"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tc>
      </w:tr>
      <w:tr w:rsidR="00C9102A" w:rsidRPr="00E2160D" w14:paraId="1FA90F34" w14:textId="77777777" w:rsidTr="00D80742">
        <w:trPr>
          <w:trHeight w:val="478"/>
        </w:trPr>
        <w:tc>
          <w:tcPr>
            <w:tcW w:w="3716" w:type="dxa"/>
            <w:shd w:val="clear" w:color="auto" w:fill="8DB3E2"/>
          </w:tcPr>
          <w:p w14:paraId="1186E2EC" w14:textId="12E2DCD1" w:rsidR="00C9102A" w:rsidRPr="00E2160D" w:rsidRDefault="00C9102A" w:rsidP="00D80742">
            <w:pPr>
              <w:tabs>
                <w:tab w:val="clear" w:pos="0"/>
                <w:tab w:val="clear" w:pos="720"/>
                <w:tab w:val="clear" w:pos="1440"/>
                <w:tab w:val="clear" w:pos="2160"/>
              </w:tabs>
              <w:rPr>
                <w:rFonts w:eastAsia="ヒラギノ角ゴ Pro W3"/>
                <w:b/>
                <w:color w:val="000000"/>
                <w:lang w:val="es-US"/>
              </w:rPr>
            </w:pPr>
            <w:r w:rsidRPr="00E2160D">
              <w:rPr>
                <w:rFonts w:eastAsia="ヒラギノ角ゴ Pro W3"/>
                <w:b/>
                <w:color w:val="000000"/>
                <w:lang w:val="es-US"/>
              </w:rPr>
              <w:t>Cost</w:t>
            </w:r>
            <w:r w:rsidR="00D80742" w:rsidRPr="00E2160D">
              <w:rPr>
                <w:rFonts w:eastAsia="ヒラギノ角ゴ Pro W3"/>
                <w:b/>
                <w:color w:val="000000"/>
                <w:lang w:val="es-US"/>
              </w:rPr>
              <w:t>o del Proyecto en USD por año</w:t>
            </w:r>
            <w:r w:rsidRPr="00E2160D">
              <w:rPr>
                <w:rFonts w:eastAsia="ヒラギノ角ゴ Pro W3"/>
                <w:b/>
                <w:color w:val="000000"/>
                <w:lang w:val="es-US"/>
              </w:rPr>
              <w:t>:</w:t>
            </w:r>
          </w:p>
        </w:tc>
        <w:tc>
          <w:tcPr>
            <w:tcW w:w="3028" w:type="dxa"/>
            <w:shd w:val="clear" w:color="auto" w:fill="auto"/>
          </w:tcPr>
          <w:p w14:paraId="7EBC3DCA" w14:textId="7959D774" w:rsidR="00C9102A" w:rsidRPr="00C56EAA" w:rsidRDefault="00C9102A" w:rsidP="007354C8">
            <w:pPr>
              <w:tabs>
                <w:tab w:val="clear" w:pos="0"/>
                <w:tab w:val="clear" w:pos="720"/>
                <w:tab w:val="clear" w:pos="1440"/>
                <w:tab w:val="clear" w:pos="2160"/>
              </w:tabs>
              <w:jc w:val="left"/>
              <w:rPr>
                <w:rFonts w:eastAsia="ヒラギノ角ゴ Pro W3"/>
                <w:color w:val="000000"/>
              </w:rPr>
            </w:pPr>
            <w:r w:rsidRPr="00C56EAA">
              <w:rPr>
                <w:rFonts w:eastAsia="ヒラギノ角ゴ Pro W3"/>
                <w:color w:val="000000"/>
              </w:rPr>
              <w:t xml:space="preserve">Total </w:t>
            </w:r>
            <w:r w:rsidR="00D80742">
              <w:rPr>
                <w:rFonts w:eastAsia="ヒラギノ角ゴ Pro W3"/>
                <w:color w:val="000000"/>
              </w:rPr>
              <w:t>Solicitado del MNC</w:t>
            </w:r>
            <w:r w:rsidRPr="00C56EAA">
              <w:rPr>
                <w:rFonts w:eastAsia="ヒラギノ角ゴ Pro W3"/>
                <w:color w:val="000000"/>
              </w:rPr>
              <w:t>:</w:t>
            </w:r>
          </w:p>
          <w:p w14:paraId="169B6838" w14:textId="77777777" w:rsidR="00C9102A" w:rsidRPr="00C56EAA" w:rsidRDefault="00C9102A" w:rsidP="00D362D1">
            <w:pPr>
              <w:tabs>
                <w:tab w:val="clear" w:pos="0"/>
                <w:tab w:val="clear" w:pos="720"/>
                <w:tab w:val="clear" w:pos="1440"/>
                <w:tab w:val="clear" w:pos="2160"/>
              </w:tabs>
              <w:rPr>
                <w:rFonts w:eastAsia="ヒラギノ角ゴ Pro W3"/>
                <w:color w:val="000000"/>
              </w:rPr>
            </w:pPr>
          </w:p>
          <w:p w14:paraId="62F9ED4E"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c>
          <w:tcPr>
            <w:tcW w:w="2814" w:type="dxa"/>
            <w:shd w:val="clear" w:color="auto" w:fill="auto"/>
          </w:tcPr>
          <w:p w14:paraId="2911B5AF" w14:textId="25164E5C" w:rsidR="00C9102A" w:rsidRPr="00E2160D" w:rsidRDefault="00D80742" w:rsidP="007354C8">
            <w:pPr>
              <w:tabs>
                <w:tab w:val="clear" w:pos="0"/>
                <w:tab w:val="clear" w:pos="720"/>
                <w:tab w:val="clear" w:pos="1440"/>
                <w:tab w:val="clear" w:pos="2160"/>
              </w:tabs>
              <w:jc w:val="left"/>
              <w:rPr>
                <w:rFonts w:eastAsia="ヒラギノ角ゴ Pro W3"/>
                <w:color w:val="000000"/>
                <w:lang w:val="es-US"/>
              </w:rPr>
            </w:pPr>
            <w:r w:rsidRPr="00E2160D">
              <w:rPr>
                <w:rFonts w:eastAsia="ヒラギノ角ゴ Pro W3"/>
                <w:color w:val="000000"/>
                <w:lang w:val="es-US"/>
              </w:rPr>
              <w:t>Contribución Total de la Comunidad</w:t>
            </w:r>
            <w:r w:rsidR="005C2244" w:rsidRPr="00E2160D">
              <w:rPr>
                <w:rFonts w:eastAsia="ヒラギノ角ゴ Pro W3"/>
                <w:color w:val="000000"/>
                <w:lang w:val="es-US"/>
              </w:rPr>
              <w:t xml:space="preserve"> (</w:t>
            </w:r>
            <w:r w:rsidRPr="00E2160D">
              <w:rPr>
                <w:rFonts w:eastAsia="ヒラギノ角ゴ Pro W3"/>
                <w:color w:val="000000"/>
                <w:lang w:val="es-US"/>
              </w:rPr>
              <w:t>efectivo</w:t>
            </w:r>
            <w:r w:rsidR="003D4B80" w:rsidRPr="00E2160D">
              <w:rPr>
                <w:rFonts w:eastAsia="ヒラギノ角ゴ Pro W3"/>
                <w:color w:val="000000"/>
                <w:lang w:val="es-US"/>
              </w:rPr>
              <w:t>/</w:t>
            </w:r>
            <w:r w:rsidRPr="00E2160D">
              <w:rPr>
                <w:rFonts w:eastAsia="ヒラギノ角ゴ Pro W3"/>
                <w:color w:val="000000"/>
                <w:lang w:val="es-US"/>
              </w:rPr>
              <w:t>equivalente</w:t>
            </w:r>
            <w:r w:rsidR="005C2244" w:rsidRPr="00E2160D">
              <w:rPr>
                <w:rFonts w:eastAsia="ヒラギノ角ゴ Pro W3"/>
                <w:color w:val="000000"/>
                <w:lang w:val="es-US"/>
              </w:rPr>
              <w:t>)</w:t>
            </w:r>
            <w:r w:rsidR="00C9102A" w:rsidRPr="00E2160D">
              <w:rPr>
                <w:rFonts w:eastAsia="ヒラギノ角ゴ Pro W3"/>
                <w:color w:val="000000"/>
                <w:lang w:val="es-US"/>
              </w:rPr>
              <w:t>:</w:t>
            </w:r>
          </w:p>
          <w:p w14:paraId="2773C714"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tc>
      </w:tr>
      <w:tr w:rsidR="00C9102A" w:rsidRPr="00E2160D" w14:paraId="06C59F8F" w14:textId="77777777" w:rsidTr="00D80742">
        <w:trPr>
          <w:trHeight w:val="1180"/>
        </w:trPr>
        <w:tc>
          <w:tcPr>
            <w:tcW w:w="3716" w:type="dxa"/>
            <w:shd w:val="clear" w:color="auto" w:fill="8DB3E2"/>
          </w:tcPr>
          <w:p w14:paraId="33B8F590" w14:textId="74511129" w:rsidR="00C9102A" w:rsidRPr="00E2160D" w:rsidRDefault="00C9102A" w:rsidP="002A3D7D">
            <w:pPr>
              <w:tabs>
                <w:tab w:val="clear" w:pos="0"/>
                <w:tab w:val="clear" w:pos="720"/>
                <w:tab w:val="clear" w:pos="1440"/>
                <w:tab w:val="clear" w:pos="2160"/>
              </w:tabs>
              <w:rPr>
                <w:rFonts w:eastAsia="ヒラギノ角ゴ Pro W3"/>
                <w:b/>
                <w:color w:val="000000"/>
                <w:lang w:val="es-US"/>
              </w:rPr>
            </w:pPr>
            <w:r w:rsidRPr="00E2160D">
              <w:rPr>
                <w:rFonts w:eastAsia="ヒラギノ角ゴ Pro W3"/>
                <w:b/>
                <w:color w:val="000000"/>
                <w:lang w:val="es-US"/>
              </w:rPr>
              <w:t xml:space="preserve">No. </w:t>
            </w:r>
            <w:r w:rsidR="002A3D7D" w:rsidRPr="00E2160D">
              <w:rPr>
                <w:rFonts w:eastAsia="ヒラギノ角ゴ Pro W3"/>
                <w:b/>
                <w:color w:val="000000"/>
                <w:lang w:val="es-US"/>
              </w:rPr>
              <w:t>de niños que se beneficiarán del proyecto</w:t>
            </w:r>
            <w:r w:rsidRPr="00E2160D">
              <w:rPr>
                <w:rFonts w:eastAsia="ヒラギノ角ゴ Pro W3"/>
                <w:b/>
                <w:color w:val="000000"/>
                <w:lang w:val="es-US"/>
              </w:rPr>
              <w:t>:</w:t>
            </w:r>
          </w:p>
        </w:tc>
        <w:tc>
          <w:tcPr>
            <w:tcW w:w="5842" w:type="dxa"/>
            <w:gridSpan w:val="2"/>
            <w:shd w:val="clear" w:color="auto" w:fill="auto"/>
          </w:tcPr>
          <w:p w14:paraId="59B16D94" w14:textId="77777777" w:rsidR="00C9102A" w:rsidRPr="00E2160D" w:rsidRDefault="00C9102A" w:rsidP="00D362D1">
            <w:pPr>
              <w:tabs>
                <w:tab w:val="clear" w:pos="0"/>
                <w:tab w:val="clear" w:pos="720"/>
                <w:tab w:val="clear" w:pos="1440"/>
                <w:tab w:val="clear" w:pos="2160"/>
              </w:tabs>
              <w:rPr>
                <w:b/>
                <w:lang w:val="es-US"/>
              </w:rPr>
            </w:pPr>
          </w:p>
        </w:tc>
      </w:tr>
      <w:tr w:rsidR="00C9102A" w:rsidRPr="00C56EAA" w14:paraId="21022539" w14:textId="77777777" w:rsidTr="00D80742">
        <w:trPr>
          <w:trHeight w:val="1144"/>
        </w:trPr>
        <w:tc>
          <w:tcPr>
            <w:tcW w:w="3716" w:type="dxa"/>
            <w:vMerge w:val="restart"/>
            <w:shd w:val="clear" w:color="auto" w:fill="8DB3E2"/>
          </w:tcPr>
          <w:p w14:paraId="6686EDCA" w14:textId="43111BFD" w:rsidR="00C9102A" w:rsidRPr="00C56EAA" w:rsidRDefault="002A3D7D" w:rsidP="00D362D1">
            <w:pPr>
              <w:tabs>
                <w:tab w:val="clear" w:pos="0"/>
                <w:tab w:val="clear" w:pos="720"/>
                <w:tab w:val="clear" w:pos="1440"/>
                <w:tab w:val="clear" w:pos="2160"/>
              </w:tabs>
              <w:rPr>
                <w:rFonts w:eastAsia="ヒラギノ角ゴ Pro W3"/>
                <w:b/>
                <w:color w:val="000000"/>
              </w:rPr>
            </w:pPr>
            <w:r>
              <w:rPr>
                <w:rFonts w:eastAsia="ヒラギノ角ゴ Pro W3"/>
                <w:b/>
                <w:color w:val="000000"/>
              </w:rPr>
              <w:t>Ubicación</w:t>
            </w:r>
            <w:r w:rsidR="00C9102A" w:rsidRPr="00C56EAA">
              <w:rPr>
                <w:rFonts w:eastAsia="ヒラギノ角ゴ Pro W3"/>
                <w:b/>
                <w:color w:val="000000"/>
              </w:rPr>
              <w:t>:</w:t>
            </w:r>
          </w:p>
        </w:tc>
        <w:tc>
          <w:tcPr>
            <w:tcW w:w="3028" w:type="dxa"/>
            <w:shd w:val="clear" w:color="auto" w:fill="auto"/>
          </w:tcPr>
          <w:p w14:paraId="615D4B1A" w14:textId="5FA87730" w:rsidR="00C9102A" w:rsidRPr="00C56EAA" w:rsidRDefault="002A742A" w:rsidP="007354C8">
            <w:pPr>
              <w:tabs>
                <w:tab w:val="clear" w:pos="0"/>
                <w:tab w:val="clear" w:pos="720"/>
                <w:tab w:val="clear" w:pos="1440"/>
                <w:tab w:val="clear" w:pos="2160"/>
              </w:tabs>
              <w:jc w:val="left"/>
              <w:rPr>
                <w:rFonts w:eastAsia="ヒラギノ角ゴ Pro W3"/>
                <w:color w:val="000000"/>
              </w:rPr>
            </w:pPr>
            <w:r>
              <w:rPr>
                <w:rFonts w:eastAsia="ヒラギノ角ゴ Pro W3"/>
                <w:color w:val="000000"/>
              </w:rPr>
              <w:t>Ubicación Específica del Proyecto</w:t>
            </w:r>
            <w:r w:rsidR="00C9102A" w:rsidRPr="00C56EAA">
              <w:rPr>
                <w:rFonts w:eastAsia="ヒラギノ角ゴ Pro W3"/>
                <w:color w:val="000000"/>
              </w:rPr>
              <w:t>:</w:t>
            </w:r>
          </w:p>
          <w:p w14:paraId="531713CA"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c>
          <w:tcPr>
            <w:tcW w:w="2814" w:type="dxa"/>
            <w:shd w:val="clear" w:color="auto" w:fill="auto"/>
          </w:tcPr>
          <w:p w14:paraId="375F0313" w14:textId="3288DC48" w:rsidR="00C9102A" w:rsidRPr="00C56EAA" w:rsidRDefault="002A742A" w:rsidP="00D362D1">
            <w:pPr>
              <w:tabs>
                <w:tab w:val="clear" w:pos="0"/>
                <w:tab w:val="clear" w:pos="720"/>
                <w:tab w:val="clear" w:pos="1440"/>
                <w:tab w:val="clear" w:pos="2160"/>
              </w:tabs>
              <w:rPr>
                <w:rFonts w:eastAsia="ヒラギノ角ゴ Pro W3"/>
                <w:color w:val="000000"/>
              </w:rPr>
            </w:pPr>
            <w:r>
              <w:rPr>
                <w:rFonts w:eastAsia="ヒラギノ角ゴ Pro W3"/>
                <w:color w:val="000000"/>
              </w:rPr>
              <w:t>Iglesia Local:</w:t>
            </w:r>
          </w:p>
          <w:p w14:paraId="5305CFCF"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r>
      <w:tr w:rsidR="00C9102A" w:rsidRPr="00C56EAA" w14:paraId="3F5E6D53" w14:textId="77777777" w:rsidTr="00D80742">
        <w:trPr>
          <w:trHeight w:val="1132"/>
        </w:trPr>
        <w:tc>
          <w:tcPr>
            <w:tcW w:w="3716" w:type="dxa"/>
            <w:vMerge/>
            <w:shd w:val="clear" w:color="auto" w:fill="8DB3E2"/>
          </w:tcPr>
          <w:p w14:paraId="6A5ABA32" w14:textId="77777777" w:rsidR="00C9102A" w:rsidRPr="00C56EAA" w:rsidRDefault="00C9102A" w:rsidP="00D362D1">
            <w:pPr>
              <w:tabs>
                <w:tab w:val="clear" w:pos="0"/>
                <w:tab w:val="clear" w:pos="720"/>
                <w:tab w:val="clear" w:pos="1440"/>
                <w:tab w:val="clear" w:pos="2160"/>
              </w:tabs>
              <w:rPr>
                <w:rFonts w:eastAsia="ヒラギノ角ゴ Pro W3"/>
                <w:b/>
                <w:color w:val="000000"/>
              </w:rPr>
            </w:pPr>
          </w:p>
        </w:tc>
        <w:tc>
          <w:tcPr>
            <w:tcW w:w="3028" w:type="dxa"/>
            <w:shd w:val="clear" w:color="auto" w:fill="auto"/>
          </w:tcPr>
          <w:p w14:paraId="35A5FCBC" w14:textId="4DA3006D" w:rsidR="00C9102A" w:rsidRPr="00C56EAA" w:rsidRDefault="00C9102A" w:rsidP="002A742A">
            <w:pPr>
              <w:tabs>
                <w:tab w:val="clear" w:pos="0"/>
                <w:tab w:val="clear" w:pos="720"/>
                <w:tab w:val="clear" w:pos="1440"/>
                <w:tab w:val="clear" w:pos="2160"/>
              </w:tabs>
              <w:rPr>
                <w:rFonts w:eastAsia="ヒラギノ角ゴ Pro W3"/>
                <w:color w:val="000000"/>
              </w:rPr>
            </w:pPr>
            <w:r w:rsidRPr="00C56EAA">
              <w:rPr>
                <w:rFonts w:eastAsia="ヒラギノ角ゴ Pro W3"/>
                <w:color w:val="000000"/>
              </w:rPr>
              <w:t>Distrit</w:t>
            </w:r>
            <w:r w:rsidR="002A742A">
              <w:rPr>
                <w:rFonts w:eastAsia="ヒラギノ角ゴ Pro W3"/>
                <w:color w:val="000000"/>
              </w:rPr>
              <w:t>o</w:t>
            </w:r>
            <w:r w:rsidRPr="00C56EAA">
              <w:rPr>
                <w:rFonts w:eastAsia="ヒラギノ角ゴ Pro W3"/>
                <w:color w:val="000000"/>
              </w:rPr>
              <w:t xml:space="preserve">: </w:t>
            </w:r>
          </w:p>
        </w:tc>
        <w:tc>
          <w:tcPr>
            <w:tcW w:w="2814" w:type="dxa"/>
            <w:shd w:val="clear" w:color="auto" w:fill="auto"/>
          </w:tcPr>
          <w:p w14:paraId="3BDD99B4" w14:textId="6BC5BF91" w:rsidR="00C9102A" w:rsidRPr="00C56EAA" w:rsidRDefault="006523C3" w:rsidP="002A742A">
            <w:pPr>
              <w:tabs>
                <w:tab w:val="clear" w:pos="0"/>
                <w:tab w:val="clear" w:pos="720"/>
                <w:tab w:val="clear" w:pos="1440"/>
                <w:tab w:val="clear" w:pos="2160"/>
              </w:tabs>
              <w:rPr>
                <w:rFonts w:eastAsia="ヒラギノ角ゴ Pro W3"/>
                <w:color w:val="000000"/>
              </w:rPr>
            </w:pPr>
            <w:r>
              <w:rPr>
                <w:rFonts w:eastAsia="ヒラギノ角ゴ Pro W3"/>
                <w:color w:val="000000"/>
              </w:rPr>
              <w:t>Á</w:t>
            </w:r>
            <w:r w:rsidR="00F858C6">
              <w:rPr>
                <w:rFonts w:eastAsia="ヒラギノ角ゴ Pro W3"/>
                <w:color w:val="000000"/>
              </w:rPr>
              <w:t>rea</w:t>
            </w:r>
            <w:r w:rsidR="00C9102A" w:rsidRPr="00C56EAA">
              <w:rPr>
                <w:rFonts w:eastAsia="ヒラギノ角ゴ Pro W3"/>
                <w:color w:val="000000"/>
              </w:rPr>
              <w:t xml:space="preserve">: </w:t>
            </w:r>
          </w:p>
        </w:tc>
      </w:tr>
      <w:tr w:rsidR="00001AEC" w:rsidRPr="00E2160D" w14:paraId="47F058F5" w14:textId="77777777" w:rsidTr="00D80742">
        <w:trPr>
          <w:trHeight w:val="1132"/>
        </w:trPr>
        <w:tc>
          <w:tcPr>
            <w:tcW w:w="3716" w:type="dxa"/>
            <w:shd w:val="clear" w:color="auto" w:fill="8DB3E2"/>
          </w:tcPr>
          <w:p w14:paraId="2494E850" w14:textId="0F41EC12" w:rsidR="00001AEC" w:rsidRPr="007354C8" w:rsidRDefault="007D1617" w:rsidP="00D362D1">
            <w:pPr>
              <w:tabs>
                <w:tab w:val="clear" w:pos="0"/>
                <w:tab w:val="clear" w:pos="720"/>
                <w:tab w:val="clear" w:pos="1440"/>
                <w:tab w:val="clear" w:pos="2160"/>
              </w:tabs>
              <w:rPr>
                <w:rFonts w:eastAsia="ヒラギノ角ゴ Pro W3"/>
                <w:b/>
                <w:color w:val="000000"/>
                <w:highlight w:val="yellow"/>
              </w:rPr>
            </w:pPr>
            <w:r>
              <w:rPr>
                <w:rFonts w:eastAsia="ヒラギノ角ゴ Pro W3"/>
                <w:b/>
                <w:color w:val="000000"/>
              </w:rPr>
              <w:t>Instalaciones</w:t>
            </w:r>
            <w:r w:rsidR="007354C8" w:rsidRPr="00027837">
              <w:rPr>
                <w:rFonts w:eastAsia="ヒラギノ角ゴ Pro W3"/>
                <w:b/>
                <w:color w:val="000000"/>
              </w:rPr>
              <w:t>:</w:t>
            </w:r>
          </w:p>
        </w:tc>
        <w:tc>
          <w:tcPr>
            <w:tcW w:w="3028" w:type="dxa"/>
            <w:shd w:val="clear" w:color="auto" w:fill="auto"/>
          </w:tcPr>
          <w:p w14:paraId="7FA112C2" w14:textId="08FEBC48" w:rsidR="00001AEC" w:rsidRPr="00E2160D" w:rsidRDefault="007354C8" w:rsidP="007D1617">
            <w:pPr>
              <w:tabs>
                <w:tab w:val="clear" w:pos="0"/>
                <w:tab w:val="clear" w:pos="720"/>
                <w:tab w:val="clear" w:pos="1440"/>
                <w:tab w:val="clear" w:pos="2160"/>
              </w:tabs>
              <w:rPr>
                <w:rFonts w:eastAsia="ヒラギノ角ゴ Pro W3"/>
                <w:color w:val="000000"/>
                <w:lang w:val="es-US"/>
              </w:rPr>
            </w:pPr>
            <w:r w:rsidRPr="00027837">
              <w:rPr>
                <w:rFonts w:eastAsia="ヒラギノ角ゴ Pro W3"/>
                <w:color w:val="000000"/>
              </w:rPr>
              <w:sym w:font="Symbol" w:char="F0F0"/>
            </w:r>
            <w:r w:rsidRPr="00E2160D">
              <w:rPr>
                <w:rFonts w:eastAsia="ヒラギノ角ゴ Pro W3"/>
                <w:color w:val="000000"/>
                <w:lang w:val="es-US"/>
              </w:rPr>
              <w:t xml:space="preserve"> </w:t>
            </w:r>
            <w:r w:rsidR="007D1617" w:rsidRPr="00E2160D">
              <w:rPr>
                <w:rFonts w:eastAsia="ヒラギノ角ゴ Pro W3"/>
                <w:color w:val="000000"/>
                <w:lang w:val="es-US"/>
              </w:rPr>
              <w:t>Sí, existe acceso a agua potable</w:t>
            </w:r>
          </w:p>
        </w:tc>
        <w:tc>
          <w:tcPr>
            <w:tcW w:w="2814" w:type="dxa"/>
            <w:shd w:val="clear" w:color="auto" w:fill="auto"/>
          </w:tcPr>
          <w:p w14:paraId="6159AA8A" w14:textId="64A3DE9F" w:rsidR="00001AEC" w:rsidRPr="00E2160D" w:rsidRDefault="007354C8" w:rsidP="007D1617">
            <w:pPr>
              <w:tabs>
                <w:tab w:val="clear" w:pos="0"/>
                <w:tab w:val="clear" w:pos="720"/>
                <w:tab w:val="clear" w:pos="1440"/>
                <w:tab w:val="clear" w:pos="2160"/>
              </w:tabs>
              <w:jc w:val="left"/>
              <w:rPr>
                <w:rFonts w:eastAsia="ヒラギノ角ゴ Pro W3"/>
                <w:color w:val="000000"/>
                <w:lang w:val="es-US"/>
              </w:rPr>
            </w:pPr>
            <w:r w:rsidRPr="00027837">
              <w:rPr>
                <w:rFonts w:eastAsia="ヒラギノ角ゴ Pro W3"/>
                <w:color w:val="000000"/>
              </w:rPr>
              <w:sym w:font="Symbol" w:char="F0F0"/>
            </w:r>
            <w:r w:rsidRPr="00E2160D">
              <w:rPr>
                <w:rFonts w:eastAsia="ヒラギノ角ゴ Pro W3"/>
                <w:color w:val="000000"/>
                <w:lang w:val="es-US"/>
              </w:rPr>
              <w:t xml:space="preserve"> </w:t>
            </w:r>
            <w:r w:rsidR="007D1617" w:rsidRPr="00E2160D">
              <w:rPr>
                <w:rFonts w:eastAsia="ヒラギノ角ゴ Pro W3"/>
                <w:color w:val="000000"/>
                <w:lang w:val="es-US"/>
              </w:rPr>
              <w:t>Sí, existe acceso a inodoros limpios con espacio para lavado de manos</w:t>
            </w:r>
          </w:p>
        </w:tc>
      </w:tr>
      <w:tr w:rsidR="00C9102A" w:rsidRPr="00C56EAA" w14:paraId="7D4591CF" w14:textId="77777777" w:rsidTr="00D80742">
        <w:trPr>
          <w:trHeight w:val="659"/>
        </w:trPr>
        <w:tc>
          <w:tcPr>
            <w:tcW w:w="3716" w:type="dxa"/>
            <w:shd w:val="clear" w:color="auto" w:fill="8DB3E2"/>
          </w:tcPr>
          <w:p w14:paraId="6A918D43" w14:textId="3F49EB2D" w:rsidR="00C9102A" w:rsidRPr="00C56EAA" w:rsidRDefault="00CE4D2A" w:rsidP="00D362D1">
            <w:pPr>
              <w:tabs>
                <w:tab w:val="clear" w:pos="0"/>
                <w:tab w:val="clear" w:pos="720"/>
                <w:tab w:val="clear" w:pos="1440"/>
                <w:tab w:val="clear" w:pos="2160"/>
              </w:tabs>
              <w:rPr>
                <w:rFonts w:eastAsia="ヒラギノ角ゴ Pro W3"/>
                <w:b/>
                <w:color w:val="000000"/>
              </w:rPr>
            </w:pPr>
            <w:r>
              <w:rPr>
                <w:rFonts w:eastAsia="ヒラギノ角ゴ Pro W3"/>
                <w:b/>
                <w:color w:val="000000"/>
              </w:rPr>
              <w:t>Información de Contacto</w:t>
            </w:r>
            <w:r w:rsidR="00C9102A" w:rsidRPr="00C56EAA">
              <w:rPr>
                <w:rFonts w:eastAsia="ヒラギノ角ゴ Pro W3"/>
                <w:b/>
                <w:color w:val="000000"/>
              </w:rPr>
              <w:t>:</w:t>
            </w:r>
          </w:p>
        </w:tc>
        <w:tc>
          <w:tcPr>
            <w:tcW w:w="3028" w:type="dxa"/>
            <w:shd w:val="clear" w:color="auto" w:fill="auto"/>
          </w:tcPr>
          <w:p w14:paraId="6CE53082" w14:textId="7692F41C" w:rsidR="00C9102A" w:rsidRPr="00C56EAA" w:rsidRDefault="00CE4D2A" w:rsidP="00D362D1">
            <w:pPr>
              <w:tabs>
                <w:tab w:val="clear" w:pos="0"/>
                <w:tab w:val="clear" w:pos="720"/>
                <w:tab w:val="clear" w:pos="1440"/>
                <w:tab w:val="clear" w:pos="2160"/>
              </w:tabs>
              <w:rPr>
                <w:rFonts w:eastAsia="ヒラギノ角ゴ Pro W3"/>
                <w:color w:val="000000"/>
              </w:rPr>
            </w:pPr>
            <w:r>
              <w:rPr>
                <w:rFonts w:eastAsia="ヒラギノ角ゴ Pro W3"/>
                <w:color w:val="000000"/>
              </w:rPr>
              <w:t>Correo electrónico</w:t>
            </w:r>
            <w:r w:rsidR="00C9102A" w:rsidRPr="00C56EAA">
              <w:rPr>
                <w:rFonts w:eastAsia="ヒラギノ角ゴ Pro W3"/>
                <w:color w:val="000000"/>
              </w:rPr>
              <w:t xml:space="preserve">: </w:t>
            </w:r>
          </w:p>
          <w:p w14:paraId="2F82DE05" w14:textId="77777777" w:rsidR="00C9102A" w:rsidRPr="00C56EAA" w:rsidRDefault="00C9102A" w:rsidP="00D362D1">
            <w:pPr>
              <w:tabs>
                <w:tab w:val="clear" w:pos="0"/>
                <w:tab w:val="clear" w:pos="720"/>
                <w:tab w:val="clear" w:pos="1440"/>
                <w:tab w:val="clear" w:pos="2160"/>
              </w:tabs>
              <w:rPr>
                <w:rFonts w:eastAsia="ヒラギノ角ゴ Pro W3"/>
                <w:color w:val="000000"/>
              </w:rPr>
            </w:pPr>
          </w:p>
        </w:tc>
        <w:tc>
          <w:tcPr>
            <w:tcW w:w="2814" w:type="dxa"/>
            <w:shd w:val="clear" w:color="auto" w:fill="auto"/>
          </w:tcPr>
          <w:p w14:paraId="4A8C23C8" w14:textId="1BCC9804" w:rsidR="00C9102A" w:rsidRPr="00C56EAA" w:rsidRDefault="00C9102A" w:rsidP="00CE4D2A">
            <w:pPr>
              <w:tabs>
                <w:tab w:val="clear" w:pos="0"/>
                <w:tab w:val="clear" w:pos="720"/>
                <w:tab w:val="clear" w:pos="1440"/>
                <w:tab w:val="clear" w:pos="2160"/>
              </w:tabs>
              <w:rPr>
                <w:rFonts w:eastAsia="ヒラギノ角ゴ Pro W3"/>
                <w:color w:val="000000"/>
              </w:rPr>
            </w:pPr>
            <w:r w:rsidRPr="00C56EAA">
              <w:rPr>
                <w:rFonts w:eastAsia="ヒラギノ角ゴ Pro W3"/>
                <w:color w:val="000000"/>
              </w:rPr>
              <w:t>Tel</w:t>
            </w:r>
            <w:r w:rsidR="00CE4D2A">
              <w:rPr>
                <w:rFonts w:eastAsia="ヒラギノ角ゴ Pro W3"/>
                <w:color w:val="000000"/>
              </w:rPr>
              <w:t>éfono</w:t>
            </w:r>
            <w:r w:rsidRPr="00C56EAA">
              <w:rPr>
                <w:rFonts w:eastAsia="ヒラギノ角ゴ Pro W3"/>
                <w:color w:val="000000"/>
              </w:rPr>
              <w:t xml:space="preserve">: </w:t>
            </w:r>
          </w:p>
        </w:tc>
      </w:tr>
    </w:tbl>
    <w:p w14:paraId="70F7B073" w14:textId="77777777" w:rsidR="00C9102A" w:rsidRPr="00C56EAA" w:rsidRDefault="00C9102A" w:rsidP="00D362D1">
      <w:pPr>
        <w:tabs>
          <w:tab w:val="clear" w:pos="0"/>
          <w:tab w:val="clear" w:pos="720"/>
          <w:tab w:val="clear" w:pos="1440"/>
          <w:tab w:val="clear" w:pos="2160"/>
        </w:tabs>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1767"/>
        <w:gridCol w:w="699"/>
        <w:gridCol w:w="2433"/>
        <w:gridCol w:w="1828"/>
      </w:tblGrid>
      <w:tr w:rsidR="00C9102A" w:rsidRPr="00C56EAA" w14:paraId="723C1E5D" w14:textId="77777777" w:rsidTr="00421707">
        <w:trPr>
          <w:jc w:val="center"/>
        </w:trPr>
        <w:tc>
          <w:tcPr>
            <w:tcW w:w="1789" w:type="dxa"/>
            <w:shd w:val="clear" w:color="auto" w:fill="auto"/>
          </w:tcPr>
          <w:p w14:paraId="69392E86" w14:textId="2BB87E58" w:rsidR="00C9102A" w:rsidRPr="00C56EAA" w:rsidRDefault="006A08DD" w:rsidP="00D362D1">
            <w:pPr>
              <w:tabs>
                <w:tab w:val="clear" w:pos="0"/>
                <w:tab w:val="clear" w:pos="720"/>
                <w:tab w:val="clear" w:pos="1440"/>
                <w:tab w:val="clear" w:pos="2160"/>
              </w:tabs>
            </w:pPr>
            <w:r>
              <w:t>Presentado por</w:t>
            </w:r>
            <w:r w:rsidR="00C9102A" w:rsidRPr="00C56EAA">
              <w:t>:</w:t>
            </w:r>
          </w:p>
        </w:tc>
        <w:tc>
          <w:tcPr>
            <w:tcW w:w="2466" w:type="dxa"/>
            <w:gridSpan w:val="2"/>
            <w:shd w:val="clear" w:color="auto" w:fill="auto"/>
          </w:tcPr>
          <w:p w14:paraId="51BAC988" w14:textId="77777777" w:rsidR="00C9102A" w:rsidRPr="00C56EAA" w:rsidRDefault="00C9102A" w:rsidP="00D362D1">
            <w:pPr>
              <w:tabs>
                <w:tab w:val="clear" w:pos="0"/>
                <w:tab w:val="clear" w:pos="720"/>
                <w:tab w:val="clear" w:pos="1440"/>
                <w:tab w:val="clear" w:pos="2160"/>
              </w:tabs>
            </w:pPr>
          </w:p>
        </w:tc>
        <w:tc>
          <w:tcPr>
            <w:tcW w:w="2433" w:type="dxa"/>
            <w:shd w:val="clear" w:color="auto" w:fill="auto"/>
          </w:tcPr>
          <w:p w14:paraId="05D2541B" w14:textId="592908C7" w:rsidR="00C9102A" w:rsidRPr="00C56EAA" w:rsidRDefault="006A08DD" w:rsidP="00D362D1">
            <w:pPr>
              <w:tabs>
                <w:tab w:val="clear" w:pos="0"/>
                <w:tab w:val="clear" w:pos="720"/>
                <w:tab w:val="clear" w:pos="1440"/>
                <w:tab w:val="clear" w:pos="2160"/>
              </w:tabs>
            </w:pPr>
            <w:r>
              <w:t>Fecha de entrega</w:t>
            </w:r>
            <w:r w:rsidR="00C9102A" w:rsidRPr="00C56EAA">
              <w:t>:</w:t>
            </w:r>
          </w:p>
        </w:tc>
        <w:tc>
          <w:tcPr>
            <w:tcW w:w="1828" w:type="dxa"/>
            <w:shd w:val="clear" w:color="auto" w:fill="auto"/>
          </w:tcPr>
          <w:p w14:paraId="70F14049" w14:textId="77777777" w:rsidR="00C9102A" w:rsidRPr="00C56EAA" w:rsidRDefault="00C9102A" w:rsidP="00D362D1">
            <w:pPr>
              <w:tabs>
                <w:tab w:val="clear" w:pos="0"/>
                <w:tab w:val="clear" w:pos="720"/>
                <w:tab w:val="clear" w:pos="1440"/>
                <w:tab w:val="clear" w:pos="2160"/>
              </w:tabs>
            </w:pPr>
          </w:p>
        </w:tc>
      </w:tr>
      <w:tr w:rsidR="00C9102A" w:rsidRPr="00C56EAA" w14:paraId="64B8CBBB" w14:textId="77777777" w:rsidTr="006C35E6">
        <w:trPr>
          <w:jc w:val="center"/>
        </w:trPr>
        <w:tc>
          <w:tcPr>
            <w:tcW w:w="8516" w:type="dxa"/>
            <w:gridSpan w:val="5"/>
            <w:shd w:val="clear" w:color="auto" w:fill="auto"/>
          </w:tcPr>
          <w:p w14:paraId="0765BAB8" w14:textId="5748E500" w:rsidR="00C9102A" w:rsidRPr="00C56EAA" w:rsidRDefault="00421707" w:rsidP="00D362D1">
            <w:pPr>
              <w:tabs>
                <w:tab w:val="clear" w:pos="0"/>
                <w:tab w:val="clear" w:pos="720"/>
                <w:tab w:val="clear" w:pos="1440"/>
                <w:tab w:val="clear" w:pos="2160"/>
              </w:tabs>
            </w:pPr>
            <w:r>
              <w:t>Aprobado por</w:t>
            </w:r>
            <w:r w:rsidR="00C9102A" w:rsidRPr="00C56EAA">
              <w:t>:</w:t>
            </w:r>
          </w:p>
        </w:tc>
      </w:tr>
      <w:tr w:rsidR="00C9102A" w:rsidRPr="00E2160D" w14:paraId="304AE323" w14:textId="77777777" w:rsidTr="006C35E6">
        <w:trPr>
          <w:trHeight w:val="413"/>
          <w:jc w:val="center"/>
        </w:trPr>
        <w:tc>
          <w:tcPr>
            <w:tcW w:w="3556" w:type="dxa"/>
            <w:gridSpan w:val="2"/>
            <w:shd w:val="clear" w:color="auto" w:fill="auto"/>
          </w:tcPr>
          <w:p w14:paraId="206CA931" w14:textId="7A77A61A" w:rsidR="00C9102A" w:rsidRPr="00E2160D" w:rsidRDefault="005B36C2" w:rsidP="005B36C2">
            <w:pPr>
              <w:tabs>
                <w:tab w:val="clear" w:pos="0"/>
                <w:tab w:val="clear" w:pos="720"/>
                <w:tab w:val="clear" w:pos="1440"/>
                <w:tab w:val="clear" w:pos="2160"/>
              </w:tabs>
              <w:jc w:val="left"/>
              <w:rPr>
                <w:lang w:val="es-US"/>
              </w:rPr>
            </w:pPr>
            <w:r w:rsidRPr="00E2160D">
              <w:rPr>
                <w:lang w:val="es-US"/>
              </w:rPr>
              <w:t>S</w:t>
            </w:r>
            <w:r w:rsidR="002551C4" w:rsidRPr="00E2160D">
              <w:rPr>
                <w:lang w:val="es-US"/>
              </w:rPr>
              <w:t xml:space="preserve">uperintendente de </w:t>
            </w:r>
            <w:r w:rsidRPr="00E2160D">
              <w:rPr>
                <w:lang w:val="es-US"/>
              </w:rPr>
              <w:t>D</w:t>
            </w:r>
            <w:r w:rsidR="002551C4" w:rsidRPr="00E2160D">
              <w:rPr>
                <w:lang w:val="es-US"/>
              </w:rPr>
              <w:t>istrito</w:t>
            </w:r>
            <w:r w:rsidR="00C9102A" w:rsidRPr="00E2160D">
              <w:rPr>
                <w:lang w:val="es-US"/>
              </w:rPr>
              <w:t xml:space="preserve"> (</w:t>
            </w:r>
            <w:r w:rsidR="00D221DE" w:rsidRPr="00E2160D">
              <w:rPr>
                <w:lang w:val="es-US"/>
              </w:rPr>
              <w:t>si es necesario</w:t>
            </w:r>
            <w:r w:rsidR="00C9102A" w:rsidRPr="00E2160D">
              <w:rPr>
                <w:lang w:val="es-US"/>
              </w:rPr>
              <w:t>):</w:t>
            </w:r>
          </w:p>
        </w:tc>
        <w:tc>
          <w:tcPr>
            <w:tcW w:w="4960" w:type="dxa"/>
            <w:gridSpan w:val="3"/>
            <w:shd w:val="clear" w:color="auto" w:fill="auto"/>
          </w:tcPr>
          <w:p w14:paraId="03A371A1" w14:textId="77777777" w:rsidR="00C9102A" w:rsidRPr="00E2160D" w:rsidRDefault="00C9102A" w:rsidP="00D362D1">
            <w:pPr>
              <w:tabs>
                <w:tab w:val="clear" w:pos="0"/>
                <w:tab w:val="clear" w:pos="720"/>
                <w:tab w:val="clear" w:pos="1440"/>
                <w:tab w:val="clear" w:pos="2160"/>
              </w:tabs>
              <w:rPr>
                <w:lang w:val="es-US"/>
              </w:rPr>
            </w:pPr>
          </w:p>
        </w:tc>
      </w:tr>
      <w:tr w:rsidR="00C9102A" w:rsidRPr="00C56EAA" w14:paraId="269EAE4E" w14:textId="77777777" w:rsidTr="006C35E6">
        <w:trPr>
          <w:trHeight w:val="419"/>
          <w:jc w:val="center"/>
        </w:trPr>
        <w:tc>
          <w:tcPr>
            <w:tcW w:w="3556" w:type="dxa"/>
            <w:gridSpan w:val="2"/>
            <w:shd w:val="clear" w:color="auto" w:fill="auto"/>
          </w:tcPr>
          <w:p w14:paraId="43F891A7" w14:textId="19DB395F" w:rsidR="00C9102A" w:rsidRPr="00C56EAA" w:rsidRDefault="007A29D9" w:rsidP="00D221DE">
            <w:pPr>
              <w:tabs>
                <w:tab w:val="clear" w:pos="0"/>
                <w:tab w:val="clear" w:pos="720"/>
                <w:tab w:val="clear" w:pos="1440"/>
                <w:tab w:val="clear" w:pos="2160"/>
              </w:tabs>
            </w:pPr>
            <w:r>
              <w:t>C</w:t>
            </w:r>
            <w:r w:rsidR="009A341D">
              <w:t>oordinador</w:t>
            </w:r>
            <w:r w:rsidR="00D221DE">
              <w:t xml:space="preserve"> Regional del MNC</w:t>
            </w:r>
            <w:r w:rsidR="00C9102A" w:rsidRPr="00C56EAA">
              <w:t>:</w:t>
            </w:r>
          </w:p>
        </w:tc>
        <w:tc>
          <w:tcPr>
            <w:tcW w:w="4960" w:type="dxa"/>
            <w:gridSpan w:val="3"/>
            <w:shd w:val="clear" w:color="auto" w:fill="auto"/>
          </w:tcPr>
          <w:p w14:paraId="31F888A3" w14:textId="77777777" w:rsidR="00C9102A" w:rsidRPr="00C56EAA" w:rsidRDefault="00C9102A" w:rsidP="00D362D1">
            <w:pPr>
              <w:tabs>
                <w:tab w:val="clear" w:pos="0"/>
                <w:tab w:val="clear" w:pos="720"/>
                <w:tab w:val="clear" w:pos="1440"/>
                <w:tab w:val="clear" w:pos="2160"/>
              </w:tabs>
            </w:pPr>
          </w:p>
        </w:tc>
      </w:tr>
      <w:tr w:rsidR="00C9102A" w:rsidRPr="00C56EAA" w14:paraId="5F9874D8" w14:textId="77777777" w:rsidTr="006C35E6">
        <w:trPr>
          <w:trHeight w:val="451"/>
          <w:jc w:val="center"/>
        </w:trPr>
        <w:tc>
          <w:tcPr>
            <w:tcW w:w="3556" w:type="dxa"/>
            <w:gridSpan w:val="2"/>
            <w:shd w:val="clear" w:color="auto" w:fill="auto"/>
          </w:tcPr>
          <w:p w14:paraId="3091BF0D" w14:textId="4CAD2943" w:rsidR="00C9102A" w:rsidRPr="00C56EAA" w:rsidRDefault="0045308B" w:rsidP="00B879D0">
            <w:pPr>
              <w:tabs>
                <w:tab w:val="clear" w:pos="0"/>
                <w:tab w:val="clear" w:pos="720"/>
                <w:tab w:val="clear" w:pos="1440"/>
                <w:tab w:val="clear" w:pos="2160"/>
              </w:tabs>
              <w:jc w:val="left"/>
            </w:pPr>
            <w:r>
              <w:t>C</w:t>
            </w:r>
            <w:r w:rsidR="009A341D">
              <w:t>oordinador</w:t>
            </w:r>
            <w:r w:rsidR="00D221DE">
              <w:t xml:space="preserve"> Regional de </w:t>
            </w:r>
            <w:r w:rsidR="003734F0">
              <w:t>A</w:t>
            </w:r>
            <w:r w:rsidR="00D221DE">
              <w:t>padrinamiento del MNC</w:t>
            </w:r>
            <w:r w:rsidR="005C2244">
              <w:t>:</w:t>
            </w:r>
          </w:p>
        </w:tc>
        <w:tc>
          <w:tcPr>
            <w:tcW w:w="4960" w:type="dxa"/>
            <w:gridSpan w:val="3"/>
            <w:shd w:val="clear" w:color="auto" w:fill="auto"/>
          </w:tcPr>
          <w:p w14:paraId="625B31F5" w14:textId="77777777" w:rsidR="00C9102A" w:rsidRPr="00C56EAA" w:rsidRDefault="00C9102A" w:rsidP="00D362D1">
            <w:pPr>
              <w:tabs>
                <w:tab w:val="clear" w:pos="0"/>
                <w:tab w:val="clear" w:pos="720"/>
                <w:tab w:val="clear" w:pos="1440"/>
                <w:tab w:val="clear" w:pos="2160"/>
              </w:tabs>
            </w:pPr>
          </w:p>
        </w:tc>
      </w:tr>
    </w:tbl>
    <w:p w14:paraId="76C7716F" w14:textId="77777777" w:rsidR="00C9102A" w:rsidRPr="00C56EAA" w:rsidRDefault="00C9102A" w:rsidP="00D362D1">
      <w:pPr>
        <w:tabs>
          <w:tab w:val="clear" w:pos="0"/>
          <w:tab w:val="clear" w:pos="720"/>
          <w:tab w:val="clear" w:pos="1440"/>
          <w:tab w:val="clear" w:pos="2160"/>
        </w:tabs>
        <w:rPr>
          <w:b/>
        </w:rPr>
      </w:pPr>
    </w:p>
    <w:tbl>
      <w:tblPr>
        <w:tblStyle w:val="TableGrid1"/>
        <w:tblpPr w:leftFromText="180" w:rightFromText="180" w:vertAnchor="text" w:horzAnchor="page" w:tblpX="829" w:tblpY="1"/>
        <w:tblW w:w="10502" w:type="dxa"/>
        <w:tblLook w:val="04A0" w:firstRow="1" w:lastRow="0" w:firstColumn="1" w:lastColumn="0" w:noHBand="0" w:noVBand="1"/>
      </w:tblPr>
      <w:tblGrid>
        <w:gridCol w:w="10502"/>
      </w:tblGrid>
      <w:tr w:rsidR="00C9102A" w:rsidRPr="00E2160D" w14:paraId="490E21C2" w14:textId="77777777" w:rsidTr="00C9102A">
        <w:tc>
          <w:tcPr>
            <w:tcW w:w="10502" w:type="dxa"/>
            <w:shd w:val="clear" w:color="auto" w:fill="8DB3E2"/>
          </w:tcPr>
          <w:p w14:paraId="5C57AFE6" w14:textId="77777777" w:rsidR="00C9102A" w:rsidRPr="00E2160D" w:rsidRDefault="00C9102A"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2B03FF12" w14:textId="2C21811A" w:rsidR="00C9102A" w:rsidRPr="00E2160D" w:rsidRDefault="005C2244" w:rsidP="00D362D1">
            <w:pPr>
              <w:tabs>
                <w:tab w:val="clear" w:pos="0"/>
                <w:tab w:val="clear" w:pos="720"/>
                <w:tab w:val="clear" w:pos="1440"/>
                <w:tab w:val="clear" w:pos="2160"/>
              </w:tabs>
              <w:rPr>
                <w:rFonts w:eastAsia="ヒラギノ角ゴ Pro W3"/>
                <w:b/>
                <w:bCs/>
                <w:lang w:val="es-US"/>
              </w:rPr>
            </w:pPr>
            <w:r w:rsidRPr="00E2160D">
              <w:rPr>
                <w:rFonts w:eastAsia="ヒラギノ角ゴ Pro W3"/>
                <w:b/>
                <w:bCs/>
                <w:lang w:val="es-US"/>
              </w:rPr>
              <w:t xml:space="preserve">1. </w:t>
            </w:r>
            <w:r w:rsidR="00DF502F" w:rsidRPr="00E2160D">
              <w:rPr>
                <w:rFonts w:eastAsia="ヒラギノ角ゴ Pro W3"/>
                <w:b/>
                <w:bCs/>
                <w:lang w:val="es-US"/>
              </w:rPr>
              <w:t>Trasfondo Comunitario</w:t>
            </w:r>
          </w:p>
          <w:p w14:paraId="535D1A53" w14:textId="16E26BDD" w:rsidR="00C9102A" w:rsidRPr="00E2160D" w:rsidRDefault="000431C1" w:rsidP="00D362D1">
            <w:pPr>
              <w:tabs>
                <w:tab w:val="clear" w:pos="0"/>
                <w:tab w:val="clear" w:pos="720"/>
                <w:tab w:val="clear" w:pos="1440"/>
                <w:tab w:val="clear" w:pos="2160"/>
              </w:tabs>
              <w:rPr>
                <w:lang w:val="es-US"/>
              </w:rPr>
            </w:pPr>
            <w:r w:rsidRPr="00E2160D">
              <w:rPr>
                <w:lang w:val="es-US"/>
              </w:rPr>
              <w:t>Provea información acerca del trasfondo comunitario y la situación social que afecta las vidas de los niños, dejándolos a ellos y a sus familias vulnerables</w:t>
            </w:r>
            <w:r w:rsidR="00C9102A" w:rsidRPr="00E2160D">
              <w:rPr>
                <w:lang w:val="es-US"/>
              </w:rPr>
              <w:t xml:space="preserve">. </w:t>
            </w:r>
            <w:r w:rsidRPr="00E2160D">
              <w:rPr>
                <w:lang w:val="es-US"/>
              </w:rPr>
              <w:t>Ejemplo</w:t>
            </w:r>
            <w:r w:rsidR="005C2244" w:rsidRPr="00E2160D">
              <w:rPr>
                <w:lang w:val="es-US"/>
              </w:rPr>
              <w:t xml:space="preserve">: </w:t>
            </w:r>
            <w:r w:rsidRPr="00E2160D">
              <w:rPr>
                <w:lang w:val="es-US"/>
              </w:rPr>
              <w:t>¿Qué tipos de pobreza existen en la comunidad</w:t>
            </w:r>
            <w:r w:rsidR="005C2244" w:rsidRPr="00E2160D">
              <w:rPr>
                <w:lang w:val="es-US"/>
              </w:rPr>
              <w:t xml:space="preserve">? </w:t>
            </w:r>
            <w:r w:rsidR="00AB31DD" w:rsidRPr="00E2160D">
              <w:rPr>
                <w:lang w:val="es-US"/>
              </w:rPr>
              <w:t>¿Cómo se ven afectados los niños específicamente</w:t>
            </w:r>
            <w:r w:rsidR="005C2244" w:rsidRPr="00E2160D">
              <w:rPr>
                <w:lang w:val="es-US"/>
              </w:rPr>
              <w:t>?</w:t>
            </w:r>
          </w:p>
          <w:p w14:paraId="35C7B240"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649AB6CF" w14:textId="77777777" w:rsidTr="006C35E6">
        <w:tc>
          <w:tcPr>
            <w:tcW w:w="10502" w:type="dxa"/>
          </w:tcPr>
          <w:p w14:paraId="3E31E785" w14:textId="77777777" w:rsidR="00C9102A" w:rsidRPr="00E2160D" w:rsidRDefault="00C9102A" w:rsidP="00D362D1">
            <w:pPr>
              <w:tabs>
                <w:tab w:val="clear" w:pos="0"/>
                <w:tab w:val="clear" w:pos="720"/>
                <w:tab w:val="clear" w:pos="1440"/>
                <w:tab w:val="clear" w:pos="2160"/>
              </w:tabs>
              <w:rPr>
                <w:b/>
                <w:lang w:val="es-US"/>
              </w:rPr>
            </w:pPr>
          </w:p>
          <w:p w14:paraId="1B8B9D34" w14:textId="77777777" w:rsidR="00C9102A" w:rsidRPr="00E2160D" w:rsidRDefault="00C9102A" w:rsidP="00D362D1">
            <w:pPr>
              <w:tabs>
                <w:tab w:val="clear" w:pos="0"/>
                <w:tab w:val="clear" w:pos="720"/>
                <w:tab w:val="clear" w:pos="1440"/>
                <w:tab w:val="clear" w:pos="2160"/>
              </w:tabs>
              <w:rPr>
                <w:b/>
                <w:lang w:val="es-US"/>
              </w:rPr>
            </w:pPr>
          </w:p>
          <w:p w14:paraId="561A9D18" w14:textId="77777777" w:rsidR="00C9102A" w:rsidRPr="00E2160D" w:rsidRDefault="00C9102A" w:rsidP="00D362D1">
            <w:pPr>
              <w:tabs>
                <w:tab w:val="clear" w:pos="0"/>
                <w:tab w:val="clear" w:pos="720"/>
                <w:tab w:val="clear" w:pos="1440"/>
                <w:tab w:val="clear" w:pos="2160"/>
              </w:tabs>
              <w:rPr>
                <w:b/>
                <w:lang w:val="es-US"/>
              </w:rPr>
            </w:pPr>
          </w:p>
          <w:p w14:paraId="56098D51" w14:textId="77777777" w:rsidR="00C9102A" w:rsidRPr="00E2160D" w:rsidRDefault="00C9102A" w:rsidP="00D362D1">
            <w:pPr>
              <w:tabs>
                <w:tab w:val="clear" w:pos="0"/>
                <w:tab w:val="clear" w:pos="720"/>
                <w:tab w:val="clear" w:pos="1440"/>
                <w:tab w:val="clear" w:pos="2160"/>
              </w:tabs>
              <w:rPr>
                <w:b/>
                <w:lang w:val="es-US"/>
              </w:rPr>
            </w:pPr>
          </w:p>
          <w:p w14:paraId="477F2FF8" w14:textId="77777777" w:rsidR="00C9102A" w:rsidRPr="00E2160D" w:rsidRDefault="00C9102A" w:rsidP="00D362D1">
            <w:pPr>
              <w:tabs>
                <w:tab w:val="clear" w:pos="0"/>
                <w:tab w:val="clear" w:pos="720"/>
                <w:tab w:val="clear" w:pos="1440"/>
                <w:tab w:val="clear" w:pos="2160"/>
              </w:tabs>
              <w:rPr>
                <w:b/>
                <w:lang w:val="es-US"/>
              </w:rPr>
            </w:pPr>
          </w:p>
          <w:p w14:paraId="75602B3C" w14:textId="77777777" w:rsidR="00C9102A" w:rsidRPr="00E2160D" w:rsidRDefault="00C9102A" w:rsidP="00D362D1">
            <w:pPr>
              <w:tabs>
                <w:tab w:val="clear" w:pos="0"/>
                <w:tab w:val="clear" w:pos="720"/>
                <w:tab w:val="clear" w:pos="1440"/>
                <w:tab w:val="clear" w:pos="2160"/>
              </w:tabs>
              <w:rPr>
                <w:b/>
                <w:lang w:val="es-US"/>
              </w:rPr>
            </w:pPr>
          </w:p>
          <w:p w14:paraId="05679D74" w14:textId="77777777" w:rsidR="00C9102A" w:rsidRPr="00E2160D" w:rsidRDefault="00C9102A" w:rsidP="00D362D1">
            <w:pPr>
              <w:tabs>
                <w:tab w:val="clear" w:pos="0"/>
                <w:tab w:val="clear" w:pos="720"/>
                <w:tab w:val="clear" w:pos="1440"/>
                <w:tab w:val="clear" w:pos="2160"/>
              </w:tabs>
              <w:rPr>
                <w:b/>
                <w:lang w:val="es-US"/>
              </w:rPr>
            </w:pPr>
          </w:p>
          <w:p w14:paraId="731019F8" w14:textId="77777777" w:rsidR="00C9102A" w:rsidRPr="00E2160D" w:rsidRDefault="00C9102A" w:rsidP="00D362D1">
            <w:pPr>
              <w:tabs>
                <w:tab w:val="clear" w:pos="0"/>
                <w:tab w:val="clear" w:pos="720"/>
                <w:tab w:val="clear" w:pos="1440"/>
                <w:tab w:val="clear" w:pos="2160"/>
              </w:tabs>
              <w:rPr>
                <w:b/>
                <w:lang w:val="es-US"/>
              </w:rPr>
            </w:pPr>
          </w:p>
          <w:p w14:paraId="4BC12D17" w14:textId="77777777" w:rsidR="00C9102A" w:rsidRPr="00E2160D" w:rsidRDefault="00C9102A" w:rsidP="00D362D1">
            <w:pPr>
              <w:tabs>
                <w:tab w:val="clear" w:pos="0"/>
                <w:tab w:val="clear" w:pos="720"/>
                <w:tab w:val="clear" w:pos="1440"/>
                <w:tab w:val="clear" w:pos="2160"/>
              </w:tabs>
              <w:rPr>
                <w:b/>
                <w:lang w:val="es-US"/>
              </w:rPr>
            </w:pPr>
          </w:p>
          <w:p w14:paraId="4CEB97B5" w14:textId="77777777" w:rsidR="00C9102A" w:rsidRPr="00E2160D" w:rsidRDefault="00C9102A" w:rsidP="00D362D1">
            <w:pPr>
              <w:tabs>
                <w:tab w:val="clear" w:pos="0"/>
                <w:tab w:val="clear" w:pos="720"/>
                <w:tab w:val="clear" w:pos="1440"/>
                <w:tab w:val="clear" w:pos="2160"/>
              </w:tabs>
              <w:rPr>
                <w:b/>
                <w:lang w:val="es-US"/>
              </w:rPr>
            </w:pPr>
          </w:p>
          <w:p w14:paraId="0527D81E"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3539A95A" w14:textId="77777777" w:rsidTr="00C9102A">
        <w:trPr>
          <w:trHeight w:val="1018"/>
        </w:trPr>
        <w:tc>
          <w:tcPr>
            <w:tcW w:w="10502" w:type="dxa"/>
            <w:shd w:val="clear" w:color="auto" w:fill="8DB3E2"/>
          </w:tcPr>
          <w:p w14:paraId="1E642115" w14:textId="77777777" w:rsidR="00C9102A" w:rsidRPr="00E2160D" w:rsidRDefault="00C9102A"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0255DC1A" w14:textId="31921B6D" w:rsidR="00C9102A" w:rsidRPr="00E2160D" w:rsidRDefault="00C9102A" w:rsidP="00D362D1">
            <w:pPr>
              <w:tabs>
                <w:tab w:val="clear" w:pos="0"/>
                <w:tab w:val="clear" w:pos="720"/>
                <w:tab w:val="clear" w:pos="1440"/>
                <w:tab w:val="clear" w:pos="2160"/>
              </w:tabs>
              <w:rPr>
                <w:b/>
                <w:color w:val="800000"/>
                <w:lang w:val="es-US"/>
              </w:rPr>
            </w:pPr>
            <w:r w:rsidRPr="00E2160D">
              <w:rPr>
                <w:b/>
                <w:lang w:val="es-US"/>
              </w:rPr>
              <w:t xml:space="preserve">2.  </w:t>
            </w:r>
            <w:r w:rsidR="00C323D6" w:rsidRPr="00E2160D">
              <w:rPr>
                <w:b/>
                <w:lang w:val="es-US"/>
              </w:rPr>
              <w:t>Describa en qué manera la iglesia local ha estado trabajando para responder a las necesidades de los niños</w:t>
            </w:r>
            <w:r w:rsidRPr="00E2160D">
              <w:rPr>
                <w:b/>
                <w:lang w:val="es-US"/>
              </w:rPr>
              <w:t>.</w:t>
            </w:r>
            <w:r w:rsidRPr="00E2160D">
              <w:rPr>
                <w:b/>
                <w:color w:val="800000"/>
                <w:lang w:val="es-US"/>
              </w:rPr>
              <w:t xml:space="preserve"> </w:t>
            </w:r>
          </w:p>
          <w:p w14:paraId="32E99123" w14:textId="4EC63E5C" w:rsidR="00C9102A" w:rsidRPr="00E2160D" w:rsidRDefault="00B812E5" w:rsidP="00D362D1">
            <w:pPr>
              <w:tabs>
                <w:tab w:val="clear" w:pos="0"/>
                <w:tab w:val="clear" w:pos="720"/>
                <w:tab w:val="clear" w:pos="1440"/>
                <w:tab w:val="clear" w:pos="2160"/>
              </w:tabs>
              <w:rPr>
                <w:b/>
                <w:color w:val="800000"/>
                <w:lang w:val="es-US"/>
              </w:rPr>
            </w:pPr>
            <w:r w:rsidRPr="00E2160D">
              <w:rPr>
                <w:lang w:val="es-US"/>
              </w:rPr>
              <w:t>Explique cómo fue que la iglesia local inició el ministerio para ayudar a niños necesitados y durante cuánto tiempo lo ha estado haciendo.</w:t>
            </w:r>
            <w:r w:rsidR="005C2244" w:rsidRPr="00E2160D">
              <w:rPr>
                <w:lang w:val="es-US"/>
              </w:rPr>
              <w:t xml:space="preserve"> </w:t>
            </w:r>
            <w:r w:rsidRPr="00E2160D">
              <w:rPr>
                <w:lang w:val="es-US"/>
              </w:rPr>
              <w:t>Ejemplo</w:t>
            </w:r>
            <w:r w:rsidR="005C2244" w:rsidRPr="00E2160D">
              <w:rPr>
                <w:lang w:val="es-US"/>
              </w:rPr>
              <w:t xml:space="preserve">: </w:t>
            </w:r>
            <w:r w:rsidR="006A20B0" w:rsidRPr="00E2160D">
              <w:rPr>
                <w:lang w:val="es-US"/>
              </w:rPr>
              <w:t>¿Cuántos niños asisten actualmente? ¿Qué tipos de servicios son provistos y con qué frecuencia</w:t>
            </w:r>
            <w:r w:rsidR="005C2244" w:rsidRPr="00E2160D">
              <w:rPr>
                <w:lang w:val="es-US"/>
              </w:rPr>
              <w:t>?</w:t>
            </w:r>
          </w:p>
          <w:p w14:paraId="4571AE54"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416578CF" w14:textId="77777777" w:rsidTr="006C35E6">
        <w:tc>
          <w:tcPr>
            <w:tcW w:w="10502" w:type="dxa"/>
          </w:tcPr>
          <w:p w14:paraId="0022BD90" w14:textId="77777777" w:rsidR="00C9102A" w:rsidRPr="00E2160D" w:rsidRDefault="00C9102A" w:rsidP="00D362D1">
            <w:pPr>
              <w:tabs>
                <w:tab w:val="clear" w:pos="0"/>
                <w:tab w:val="clear" w:pos="720"/>
                <w:tab w:val="clear" w:pos="1440"/>
                <w:tab w:val="clear" w:pos="2160"/>
              </w:tabs>
              <w:rPr>
                <w:b/>
                <w:lang w:val="es-US"/>
              </w:rPr>
            </w:pPr>
          </w:p>
          <w:p w14:paraId="4FCEE4F3" w14:textId="77777777" w:rsidR="00C9102A" w:rsidRPr="00E2160D" w:rsidRDefault="00C9102A" w:rsidP="00D362D1">
            <w:pPr>
              <w:tabs>
                <w:tab w:val="clear" w:pos="0"/>
                <w:tab w:val="clear" w:pos="720"/>
                <w:tab w:val="clear" w:pos="1440"/>
                <w:tab w:val="clear" w:pos="2160"/>
              </w:tabs>
              <w:rPr>
                <w:b/>
                <w:lang w:val="es-US"/>
              </w:rPr>
            </w:pPr>
          </w:p>
          <w:p w14:paraId="4F321B7D" w14:textId="77777777" w:rsidR="00C9102A" w:rsidRPr="00E2160D" w:rsidRDefault="00C9102A" w:rsidP="00D362D1">
            <w:pPr>
              <w:tabs>
                <w:tab w:val="clear" w:pos="0"/>
                <w:tab w:val="clear" w:pos="720"/>
                <w:tab w:val="clear" w:pos="1440"/>
                <w:tab w:val="clear" w:pos="2160"/>
              </w:tabs>
              <w:rPr>
                <w:b/>
                <w:lang w:val="es-US"/>
              </w:rPr>
            </w:pPr>
          </w:p>
          <w:p w14:paraId="50557123" w14:textId="77777777" w:rsidR="00C9102A" w:rsidRPr="00E2160D" w:rsidRDefault="00C9102A" w:rsidP="00D362D1">
            <w:pPr>
              <w:tabs>
                <w:tab w:val="clear" w:pos="0"/>
                <w:tab w:val="clear" w:pos="720"/>
                <w:tab w:val="clear" w:pos="1440"/>
                <w:tab w:val="clear" w:pos="2160"/>
              </w:tabs>
              <w:rPr>
                <w:b/>
                <w:lang w:val="es-US"/>
              </w:rPr>
            </w:pPr>
          </w:p>
          <w:p w14:paraId="78E226AD" w14:textId="77777777" w:rsidR="00C9102A" w:rsidRPr="00E2160D" w:rsidRDefault="00C9102A" w:rsidP="00D362D1">
            <w:pPr>
              <w:tabs>
                <w:tab w:val="clear" w:pos="0"/>
                <w:tab w:val="clear" w:pos="720"/>
                <w:tab w:val="clear" w:pos="1440"/>
                <w:tab w:val="clear" w:pos="2160"/>
              </w:tabs>
              <w:rPr>
                <w:b/>
                <w:lang w:val="es-US"/>
              </w:rPr>
            </w:pPr>
          </w:p>
          <w:p w14:paraId="16F2A852" w14:textId="77777777" w:rsidR="00C9102A" w:rsidRPr="00E2160D" w:rsidRDefault="00C9102A" w:rsidP="00D362D1">
            <w:pPr>
              <w:tabs>
                <w:tab w:val="clear" w:pos="0"/>
                <w:tab w:val="clear" w:pos="720"/>
                <w:tab w:val="clear" w:pos="1440"/>
                <w:tab w:val="clear" w:pos="2160"/>
              </w:tabs>
              <w:rPr>
                <w:b/>
                <w:lang w:val="es-US"/>
              </w:rPr>
            </w:pPr>
          </w:p>
          <w:p w14:paraId="763013CC" w14:textId="77777777" w:rsidR="00C9102A" w:rsidRPr="00E2160D" w:rsidRDefault="00C9102A" w:rsidP="00D362D1">
            <w:pPr>
              <w:tabs>
                <w:tab w:val="clear" w:pos="0"/>
                <w:tab w:val="clear" w:pos="720"/>
                <w:tab w:val="clear" w:pos="1440"/>
                <w:tab w:val="clear" w:pos="2160"/>
              </w:tabs>
              <w:rPr>
                <w:b/>
                <w:lang w:val="es-US"/>
              </w:rPr>
            </w:pPr>
          </w:p>
          <w:p w14:paraId="200A2CCD"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6CDE5BC6" w14:textId="77777777" w:rsidTr="00C9102A">
        <w:tc>
          <w:tcPr>
            <w:tcW w:w="10502" w:type="dxa"/>
            <w:shd w:val="clear" w:color="auto" w:fill="8DB3E2"/>
          </w:tcPr>
          <w:p w14:paraId="6CD869D9" w14:textId="77777777" w:rsidR="00C9102A" w:rsidRPr="00E2160D" w:rsidRDefault="00C9102A" w:rsidP="00D362D1">
            <w:pPr>
              <w:tabs>
                <w:tab w:val="clear" w:pos="0"/>
                <w:tab w:val="clear" w:pos="720"/>
                <w:tab w:val="clear" w:pos="1440"/>
                <w:tab w:val="clear" w:pos="2160"/>
              </w:tabs>
              <w:rPr>
                <w:b/>
                <w:lang w:val="es-US"/>
              </w:rPr>
            </w:pPr>
          </w:p>
          <w:p w14:paraId="4561A311" w14:textId="76D05655" w:rsidR="00C9102A" w:rsidRPr="00C56EAA" w:rsidRDefault="005C2244" w:rsidP="00D362D1">
            <w:pPr>
              <w:tabs>
                <w:tab w:val="clear" w:pos="0"/>
                <w:tab w:val="clear" w:pos="720"/>
                <w:tab w:val="clear" w:pos="1440"/>
                <w:tab w:val="clear" w:pos="2160"/>
              </w:tabs>
              <w:rPr>
                <w:b/>
              </w:rPr>
            </w:pPr>
            <w:r>
              <w:rPr>
                <w:b/>
              </w:rPr>
              <w:t xml:space="preserve">3.  </w:t>
            </w:r>
            <w:r w:rsidR="00EC1C8B">
              <w:rPr>
                <w:b/>
              </w:rPr>
              <w:t>Resultados Esperados</w:t>
            </w:r>
            <w:r w:rsidR="00C9102A" w:rsidRPr="00C56EAA">
              <w:rPr>
                <w:b/>
              </w:rPr>
              <w:t xml:space="preserve"> </w:t>
            </w:r>
          </w:p>
          <w:p w14:paraId="4DB9991E" w14:textId="1530B412" w:rsidR="00C9102A" w:rsidRPr="00E2160D" w:rsidRDefault="00C9102A" w:rsidP="00D362D1">
            <w:pPr>
              <w:tabs>
                <w:tab w:val="clear" w:pos="0"/>
                <w:tab w:val="clear" w:pos="720"/>
                <w:tab w:val="clear" w:pos="1440"/>
                <w:tab w:val="clear" w:pos="2160"/>
              </w:tabs>
              <w:rPr>
                <w:lang w:val="es-US"/>
              </w:rPr>
            </w:pPr>
            <w:r w:rsidRPr="00E2160D">
              <w:rPr>
                <w:lang w:val="es-US"/>
              </w:rPr>
              <w:t xml:space="preserve">a. </w:t>
            </w:r>
            <w:r w:rsidR="00C46521" w:rsidRPr="00E2160D">
              <w:rPr>
                <w:lang w:val="es-US"/>
              </w:rPr>
              <w:t>¿Qué se espera lograr mediante este ministerio</w:t>
            </w:r>
            <w:r w:rsidRPr="00E2160D">
              <w:rPr>
                <w:lang w:val="es-US"/>
              </w:rPr>
              <w:t>?</w:t>
            </w:r>
            <w:r w:rsidR="00B34DE6" w:rsidRPr="00E2160D">
              <w:rPr>
                <w:lang w:val="es-US"/>
              </w:rPr>
              <w:t xml:space="preserve"> Esto debe basarse en los Estándares Mínimos de Desarrollo Infantil Integral. Por favor explique cómo se cumplirá con estos elementos fundamentales específicamente</w:t>
            </w:r>
            <w:r w:rsidR="005C2244" w:rsidRPr="00E2160D">
              <w:rPr>
                <w:lang w:val="es-US"/>
              </w:rPr>
              <w:t>.</w:t>
            </w:r>
          </w:p>
          <w:p w14:paraId="6433FAD9" w14:textId="3AA45C92" w:rsidR="00C9102A" w:rsidRPr="00E2160D" w:rsidRDefault="00C9102A" w:rsidP="00D362D1">
            <w:pPr>
              <w:tabs>
                <w:tab w:val="clear" w:pos="0"/>
                <w:tab w:val="clear" w:pos="720"/>
                <w:tab w:val="clear" w:pos="1440"/>
                <w:tab w:val="clear" w:pos="2160"/>
              </w:tabs>
              <w:rPr>
                <w:lang w:val="es-US"/>
              </w:rPr>
            </w:pPr>
            <w:r w:rsidRPr="00E2160D">
              <w:rPr>
                <w:lang w:val="es-US"/>
              </w:rPr>
              <w:t xml:space="preserve">b. </w:t>
            </w:r>
            <w:r w:rsidR="005A2206" w:rsidRPr="00E2160D">
              <w:rPr>
                <w:lang w:val="es-US"/>
              </w:rPr>
              <w:t>¿A cuántos niños está usted ministrando y cuántos espera alcanzar mediante este ministerio</w:t>
            </w:r>
            <w:r w:rsidRPr="00E2160D">
              <w:rPr>
                <w:lang w:val="es-US"/>
              </w:rPr>
              <w:t>?</w:t>
            </w:r>
          </w:p>
          <w:p w14:paraId="392B46B3" w14:textId="26C94C4D" w:rsidR="00C9102A" w:rsidRPr="00E2160D" w:rsidRDefault="00C9102A" w:rsidP="00D362D1">
            <w:pPr>
              <w:tabs>
                <w:tab w:val="clear" w:pos="0"/>
                <w:tab w:val="clear" w:pos="720"/>
                <w:tab w:val="clear" w:pos="1440"/>
                <w:tab w:val="clear" w:pos="2160"/>
              </w:tabs>
              <w:rPr>
                <w:lang w:val="es-US"/>
              </w:rPr>
            </w:pPr>
            <w:r w:rsidRPr="00E2160D">
              <w:rPr>
                <w:lang w:val="es-US"/>
              </w:rPr>
              <w:t xml:space="preserve">c. </w:t>
            </w:r>
            <w:r w:rsidR="00BD0182" w:rsidRPr="00E2160D">
              <w:rPr>
                <w:lang w:val="es-US"/>
              </w:rPr>
              <w:t>¿Cuál es el número estimado de familias que se verán beneficiadas</w:t>
            </w:r>
            <w:r w:rsidRPr="00E2160D">
              <w:rPr>
                <w:lang w:val="es-US"/>
              </w:rPr>
              <w:t>?</w:t>
            </w:r>
          </w:p>
          <w:p w14:paraId="4C442222"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60B89251" w14:textId="77777777" w:rsidTr="006C35E6">
        <w:tc>
          <w:tcPr>
            <w:tcW w:w="10502" w:type="dxa"/>
          </w:tcPr>
          <w:p w14:paraId="2973AA93" w14:textId="77777777" w:rsidR="00C9102A" w:rsidRPr="00E2160D" w:rsidRDefault="00C9102A" w:rsidP="00D362D1">
            <w:pPr>
              <w:tabs>
                <w:tab w:val="clear" w:pos="0"/>
                <w:tab w:val="clear" w:pos="720"/>
                <w:tab w:val="clear" w:pos="1440"/>
                <w:tab w:val="clear" w:pos="2160"/>
              </w:tabs>
              <w:rPr>
                <w:b/>
                <w:lang w:val="es-US"/>
              </w:rPr>
            </w:pPr>
            <w:r w:rsidRPr="00E2160D">
              <w:rPr>
                <w:b/>
                <w:lang w:val="es-US"/>
              </w:rPr>
              <w:t xml:space="preserve"> </w:t>
            </w:r>
          </w:p>
          <w:p w14:paraId="556395C1" w14:textId="77777777" w:rsidR="00C9102A" w:rsidRPr="00E2160D" w:rsidRDefault="00C9102A" w:rsidP="00D362D1">
            <w:pPr>
              <w:tabs>
                <w:tab w:val="clear" w:pos="0"/>
                <w:tab w:val="clear" w:pos="720"/>
                <w:tab w:val="clear" w:pos="1440"/>
                <w:tab w:val="clear" w:pos="2160"/>
              </w:tabs>
              <w:spacing w:before="100" w:beforeAutospacing="1" w:after="100" w:afterAutospacing="1"/>
              <w:outlineLvl w:val="3"/>
              <w:rPr>
                <w:bCs/>
                <w:u w:val="single"/>
                <w:lang w:val="es-US"/>
              </w:rPr>
            </w:pPr>
          </w:p>
          <w:p w14:paraId="6874EA79" w14:textId="77777777" w:rsidR="00C9102A" w:rsidRPr="00E2160D" w:rsidRDefault="00C9102A" w:rsidP="00D362D1">
            <w:pPr>
              <w:tabs>
                <w:tab w:val="clear" w:pos="0"/>
                <w:tab w:val="clear" w:pos="720"/>
                <w:tab w:val="clear" w:pos="1440"/>
                <w:tab w:val="clear" w:pos="2160"/>
              </w:tabs>
              <w:spacing w:before="100" w:beforeAutospacing="1" w:after="100" w:afterAutospacing="1"/>
              <w:outlineLvl w:val="3"/>
              <w:rPr>
                <w:bCs/>
                <w:u w:val="single"/>
                <w:lang w:val="es-US"/>
              </w:rPr>
            </w:pPr>
          </w:p>
          <w:p w14:paraId="68540A3B" w14:textId="77777777" w:rsidR="00C9102A" w:rsidRPr="00E2160D" w:rsidRDefault="00C9102A" w:rsidP="00D362D1">
            <w:pPr>
              <w:tabs>
                <w:tab w:val="clear" w:pos="0"/>
                <w:tab w:val="clear" w:pos="720"/>
                <w:tab w:val="clear" w:pos="1440"/>
                <w:tab w:val="clear" w:pos="2160"/>
              </w:tabs>
              <w:spacing w:before="100" w:beforeAutospacing="1" w:after="100" w:afterAutospacing="1"/>
              <w:outlineLvl w:val="3"/>
              <w:rPr>
                <w:bCs/>
                <w:u w:val="single"/>
                <w:lang w:val="es-US"/>
              </w:rPr>
            </w:pPr>
          </w:p>
          <w:p w14:paraId="7B19774F" w14:textId="77777777" w:rsidR="00C9102A" w:rsidRPr="00E2160D" w:rsidRDefault="00C9102A" w:rsidP="00D362D1">
            <w:pPr>
              <w:tabs>
                <w:tab w:val="clear" w:pos="0"/>
                <w:tab w:val="clear" w:pos="720"/>
                <w:tab w:val="clear" w:pos="1440"/>
                <w:tab w:val="clear" w:pos="2160"/>
              </w:tabs>
              <w:rPr>
                <w:b/>
                <w:lang w:val="es-US"/>
              </w:rPr>
            </w:pPr>
          </w:p>
          <w:p w14:paraId="1B0317E6"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6D90C711" w14:textId="77777777" w:rsidTr="00C9102A">
        <w:tc>
          <w:tcPr>
            <w:tcW w:w="10502" w:type="dxa"/>
            <w:shd w:val="clear" w:color="auto" w:fill="8DB3E2"/>
          </w:tcPr>
          <w:p w14:paraId="23D21D5F" w14:textId="77777777" w:rsidR="00C9102A" w:rsidRPr="00E2160D" w:rsidRDefault="00C9102A" w:rsidP="00D362D1">
            <w:pPr>
              <w:tabs>
                <w:tab w:val="clear" w:pos="0"/>
                <w:tab w:val="clear" w:pos="720"/>
                <w:tab w:val="clear" w:pos="1440"/>
                <w:tab w:val="clear" w:pos="2160"/>
              </w:tabs>
              <w:rPr>
                <w:b/>
                <w:lang w:val="es-US"/>
              </w:rPr>
            </w:pPr>
          </w:p>
          <w:p w14:paraId="4EBD8739" w14:textId="6B8AA849" w:rsidR="00C9102A" w:rsidRPr="00E2160D" w:rsidRDefault="00C9102A" w:rsidP="00D362D1">
            <w:pPr>
              <w:tabs>
                <w:tab w:val="clear" w:pos="0"/>
                <w:tab w:val="clear" w:pos="720"/>
                <w:tab w:val="clear" w:pos="1440"/>
                <w:tab w:val="clear" w:pos="2160"/>
              </w:tabs>
              <w:rPr>
                <w:b/>
                <w:lang w:val="es-US"/>
              </w:rPr>
            </w:pPr>
            <w:r w:rsidRPr="00E2160D">
              <w:rPr>
                <w:b/>
                <w:lang w:val="es-US"/>
              </w:rPr>
              <w:t xml:space="preserve">4. </w:t>
            </w:r>
            <w:r w:rsidR="005F3B2E" w:rsidRPr="00E2160D">
              <w:rPr>
                <w:b/>
                <w:lang w:val="es-US"/>
              </w:rPr>
              <w:t>Explique cómo este proyecto contribuirá a mitigar la pobreza en la comunidad</w:t>
            </w:r>
            <w:r w:rsidR="00697F2F" w:rsidRPr="00E2160D">
              <w:rPr>
                <w:b/>
                <w:lang w:val="es-US"/>
              </w:rPr>
              <w:t>.</w:t>
            </w:r>
          </w:p>
          <w:p w14:paraId="57F97B02" w14:textId="0AD8D57C" w:rsidR="00C9102A" w:rsidRPr="00E2160D" w:rsidRDefault="00615B45" w:rsidP="00D362D1">
            <w:pPr>
              <w:tabs>
                <w:tab w:val="clear" w:pos="0"/>
                <w:tab w:val="clear" w:pos="720"/>
                <w:tab w:val="clear" w:pos="1440"/>
                <w:tab w:val="clear" w:pos="2160"/>
              </w:tabs>
              <w:rPr>
                <w:color w:val="800000"/>
                <w:lang w:val="es-US"/>
              </w:rPr>
            </w:pPr>
            <w:r w:rsidRPr="00E2160D">
              <w:rPr>
                <w:lang w:val="es-US"/>
              </w:rPr>
              <w:t>¿Por qué es importante el proyecto para esta comunidad? ¿Cómo ayudará a resolver o mitigar el impacto de la pobreza en la comunidad</w:t>
            </w:r>
            <w:r w:rsidR="00C9102A" w:rsidRPr="00E2160D">
              <w:rPr>
                <w:lang w:val="es-US"/>
              </w:rPr>
              <w:t>?</w:t>
            </w:r>
          </w:p>
          <w:p w14:paraId="18F0EBBF"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376AFEC1" w14:textId="77777777" w:rsidTr="006C35E6">
        <w:tc>
          <w:tcPr>
            <w:tcW w:w="10502" w:type="dxa"/>
          </w:tcPr>
          <w:p w14:paraId="6631B85B" w14:textId="77777777" w:rsidR="00C9102A" w:rsidRPr="00E2160D" w:rsidRDefault="00C9102A" w:rsidP="00D362D1">
            <w:pPr>
              <w:tabs>
                <w:tab w:val="clear" w:pos="0"/>
                <w:tab w:val="clear" w:pos="720"/>
                <w:tab w:val="clear" w:pos="1440"/>
                <w:tab w:val="clear" w:pos="2160"/>
              </w:tabs>
              <w:rPr>
                <w:b/>
                <w:lang w:val="es-US"/>
              </w:rPr>
            </w:pPr>
          </w:p>
          <w:p w14:paraId="1C7A6B87" w14:textId="77777777" w:rsidR="00C9102A" w:rsidRPr="00E2160D" w:rsidRDefault="00C9102A" w:rsidP="00D362D1">
            <w:pPr>
              <w:tabs>
                <w:tab w:val="clear" w:pos="0"/>
                <w:tab w:val="clear" w:pos="720"/>
                <w:tab w:val="clear" w:pos="1440"/>
                <w:tab w:val="clear" w:pos="2160"/>
              </w:tabs>
              <w:rPr>
                <w:b/>
                <w:lang w:val="es-US"/>
              </w:rPr>
            </w:pPr>
          </w:p>
          <w:p w14:paraId="1F7BE62C" w14:textId="77777777" w:rsidR="00C9102A" w:rsidRPr="00E2160D" w:rsidRDefault="00C9102A" w:rsidP="00D362D1">
            <w:pPr>
              <w:tabs>
                <w:tab w:val="clear" w:pos="0"/>
                <w:tab w:val="clear" w:pos="720"/>
                <w:tab w:val="clear" w:pos="1440"/>
                <w:tab w:val="clear" w:pos="2160"/>
              </w:tabs>
              <w:rPr>
                <w:b/>
                <w:lang w:val="es-US"/>
              </w:rPr>
            </w:pPr>
          </w:p>
          <w:p w14:paraId="6F39EE70" w14:textId="77777777" w:rsidR="00C9102A" w:rsidRPr="00E2160D" w:rsidRDefault="00C9102A" w:rsidP="00D362D1">
            <w:pPr>
              <w:tabs>
                <w:tab w:val="clear" w:pos="0"/>
                <w:tab w:val="clear" w:pos="720"/>
                <w:tab w:val="clear" w:pos="1440"/>
                <w:tab w:val="clear" w:pos="2160"/>
              </w:tabs>
              <w:rPr>
                <w:b/>
                <w:lang w:val="es-US"/>
              </w:rPr>
            </w:pPr>
          </w:p>
          <w:p w14:paraId="1C7D3155" w14:textId="77777777" w:rsidR="00C9102A" w:rsidRPr="00E2160D" w:rsidRDefault="00C9102A" w:rsidP="00D362D1">
            <w:pPr>
              <w:tabs>
                <w:tab w:val="clear" w:pos="0"/>
                <w:tab w:val="clear" w:pos="720"/>
                <w:tab w:val="clear" w:pos="1440"/>
                <w:tab w:val="clear" w:pos="2160"/>
              </w:tabs>
              <w:rPr>
                <w:b/>
                <w:lang w:val="es-US"/>
              </w:rPr>
            </w:pPr>
          </w:p>
          <w:p w14:paraId="09DA3A10" w14:textId="77777777" w:rsidR="00C9102A" w:rsidRPr="00E2160D" w:rsidRDefault="00C9102A" w:rsidP="00D362D1">
            <w:pPr>
              <w:tabs>
                <w:tab w:val="clear" w:pos="0"/>
                <w:tab w:val="clear" w:pos="720"/>
                <w:tab w:val="clear" w:pos="1440"/>
                <w:tab w:val="clear" w:pos="2160"/>
              </w:tabs>
              <w:rPr>
                <w:b/>
                <w:lang w:val="es-US"/>
              </w:rPr>
            </w:pPr>
          </w:p>
          <w:p w14:paraId="13F2236C" w14:textId="77777777" w:rsidR="00C9102A" w:rsidRPr="00E2160D" w:rsidRDefault="00C9102A" w:rsidP="00D362D1">
            <w:pPr>
              <w:tabs>
                <w:tab w:val="clear" w:pos="0"/>
                <w:tab w:val="clear" w:pos="720"/>
                <w:tab w:val="clear" w:pos="1440"/>
                <w:tab w:val="clear" w:pos="2160"/>
              </w:tabs>
              <w:rPr>
                <w:b/>
                <w:lang w:val="es-US"/>
              </w:rPr>
            </w:pPr>
          </w:p>
          <w:p w14:paraId="4B45B522" w14:textId="77777777" w:rsidR="00C9102A" w:rsidRPr="00E2160D" w:rsidRDefault="00C9102A" w:rsidP="00D362D1">
            <w:pPr>
              <w:tabs>
                <w:tab w:val="clear" w:pos="0"/>
                <w:tab w:val="clear" w:pos="720"/>
                <w:tab w:val="clear" w:pos="1440"/>
                <w:tab w:val="clear" w:pos="2160"/>
              </w:tabs>
              <w:rPr>
                <w:b/>
                <w:lang w:val="es-US"/>
              </w:rPr>
            </w:pPr>
          </w:p>
          <w:p w14:paraId="4C42BD75"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6DBBA38C" w14:textId="77777777" w:rsidTr="00C9102A">
        <w:tc>
          <w:tcPr>
            <w:tcW w:w="10502" w:type="dxa"/>
            <w:shd w:val="clear" w:color="auto" w:fill="8DB3E2"/>
          </w:tcPr>
          <w:p w14:paraId="1EBC165F" w14:textId="77777777" w:rsidR="00C9102A" w:rsidRPr="00E2160D" w:rsidRDefault="00C9102A" w:rsidP="00D362D1">
            <w:pPr>
              <w:tabs>
                <w:tab w:val="clear" w:pos="0"/>
                <w:tab w:val="clear" w:pos="720"/>
                <w:tab w:val="clear" w:pos="1440"/>
                <w:tab w:val="clear" w:pos="2160"/>
              </w:tabs>
              <w:rPr>
                <w:b/>
                <w:lang w:val="es-US"/>
              </w:rPr>
            </w:pPr>
          </w:p>
          <w:p w14:paraId="30B2EF56" w14:textId="36B3AC1F" w:rsidR="00C9102A" w:rsidRPr="00E2160D" w:rsidRDefault="00C9102A" w:rsidP="00D362D1">
            <w:pPr>
              <w:tabs>
                <w:tab w:val="clear" w:pos="0"/>
                <w:tab w:val="clear" w:pos="720"/>
                <w:tab w:val="clear" w:pos="1440"/>
                <w:tab w:val="clear" w:pos="2160"/>
              </w:tabs>
              <w:rPr>
                <w:b/>
                <w:lang w:val="es-US"/>
              </w:rPr>
            </w:pPr>
            <w:r w:rsidRPr="00E2160D">
              <w:rPr>
                <w:b/>
                <w:lang w:val="es-US"/>
              </w:rPr>
              <w:t xml:space="preserve">5. </w:t>
            </w:r>
            <w:r w:rsidR="008C3251" w:rsidRPr="00E2160D">
              <w:rPr>
                <w:b/>
                <w:lang w:val="es-US"/>
              </w:rPr>
              <w:t>¿Cómo impactará este proyecto las vidas espirituales de los niños y sus familias</w:t>
            </w:r>
            <w:r w:rsidRPr="00E2160D">
              <w:rPr>
                <w:b/>
                <w:lang w:val="es-US"/>
              </w:rPr>
              <w:t xml:space="preserve">? </w:t>
            </w:r>
          </w:p>
          <w:p w14:paraId="5B949241" w14:textId="05CF2DC1" w:rsidR="00C9102A" w:rsidRPr="00E2160D" w:rsidRDefault="00F77E50" w:rsidP="00F77E50">
            <w:pPr>
              <w:tabs>
                <w:tab w:val="clear" w:pos="0"/>
                <w:tab w:val="clear" w:pos="720"/>
                <w:tab w:val="clear" w:pos="1440"/>
                <w:tab w:val="clear" w:pos="2160"/>
              </w:tabs>
              <w:rPr>
                <w:lang w:val="es-US"/>
              </w:rPr>
            </w:pPr>
            <w:r w:rsidRPr="00E2160D">
              <w:rPr>
                <w:lang w:val="es-US"/>
              </w:rPr>
              <w:t>¿Cómo es que los niños se involucrarán activamente en la vida de la iglesia</w:t>
            </w:r>
            <w:r w:rsidR="00C9102A" w:rsidRPr="00E2160D">
              <w:rPr>
                <w:lang w:val="es-US"/>
              </w:rPr>
              <w:t xml:space="preserve">? </w:t>
            </w:r>
          </w:p>
        </w:tc>
      </w:tr>
      <w:tr w:rsidR="00C9102A" w:rsidRPr="00E2160D" w14:paraId="1238213B" w14:textId="77777777" w:rsidTr="006C35E6">
        <w:tc>
          <w:tcPr>
            <w:tcW w:w="10502" w:type="dxa"/>
          </w:tcPr>
          <w:p w14:paraId="527E2D31" w14:textId="77777777" w:rsidR="00C9102A" w:rsidRPr="00E2160D" w:rsidRDefault="00C9102A" w:rsidP="00D362D1">
            <w:pPr>
              <w:tabs>
                <w:tab w:val="clear" w:pos="0"/>
                <w:tab w:val="clear" w:pos="720"/>
                <w:tab w:val="clear" w:pos="1440"/>
                <w:tab w:val="clear" w:pos="2160"/>
              </w:tabs>
              <w:rPr>
                <w:b/>
                <w:lang w:val="es-US"/>
              </w:rPr>
            </w:pPr>
          </w:p>
          <w:p w14:paraId="4D988A0A" w14:textId="77777777" w:rsidR="00C9102A" w:rsidRPr="00E2160D" w:rsidRDefault="00C9102A" w:rsidP="00D362D1">
            <w:pPr>
              <w:tabs>
                <w:tab w:val="clear" w:pos="0"/>
                <w:tab w:val="clear" w:pos="720"/>
                <w:tab w:val="clear" w:pos="1440"/>
                <w:tab w:val="clear" w:pos="2160"/>
              </w:tabs>
              <w:rPr>
                <w:b/>
                <w:lang w:val="es-US"/>
              </w:rPr>
            </w:pPr>
          </w:p>
          <w:p w14:paraId="6FF48848" w14:textId="77777777" w:rsidR="00C9102A" w:rsidRPr="00E2160D" w:rsidRDefault="00C9102A" w:rsidP="00D362D1">
            <w:pPr>
              <w:tabs>
                <w:tab w:val="clear" w:pos="0"/>
                <w:tab w:val="clear" w:pos="720"/>
                <w:tab w:val="clear" w:pos="1440"/>
                <w:tab w:val="clear" w:pos="2160"/>
              </w:tabs>
              <w:rPr>
                <w:b/>
                <w:lang w:val="es-US"/>
              </w:rPr>
            </w:pPr>
          </w:p>
          <w:p w14:paraId="131D2C84" w14:textId="77777777" w:rsidR="00C9102A" w:rsidRPr="00E2160D" w:rsidRDefault="00C9102A" w:rsidP="00D362D1">
            <w:pPr>
              <w:tabs>
                <w:tab w:val="clear" w:pos="0"/>
                <w:tab w:val="clear" w:pos="720"/>
                <w:tab w:val="clear" w:pos="1440"/>
                <w:tab w:val="clear" w:pos="2160"/>
              </w:tabs>
              <w:rPr>
                <w:b/>
                <w:lang w:val="es-US"/>
              </w:rPr>
            </w:pPr>
          </w:p>
          <w:p w14:paraId="61418F41" w14:textId="77777777" w:rsidR="00C9102A" w:rsidRPr="00E2160D" w:rsidRDefault="00C9102A" w:rsidP="00D362D1">
            <w:pPr>
              <w:tabs>
                <w:tab w:val="clear" w:pos="0"/>
                <w:tab w:val="clear" w:pos="720"/>
                <w:tab w:val="clear" w:pos="1440"/>
                <w:tab w:val="clear" w:pos="2160"/>
              </w:tabs>
              <w:rPr>
                <w:b/>
                <w:lang w:val="es-US"/>
              </w:rPr>
            </w:pPr>
          </w:p>
          <w:p w14:paraId="43F11179"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7E8014D6" w14:textId="77777777" w:rsidTr="00C9102A">
        <w:trPr>
          <w:trHeight w:val="1325"/>
        </w:trPr>
        <w:tc>
          <w:tcPr>
            <w:tcW w:w="10502" w:type="dxa"/>
            <w:shd w:val="clear" w:color="auto" w:fill="8DB3E2"/>
          </w:tcPr>
          <w:p w14:paraId="0E5F98D9" w14:textId="77777777" w:rsidR="00C9102A" w:rsidRPr="00E2160D" w:rsidRDefault="00C9102A"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04776A18" w14:textId="74838B7C" w:rsidR="00C9102A" w:rsidRPr="00E2160D" w:rsidRDefault="00C9102A" w:rsidP="00D362D1">
            <w:pPr>
              <w:tabs>
                <w:tab w:val="clear" w:pos="0"/>
                <w:tab w:val="clear" w:pos="720"/>
                <w:tab w:val="clear" w:pos="1440"/>
                <w:tab w:val="clear" w:pos="2160"/>
              </w:tabs>
              <w:rPr>
                <w:color w:val="800000"/>
                <w:lang w:val="es-US"/>
              </w:rPr>
            </w:pPr>
            <w:r w:rsidRPr="00E2160D">
              <w:rPr>
                <w:b/>
                <w:lang w:val="es-US"/>
              </w:rPr>
              <w:t xml:space="preserve">6. </w:t>
            </w:r>
            <w:r w:rsidR="00F77E50" w:rsidRPr="00E2160D">
              <w:rPr>
                <w:b/>
                <w:lang w:val="es-US"/>
              </w:rPr>
              <w:t>¿El proyecto involucra a padres, la iglesia local y la comunidad</w:t>
            </w:r>
            <w:r w:rsidRPr="00E2160D">
              <w:rPr>
                <w:b/>
                <w:lang w:val="es-US"/>
              </w:rPr>
              <w:t>?</w:t>
            </w:r>
            <w:r w:rsidRPr="00E2160D">
              <w:rPr>
                <w:color w:val="800000"/>
                <w:lang w:val="es-US"/>
              </w:rPr>
              <w:t xml:space="preserve"> </w:t>
            </w:r>
          </w:p>
          <w:p w14:paraId="1AA2B8FB" w14:textId="1FC3826B" w:rsidR="00C9102A" w:rsidRPr="00E2160D" w:rsidRDefault="0016736A" w:rsidP="00D362D1">
            <w:pPr>
              <w:tabs>
                <w:tab w:val="clear" w:pos="0"/>
                <w:tab w:val="clear" w:pos="720"/>
                <w:tab w:val="clear" w:pos="1440"/>
                <w:tab w:val="clear" w:pos="2160"/>
              </w:tabs>
              <w:rPr>
                <w:lang w:val="es-US"/>
              </w:rPr>
            </w:pPr>
            <w:r w:rsidRPr="00E2160D">
              <w:rPr>
                <w:lang w:val="es-US"/>
              </w:rPr>
              <w:t>¿Cómo es que los padres, la junta de la iglesia, el pastor y la comunidad se involucran en apoyar a este proyecto</w:t>
            </w:r>
            <w:r w:rsidR="00DC3C91" w:rsidRPr="00E2160D">
              <w:rPr>
                <w:lang w:val="es-US"/>
              </w:rPr>
              <w:t>?</w:t>
            </w:r>
            <w:r w:rsidR="00C9102A" w:rsidRPr="00E2160D">
              <w:rPr>
                <w:lang w:val="es-US"/>
              </w:rPr>
              <w:t xml:space="preserve"> D</w:t>
            </w:r>
            <w:r w:rsidRPr="00E2160D">
              <w:rPr>
                <w:lang w:val="es-US"/>
              </w:rPr>
              <w:t>escriba su participación</w:t>
            </w:r>
            <w:r w:rsidR="002B7959" w:rsidRPr="00E2160D">
              <w:rPr>
                <w:lang w:val="es-US"/>
              </w:rPr>
              <w:t xml:space="preserve">. </w:t>
            </w:r>
            <w:r w:rsidRPr="00E2160D">
              <w:rPr>
                <w:lang w:val="es-US"/>
              </w:rPr>
              <w:t>¿Este proyecto incluirá a la comunidad local</w:t>
            </w:r>
            <w:r w:rsidR="00C9102A" w:rsidRPr="00E2160D">
              <w:rPr>
                <w:lang w:val="es-US"/>
              </w:rPr>
              <w:t xml:space="preserve">? </w:t>
            </w:r>
          </w:p>
          <w:p w14:paraId="6F9F2476"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4746B44F" w14:textId="77777777" w:rsidR="00C9102A" w:rsidRPr="00E2160D" w:rsidRDefault="00C9102A" w:rsidP="00D362D1">
            <w:pPr>
              <w:tabs>
                <w:tab w:val="clear" w:pos="0"/>
                <w:tab w:val="clear" w:pos="720"/>
                <w:tab w:val="clear" w:pos="1440"/>
                <w:tab w:val="clear" w:pos="2160"/>
              </w:tabs>
              <w:rPr>
                <w:b/>
                <w:lang w:val="es-US"/>
              </w:rPr>
            </w:pPr>
          </w:p>
        </w:tc>
      </w:tr>
      <w:tr w:rsidR="00C9102A" w:rsidRPr="00E2160D" w14:paraId="11473AF0" w14:textId="77777777" w:rsidTr="006C35E6">
        <w:tc>
          <w:tcPr>
            <w:tcW w:w="10502" w:type="dxa"/>
            <w:shd w:val="clear" w:color="auto" w:fill="auto"/>
          </w:tcPr>
          <w:p w14:paraId="12AC434A" w14:textId="77777777" w:rsidR="00C9102A" w:rsidRPr="00E2160D" w:rsidRDefault="00C9102A"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759E36EF" w14:textId="77777777" w:rsidR="005C2244" w:rsidRPr="00E2160D" w:rsidRDefault="005C2244"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51AE72D9" w14:textId="77777777" w:rsidR="005C2244" w:rsidRPr="00E2160D" w:rsidRDefault="005C2244"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2C78CAC5"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3107BC89"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10D8ACDD"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636C4CA3"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4CC4E573"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38A35D9F"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6E4B655D"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p w14:paraId="5D7CA15C" w14:textId="77777777" w:rsidR="00C9102A" w:rsidRPr="00E2160D" w:rsidRDefault="00C9102A" w:rsidP="00D362D1">
            <w:pPr>
              <w:tabs>
                <w:tab w:val="clear" w:pos="0"/>
                <w:tab w:val="clear" w:pos="720"/>
                <w:tab w:val="clear" w:pos="1440"/>
                <w:tab w:val="clear" w:pos="2160"/>
              </w:tabs>
              <w:rPr>
                <w:rFonts w:eastAsia="ヒラギノ角ゴ Pro W3"/>
                <w:color w:val="000000"/>
                <w:lang w:val="es-US"/>
              </w:rPr>
            </w:pPr>
          </w:p>
        </w:tc>
      </w:tr>
      <w:tr w:rsidR="00C9102A" w:rsidRPr="00E2160D" w14:paraId="704FF34C" w14:textId="77777777" w:rsidTr="00C9102A">
        <w:tc>
          <w:tcPr>
            <w:tcW w:w="10502" w:type="dxa"/>
            <w:shd w:val="clear" w:color="auto" w:fill="8DB3E2"/>
          </w:tcPr>
          <w:p w14:paraId="74ACCDF8" w14:textId="77777777" w:rsidR="00C9102A" w:rsidRPr="00E2160D" w:rsidRDefault="00C9102A" w:rsidP="00D362D1">
            <w:pPr>
              <w:tabs>
                <w:tab w:val="clear" w:pos="0"/>
                <w:tab w:val="clear" w:pos="720"/>
                <w:tab w:val="clear" w:pos="1440"/>
                <w:tab w:val="clear" w:pos="2160"/>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s>
              <w:outlineLvl w:val="1"/>
              <w:rPr>
                <w:rFonts w:eastAsia="ヒラギノ角ゴ Pro W3"/>
                <w:b/>
                <w:color w:val="000000"/>
                <w:lang w:val="es-US"/>
              </w:rPr>
            </w:pPr>
          </w:p>
          <w:p w14:paraId="2466998F" w14:textId="3E2E6AC8" w:rsidR="00C9102A" w:rsidRPr="00E2160D" w:rsidRDefault="005C2244" w:rsidP="00D362D1">
            <w:pPr>
              <w:tabs>
                <w:tab w:val="clear" w:pos="0"/>
                <w:tab w:val="clear" w:pos="720"/>
                <w:tab w:val="clear" w:pos="1440"/>
                <w:tab w:val="clear" w:pos="2160"/>
              </w:tabs>
              <w:rPr>
                <w:rFonts w:eastAsia="ヒラギノ角ゴ Pro W3"/>
                <w:lang w:val="es-US"/>
              </w:rPr>
            </w:pPr>
            <w:r w:rsidRPr="00E2160D">
              <w:rPr>
                <w:rFonts w:eastAsia="ヒラギノ角ゴ Pro W3"/>
                <w:b/>
                <w:color w:val="000000"/>
                <w:lang w:val="es-US"/>
              </w:rPr>
              <w:t>7</w:t>
            </w:r>
            <w:r w:rsidR="00C9102A" w:rsidRPr="00E2160D">
              <w:rPr>
                <w:rFonts w:eastAsia="ヒラギノ角ゴ Pro W3"/>
                <w:b/>
                <w:color w:val="000000"/>
                <w:lang w:val="es-US"/>
              </w:rPr>
              <w:t xml:space="preserve">. </w:t>
            </w:r>
            <w:r w:rsidR="00552D37" w:rsidRPr="00E2160D">
              <w:rPr>
                <w:rFonts w:eastAsia="ヒラギノ角ゴ Pro W3"/>
                <w:b/>
                <w:color w:val="000000"/>
                <w:lang w:val="es-US"/>
              </w:rPr>
              <w:t>Sostenibilidad</w:t>
            </w:r>
          </w:p>
          <w:p w14:paraId="0F1DBD2C" w14:textId="35E72817" w:rsidR="00C9102A" w:rsidRPr="00E2160D" w:rsidRDefault="00366207"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Es importante explicar cómo el impacto de este proyecto será sustentado a través del tiempo. Algunos puntos a considerar</w:t>
            </w:r>
            <w:r w:rsidR="00C9102A" w:rsidRPr="00E2160D">
              <w:rPr>
                <w:rFonts w:eastAsia="ヒラギノ角ゴ Pro W3"/>
                <w:lang w:val="es-US"/>
              </w:rPr>
              <w:t xml:space="preserve">: </w:t>
            </w:r>
          </w:p>
          <w:p w14:paraId="02EEF9A2" w14:textId="1EE235F5" w:rsidR="00C9102A" w:rsidRPr="00E2160D" w:rsidRDefault="00C957AB"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w:t>
            </w:r>
            <w:r w:rsidR="002E1549" w:rsidRPr="00E2160D">
              <w:rPr>
                <w:rFonts w:eastAsia="ヒラギノ角ゴ Pro W3"/>
                <w:lang w:val="es-US"/>
              </w:rPr>
              <w:t>La comunidad o la iglesia local se apoderará del proyecto</w:t>
            </w:r>
            <w:r w:rsidR="00C9102A" w:rsidRPr="00E2160D">
              <w:rPr>
                <w:rFonts w:eastAsia="ヒラギノ角ゴ Pro W3"/>
                <w:lang w:val="es-US"/>
              </w:rPr>
              <w:t>?</w:t>
            </w:r>
          </w:p>
          <w:p w14:paraId="24EB7B9E" w14:textId="55FD3A46" w:rsidR="00C9102A" w:rsidRPr="00E2160D" w:rsidRDefault="0015409C"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¿El proyecto tendrá objetivos de largo plazo y de corto plazo</w:t>
            </w:r>
            <w:r w:rsidR="00C9102A" w:rsidRPr="00E2160D">
              <w:rPr>
                <w:rFonts w:eastAsia="ヒラギノ角ゴ Pro W3"/>
                <w:lang w:val="es-US"/>
              </w:rPr>
              <w:t>?</w:t>
            </w:r>
          </w:p>
          <w:p w14:paraId="78F225FA" w14:textId="5253E81E" w:rsidR="00C9102A" w:rsidRPr="00E2160D" w:rsidRDefault="005D5D6F"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¿Los objetivos de largo plazo dependen de fondos o asesoramiento externo</w:t>
            </w:r>
            <w:r w:rsidR="00C9102A" w:rsidRPr="00E2160D">
              <w:rPr>
                <w:rFonts w:eastAsia="ヒラギノ角ゴ Pro W3"/>
                <w:lang w:val="es-US"/>
              </w:rPr>
              <w:t>?</w:t>
            </w:r>
          </w:p>
          <w:p w14:paraId="7CA7E6E5" w14:textId="68B97FFC" w:rsidR="00C9102A" w:rsidRPr="00E2160D" w:rsidRDefault="009E1037" w:rsidP="00D362D1">
            <w:pPr>
              <w:tabs>
                <w:tab w:val="clear" w:pos="0"/>
                <w:tab w:val="clear" w:pos="720"/>
                <w:tab w:val="clear" w:pos="1440"/>
                <w:tab w:val="clear" w:pos="2160"/>
              </w:tabs>
              <w:rPr>
                <w:rFonts w:eastAsia="ヒラギノ角ゴ Pro W3"/>
                <w:lang w:val="es-US"/>
              </w:rPr>
            </w:pPr>
            <w:r w:rsidRPr="00E2160D">
              <w:rPr>
                <w:lang w:val="es-US"/>
              </w:rPr>
              <w:t>¿Qué piensa hacer como parte de este proyecto para reducir esta dependencia de fondos y asesoramiento externo, como los fondos del MNC</w:t>
            </w:r>
            <w:r w:rsidR="00697F2F" w:rsidRPr="00E2160D">
              <w:rPr>
                <w:lang w:val="es-US"/>
              </w:rPr>
              <w:t>?</w:t>
            </w:r>
          </w:p>
          <w:p w14:paraId="5051E1CA" w14:textId="77777777" w:rsidR="00C9102A" w:rsidRPr="00E2160D" w:rsidRDefault="00C9102A" w:rsidP="00D362D1">
            <w:pPr>
              <w:tabs>
                <w:tab w:val="clear" w:pos="0"/>
                <w:tab w:val="clear" w:pos="720"/>
                <w:tab w:val="clear" w:pos="1440"/>
                <w:tab w:val="clear" w:pos="2160"/>
              </w:tabs>
              <w:rPr>
                <w:rFonts w:eastAsia="ヒラギノ角ゴ Pro W3"/>
                <w:lang w:val="es-US"/>
              </w:rPr>
            </w:pPr>
          </w:p>
        </w:tc>
      </w:tr>
      <w:tr w:rsidR="00C9102A" w:rsidRPr="00E2160D" w14:paraId="2ED35677" w14:textId="77777777" w:rsidTr="006C35E6">
        <w:tc>
          <w:tcPr>
            <w:tcW w:w="10502" w:type="dxa"/>
            <w:shd w:val="clear" w:color="auto" w:fill="auto"/>
          </w:tcPr>
          <w:p w14:paraId="4635A08C"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125CF11B"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129A4EE9"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44D1F9AA"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4663D15D"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7E63B81F"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5F7F1981"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2A025D08"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37B7B65A"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1DDB6840"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053B12A8"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46475B5F"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3A892906"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3AF79908"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47B6972E" w14:textId="77777777" w:rsidR="00F9243A" w:rsidRPr="00E2160D" w:rsidRDefault="00F9243A" w:rsidP="00D362D1">
            <w:pPr>
              <w:tabs>
                <w:tab w:val="clear" w:pos="0"/>
                <w:tab w:val="clear" w:pos="720"/>
                <w:tab w:val="clear" w:pos="1440"/>
                <w:tab w:val="clear" w:pos="2160"/>
              </w:tabs>
              <w:rPr>
                <w:rFonts w:eastAsia="ヒラギノ角ゴ Pro W3"/>
                <w:lang w:val="es-US"/>
              </w:rPr>
            </w:pPr>
          </w:p>
          <w:p w14:paraId="529B6736" w14:textId="77777777" w:rsidR="00F9243A" w:rsidRPr="00E2160D" w:rsidRDefault="00F9243A" w:rsidP="00D362D1">
            <w:pPr>
              <w:tabs>
                <w:tab w:val="clear" w:pos="0"/>
                <w:tab w:val="clear" w:pos="720"/>
                <w:tab w:val="clear" w:pos="1440"/>
                <w:tab w:val="clear" w:pos="2160"/>
              </w:tabs>
              <w:rPr>
                <w:rFonts w:eastAsia="ヒラギノ角ゴ Pro W3"/>
                <w:lang w:val="es-US"/>
              </w:rPr>
            </w:pPr>
          </w:p>
        </w:tc>
      </w:tr>
      <w:tr w:rsidR="00C9102A" w:rsidRPr="00C56EAA" w14:paraId="13F56FA5" w14:textId="77777777" w:rsidTr="00C9102A">
        <w:tc>
          <w:tcPr>
            <w:tcW w:w="10502" w:type="dxa"/>
            <w:shd w:val="clear" w:color="auto" w:fill="8DB3E2"/>
          </w:tcPr>
          <w:p w14:paraId="7CA8D085" w14:textId="0473557F" w:rsidR="00C9102A" w:rsidRPr="00E2160D" w:rsidRDefault="005C2244" w:rsidP="00D362D1">
            <w:pPr>
              <w:tabs>
                <w:tab w:val="clear" w:pos="0"/>
                <w:tab w:val="clear" w:pos="720"/>
                <w:tab w:val="clear" w:pos="1440"/>
                <w:tab w:val="clear" w:pos="2160"/>
              </w:tabs>
              <w:rPr>
                <w:b/>
                <w:bCs/>
                <w:lang w:val="es-US"/>
              </w:rPr>
            </w:pPr>
            <w:r w:rsidRPr="00E2160D">
              <w:rPr>
                <w:b/>
                <w:bCs/>
                <w:lang w:val="es-US"/>
              </w:rPr>
              <w:lastRenderedPageBreak/>
              <w:t>8</w:t>
            </w:r>
            <w:r w:rsidR="00C9102A" w:rsidRPr="00E2160D">
              <w:rPr>
                <w:b/>
                <w:bCs/>
                <w:lang w:val="es-US"/>
              </w:rPr>
              <w:t xml:space="preserve">. </w:t>
            </w:r>
            <w:r w:rsidR="006B0D6E" w:rsidRPr="00E2160D">
              <w:rPr>
                <w:b/>
                <w:bCs/>
                <w:lang w:val="es-US"/>
              </w:rPr>
              <w:t>Sistema de Monitoreo y Evaluación – A completarse por el MNC Regional</w:t>
            </w:r>
          </w:p>
          <w:p w14:paraId="73546E7B" w14:textId="42544CB7" w:rsidR="00C9102A" w:rsidRPr="00C56EAA" w:rsidRDefault="007E3DC2" w:rsidP="00D362D1">
            <w:pPr>
              <w:tabs>
                <w:tab w:val="clear" w:pos="0"/>
                <w:tab w:val="clear" w:pos="720"/>
                <w:tab w:val="clear" w:pos="1440"/>
                <w:tab w:val="clear" w:pos="2160"/>
              </w:tabs>
            </w:pPr>
            <w:r w:rsidRPr="00E2160D">
              <w:rPr>
                <w:lang w:val="es-US"/>
              </w:rPr>
              <w:t xml:space="preserve">Explique cómo el </w:t>
            </w:r>
            <w:r w:rsidR="00F858C6" w:rsidRPr="00E2160D">
              <w:rPr>
                <w:lang w:val="es-US"/>
              </w:rPr>
              <w:t>área</w:t>
            </w:r>
            <w:r w:rsidR="008624AA" w:rsidRPr="00E2160D">
              <w:rPr>
                <w:lang w:val="es-US"/>
              </w:rPr>
              <w:t>/r</w:t>
            </w:r>
            <w:r w:rsidRPr="00E2160D">
              <w:rPr>
                <w:lang w:val="es-US"/>
              </w:rPr>
              <w:t>egión monitoreará el proyecto. ¿Cuál será la frecuencia del apoyo, las visitas de supervisión, auditorías de proyecto y de bienes de inventario?</w:t>
            </w:r>
            <w:r w:rsidR="005C2244" w:rsidRPr="00E2160D">
              <w:rPr>
                <w:lang w:val="es-US"/>
              </w:rPr>
              <w:t xml:space="preserve"> </w:t>
            </w:r>
            <w:r w:rsidR="00174A58">
              <w:t>¿Quién será responsable de realizarlas</w:t>
            </w:r>
            <w:r w:rsidR="005C2244">
              <w:t>?</w:t>
            </w:r>
          </w:p>
          <w:p w14:paraId="091F61BE" w14:textId="77777777" w:rsidR="00C9102A" w:rsidRPr="00C56EAA" w:rsidRDefault="00C9102A" w:rsidP="00D362D1">
            <w:pPr>
              <w:tabs>
                <w:tab w:val="clear" w:pos="0"/>
                <w:tab w:val="clear" w:pos="720"/>
                <w:tab w:val="clear" w:pos="1440"/>
                <w:tab w:val="clear" w:pos="2160"/>
              </w:tabs>
              <w:rPr>
                <w:rFonts w:eastAsia="ヒラギノ角ゴ Pro W3"/>
              </w:rPr>
            </w:pPr>
            <w:r w:rsidRPr="00C56EAA">
              <w:rPr>
                <w:rFonts w:eastAsia="ヒラギノ角ゴ Pro W3"/>
              </w:rPr>
              <w:tab/>
            </w:r>
          </w:p>
        </w:tc>
      </w:tr>
      <w:tr w:rsidR="00C9102A" w:rsidRPr="00C56EAA" w14:paraId="53DDBE06" w14:textId="77777777" w:rsidTr="006C35E6">
        <w:tc>
          <w:tcPr>
            <w:tcW w:w="10502" w:type="dxa"/>
            <w:shd w:val="clear" w:color="auto" w:fill="auto"/>
          </w:tcPr>
          <w:p w14:paraId="49C8DA91" w14:textId="77777777" w:rsidR="00C9102A" w:rsidRPr="00C56EAA" w:rsidRDefault="00C9102A" w:rsidP="00D362D1">
            <w:pPr>
              <w:tabs>
                <w:tab w:val="clear" w:pos="0"/>
                <w:tab w:val="clear" w:pos="720"/>
                <w:tab w:val="clear" w:pos="1440"/>
                <w:tab w:val="clear" w:pos="2160"/>
              </w:tabs>
            </w:pPr>
          </w:p>
          <w:p w14:paraId="3975CD69" w14:textId="77777777" w:rsidR="00C9102A" w:rsidRPr="00C56EAA" w:rsidRDefault="00C9102A" w:rsidP="00D362D1">
            <w:pPr>
              <w:tabs>
                <w:tab w:val="clear" w:pos="0"/>
                <w:tab w:val="clear" w:pos="720"/>
                <w:tab w:val="clear" w:pos="1440"/>
                <w:tab w:val="clear" w:pos="2160"/>
              </w:tabs>
            </w:pPr>
          </w:p>
          <w:p w14:paraId="7755FBB9" w14:textId="77777777" w:rsidR="00C9102A" w:rsidRPr="00C56EAA" w:rsidRDefault="00C9102A" w:rsidP="00D362D1">
            <w:pPr>
              <w:tabs>
                <w:tab w:val="clear" w:pos="0"/>
                <w:tab w:val="clear" w:pos="720"/>
                <w:tab w:val="clear" w:pos="1440"/>
                <w:tab w:val="clear" w:pos="2160"/>
              </w:tabs>
            </w:pPr>
          </w:p>
          <w:p w14:paraId="38A6EC75" w14:textId="77777777" w:rsidR="00C9102A" w:rsidRPr="00C56EAA" w:rsidRDefault="00C9102A" w:rsidP="00D362D1">
            <w:pPr>
              <w:tabs>
                <w:tab w:val="clear" w:pos="0"/>
                <w:tab w:val="clear" w:pos="720"/>
                <w:tab w:val="clear" w:pos="1440"/>
                <w:tab w:val="clear" w:pos="2160"/>
              </w:tabs>
            </w:pPr>
          </w:p>
          <w:p w14:paraId="76CA0EE8" w14:textId="77777777" w:rsidR="00C9102A" w:rsidRPr="00C56EAA" w:rsidRDefault="00C9102A" w:rsidP="00D362D1">
            <w:pPr>
              <w:tabs>
                <w:tab w:val="clear" w:pos="0"/>
                <w:tab w:val="clear" w:pos="720"/>
                <w:tab w:val="clear" w:pos="1440"/>
                <w:tab w:val="clear" w:pos="2160"/>
              </w:tabs>
            </w:pPr>
          </w:p>
          <w:p w14:paraId="40AAC248" w14:textId="77777777" w:rsidR="00C9102A" w:rsidRPr="00C56EAA" w:rsidRDefault="00C9102A" w:rsidP="00D362D1">
            <w:pPr>
              <w:tabs>
                <w:tab w:val="clear" w:pos="0"/>
                <w:tab w:val="clear" w:pos="720"/>
                <w:tab w:val="clear" w:pos="1440"/>
                <w:tab w:val="clear" w:pos="2160"/>
              </w:tabs>
            </w:pPr>
          </w:p>
          <w:p w14:paraId="71EC227D" w14:textId="77777777" w:rsidR="00C9102A" w:rsidRPr="00C56EAA" w:rsidRDefault="00C9102A" w:rsidP="00D362D1">
            <w:pPr>
              <w:tabs>
                <w:tab w:val="clear" w:pos="0"/>
                <w:tab w:val="clear" w:pos="720"/>
                <w:tab w:val="clear" w:pos="1440"/>
                <w:tab w:val="clear" w:pos="2160"/>
              </w:tabs>
            </w:pPr>
          </w:p>
          <w:p w14:paraId="0AF4098D" w14:textId="77777777" w:rsidR="00C9102A" w:rsidRPr="00C56EAA" w:rsidRDefault="00C9102A" w:rsidP="00D362D1">
            <w:pPr>
              <w:tabs>
                <w:tab w:val="clear" w:pos="0"/>
                <w:tab w:val="clear" w:pos="720"/>
                <w:tab w:val="clear" w:pos="1440"/>
                <w:tab w:val="clear" w:pos="2160"/>
              </w:tabs>
            </w:pPr>
          </w:p>
          <w:p w14:paraId="4F1F2EAD" w14:textId="77777777" w:rsidR="00C9102A" w:rsidRPr="00C56EAA" w:rsidRDefault="00C9102A" w:rsidP="00D362D1">
            <w:pPr>
              <w:tabs>
                <w:tab w:val="clear" w:pos="0"/>
                <w:tab w:val="clear" w:pos="720"/>
                <w:tab w:val="clear" w:pos="1440"/>
                <w:tab w:val="clear" w:pos="2160"/>
              </w:tabs>
            </w:pPr>
          </w:p>
          <w:p w14:paraId="7A4E957C" w14:textId="77777777" w:rsidR="00C9102A" w:rsidRPr="00C56EAA" w:rsidRDefault="00C9102A" w:rsidP="00D362D1">
            <w:pPr>
              <w:tabs>
                <w:tab w:val="clear" w:pos="0"/>
                <w:tab w:val="clear" w:pos="720"/>
                <w:tab w:val="clear" w:pos="1440"/>
                <w:tab w:val="clear" w:pos="2160"/>
              </w:tabs>
            </w:pPr>
          </w:p>
          <w:p w14:paraId="33C9B2CE" w14:textId="77777777" w:rsidR="00C9102A" w:rsidRPr="00C56EAA" w:rsidRDefault="00C9102A" w:rsidP="00D362D1">
            <w:pPr>
              <w:tabs>
                <w:tab w:val="clear" w:pos="0"/>
                <w:tab w:val="clear" w:pos="720"/>
                <w:tab w:val="clear" w:pos="1440"/>
                <w:tab w:val="clear" w:pos="2160"/>
              </w:tabs>
            </w:pPr>
          </w:p>
          <w:p w14:paraId="5BDD4CF2" w14:textId="77777777" w:rsidR="00C9102A" w:rsidRPr="00C56EAA" w:rsidRDefault="00C9102A" w:rsidP="00D362D1">
            <w:pPr>
              <w:tabs>
                <w:tab w:val="clear" w:pos="0"/>
                <w:tab w:val="clear" w:pos="720"/>
                <w:tab w:val="clear" w:pos="1440"/>
                <w:tab w:val="clear" w:pos="2160"/>
              </w:tabs>
            </w:pPr>
          </w:p>
        </w:tc>
      </w:tr>
      <w:tr w:rsidR="00C9102A" w:rsidRPr="00E2160D" w14:paraId="54A3245E" w14:textId="77777777" w:rsidTr="00C9102A">
        <w:tc>
          <w:tcPr>
            <w:tcW w:w="10502" w:type="dxa"/>
            <w:shd w:val="clear" w:color="auto" w:fill="8DB3E2"/>
          </w:tcPr>
          <w:p w14:paraId="7CCFCB69" w14:textId="68C9BF56" w:rsidR="00C9102A" w:rsidRPr="00E2160D" w:rsidRDefault="006176A5" w:rsidP="00D362D1">
            <w:pPr>
              <w:tabs>
                <w:tab w:val="clear" w:pos="0"/>
                <w:tab w:val="clear" w:pos="720"/>
                <w:tab w:val="clear" w:pos="1440"/>
                <w:tab w:val="clear" w:pos="2160"/>
              </w:tabs>
              <w:rPr>
                <w:rFonts w:eastAsia="ヒラギノ角ゴ Pro W3"/>
                <w:lang w:val="es-US"/>
              </w:rPr>
            </w:pPr>
            <w:r w:rsidRPr="00E2160D">
              <w:rPr>
                <w:rFonts w:eastAsia="ヒラギノ角ゴ Pro W3"/>
                <w:b/>
                <w:lang w:val="es-US"/>
              </w:rPr>
              <w:t>9</w:t>
            </w:r>
            <w:r w:rsidR="00C9102A" w:rsidRPr="00E2160D">
              <w:rPr>
                <w:rFonts w:eastAsia="ヒラギノ角ゴ Pro W3"/>
                <w:b/>
                <w:lang w:val="es-US"/>
              </w:rPr>
              <w:t>.</w:t>
            </w:r>
            <w:r w:rsidR="00C9102A" w:rsidRPr="00E2160D">
              <w:rPr>
                <w:rFonts w:eastAsia="ヒラギノ角ゴ Pro W3"/>
                <w:lang w:val="es-US"/>
              </w:rPr>
              <w:t xml:space="preserve"> </w:t>
            </w:r>
            <w:r w:rsidR="00C221D5" w:rsidRPr="00E2160D">
              <w:rPr>
                <w:rFonts w:eastAsia="ヒラギノ角ゴ Pro W3"/>
                <w:b/>
                <w:lang w:val="es-US"/>
              </w:rPr>
              <w:t>Presupuesto</w:t>
            </w:r>
            <w:r w:rsidR="00C9102A" w:rsidRPr="00E2160D">
              <w:rPr>
                <w:rFonts w:eastAsia="ヒラギノ角ゴ Pro W3"/>
                <w:b/>
                <w:lang w:val="es-US"/>
              </w:rPr>
              <w:t xml:space="preserve"> </w:t>
            </w:r>
            <w:r w:rsidR="00C9102A" w:rsidRPr="00E2160D">
              <w:rPr>
                <w:rFonts w:eastAsia="ヒラギノ角ゴ Pro W3"/>
                <w:lang w:val="es-US"/>
              </w:rPr>
              <w:t>(</w:t>
            </w:r>
            <w:r w:rsidR="00C221D5" w:rsidRPr="00E2160D">
              <w:rPr>
                <w:rFonts w:eastAsia="ヒラギノ角ゴ Pro W3"/>
                <w:lang w:val="es-US"/>
              </w:rPr>
              <w:t xml:space="preserve">Si es posible, complete su presupuesto en </w:t>
            </w:r>
            <w:r w:rsidR="00C9102A" w:rsidRPr="00E2160D">
              <w:rPr>
                <w:rFonts w:eastAsia="ヒラギノ角ゴ Pro W3"/>
                <w:lang w:val="es-US"/>
              </w:rPr>
              <w:t>Microsoft Excel)</w:t>
            </w:r>
          </w:p>
          <w:p w14:paraId="4ABB762D"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14B18015" w14:textId="74988F98" w:rsidR="00C9102A" w:rsidRPr="00E2160D" w:rsidRDefault="00554385" w:rsidP="00D362D1">
            <w:pPr>
              <w:tabs>
                <w:tab w:val="clear" w:pos="0"/>
                <w:tab w:val="clear" w:pos="720"/>
                <w:tab w:val="clear" w:pos="1440"/>
                <w:tab w:val="clear" w:pos="2160"/>
              </w:tabs>
              <w:rPr>
                <w:lang w:val="es-US"/>
              </w:rPr>
            </w:pPr>
            <w:r w:rsidRPr="00E2160D">
              <w:rPr>
                <w:lang w:val="es-US"/>
              </w:rPr>
              <w:t>Presupuesto Total estimado por año</w:t>
            </w:r>
            <w:r w:rsidR="00C9102A" w:rsidRPr="00E2160D">
              <w:rPr>
                <w:lang w:val="es-US"/>
              </w:rPr>
              <w:t xml:space="preserve"> </w:t>
            </w:r>
          </w:p>
          <w:p w14:paraId="788B5009" w14:textId="75ACA981" w:rsidR="00C9102A" w:rsidRPr="00E2160D" w:rsidRDefault="00EC429E" w:rsidP="00D362D1">
            <w:pPr>
              <w:tabs>
                <w:tab w:val="clear" w:pos="0"/>
                <w:tab w:val="clear" w:pos="720"/>
                <w:tab w:val="clear" w:pos="1440"/>
                <w:tab w:val="clear" w:pos="2160"/>
              </w:tabs>
              <w:rPr>
                <w:lang w:val="es-US"/>
              </w:rPr>
            </w:pPr>
            <w:r w:rsidRPr="00E2160D">
              <w:rPr>
                <w:lang w:val="es-US"/>
              </w:rPr>
              <w:t xml:space="preserve">Presupuesto Total provisto por </w:t>
            </w:r>
            <w:r w:rsidR="00F858C6" w:rsidRPr="00E2160D">
              <w:rPr>
                <w:lang w:val="es-US"/>
              </w:rPr>
              <w:t>área</w:t>
            </w:r>
            <w:r w:rsidRPr="00E2160D">
              <w:rPr>
                <w:lang w:val="es-US"/>
              </w:rPr>
              <w:t>/distrito/iglesia local y potenciales donantes</w:t>
            </w:r>
            <w:r w:rsidR="00C9102A" w:rsidRPr="00E2160D">
              <w:rPr>
                <w:lang w:val="es-US"/>
              </w:rPr>
              <w:t xml:space="preserve"> </w:t>
            </w:r>
          </w:p>
          <w:p w14:paraId="138A6222" w14:textId="5B7716EF" w:rsidR="00C9102A" w:rsidRPr="00E2160D" w:rsidRDefault="00EC429E" w:rsidP="00D362D1">
            <w:pPr>
              <w:tabs>
                <w:tab w:val="clear" w:pos="0"/>
                <w:tab w:val="clear" w:pos="720"/>
                <w:tab w:val="clear" w:pos="1440"/>
                <w:tab w:val="clear" w:pos="2160"/>
              </w:tabs>
              <w:rPr>
                <w:lang w:val="es-US"/>
              </w:rPr>
            </w:pPr>
            <w:r w:rsidRPr="00E2160D">
              <w:rPr>
                <w:lang w:val="es-US"/>
              </w:rPr>
              <w:t>Presupuesto Total solicitado al MNC Internacional</w:t>
            </w:r>
          </w:p>
          <w:p w14:paraId="3EE36561" w14:textId="77777777" w:rsidR="00C9102A" w:rsidRPr="00E2160D" w:rsidRDefault="00C9102A" w:rsidP="00D362D1">
            <w:pPr>
              <w:tabs>
                <w:tab w:val="clear" w:pos="0"/>
                <w:tab w:val="clear" w:pos="720"/>
                <w:tab w:val="clear" w:pos="1440"/>
                <w:tab w:val="clear" w:pos="2160"/>
              </w:tabs>
              <w:rPr>
                <w:lang w:val="es-US"/>
              </w:rPr>
            </w:pPr>
          </w:p>
          <w:p w14:paraId="34B50877" w14:textId="04C53C64" w:rsidR="00C9102A" w:rsidRPr="00E2160D" w:rsidRDefault="003F4BEF" w:rsidP="00D362D1">
            <w:pPr>
              <w:tabs>
                <w:tab w:val="clear" w:pos="0"/>
                <w:tab w:val="clear" w:pos="720"/>
                <w:tab w:val="clear" w:pos="1440"/>
                <w:tab w:val="clear" w:pos="2160"/>
              </w:tabs>
              <w:rPr>
                <w:lang w:val="es-US"/>
              </w:rPr>
            </w:pPr>
            <w:r w:rsidRPr="00E2160D">
              <w:rPr>
                <w:lang w:val="es-US"/>
              </w:rPr>
              <w:t>Incluya desglosamiento del presupuesto estimado para 3 años</w:t>
            </w:r>
            <w:r w:rsidR="00C9102A" w:rsidRPr="00E2160D">
              <w:rPr>
                <w:lang w:val="es-US"/>
              </w:rPr>
              <w:t>.</w:t>
            </w:r>
          </w:p>
          <w:p w14:paraId="201288FC"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021DF787" w14:textId="6EC65A88" w:rsidR="00C9102A" w:rsidRPr="00E2160D" w:rsidRDefault="00994836"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Una buena planificación financiera es esencial para que los proyectos sean implementados exitosamente</w:t>
            </w:r>
            <w:r w:rsidR="00C9102A" w:rsidRPr="00E2160D">
              <w:rPr>
                <w:rFonts w:eastAsia="ヒラギノ角ゴ Pro W3"/>
                <w:lang w:val="es-US"/>
              </w:rPr>
              <w:t xml:space="preserve">. </w:t>
            </w:r>
            <w:r w:rsidR="00E67DED" w:rsidRPr="00E2160D">
              <w:rPr>
                <w:rFonts w:eastAsia="ヒラギノ角ゴ Pro W3"/>
                <w:lang w:val="es-US"/>
              </w:rPr>
              <w:t>Al desarrollar un presupuesto es imporante hacer lo siguiente</w:t>
            </w:r>
            <w:r w:rsidR="00C9102A" w:rsidRPr="00E2160D">
              <w:rPr>
                <w:rFonts w:eastAsia="ヒラギノ角ゴ Pro W3"/>
                <w:lang w:val="es-US"/>
              </w:rPr>
              <w:t>:</w:t>
            </w:r>
          </w:p>
          <w:p w14:paraId="52ADB090" w14:textId="77777777" w:rsidR="00C9102A" w:rsidRPr="00E2160D" w:rsidRDefault="00C9102A" w:rsidP="00D362D1">
            <w:pPr>
              <w:tabs>
                <w:tab w:val="clear" w:pos="0"/>
                <w:tab w:val="clear" w:pos="720"/>
                <w:tab w:val="clear" w:pos="1440"/>
                <w:tab w:val="clear" w:pos="2160"/>
              </w:tabs>
              <w:rPr>
                <w:rFonts w:eastAsia="ヒラギノ角ゴ Pro W3"/>
                <w:lang w:val="es-US"/>
              </w:rPr>
            </w:pPr>
          </w:p>
          <w:p w14:paraId="6C5B58D5" w14:textId="77657C10" w:rsidR="00C9102A" w:rsidRPr="00E2160D" w:rsidRDefault="003B7A85"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Investigar los costos</w:t>
            </w:r>
            <w:r w:rsidRPr="00E2160D">
              <w:rPr>
                <w:rFonts w:eastAsia="ヒラギノ角ゴ Pro W3"/>
                <w:b/>
                <w:lang w:val="es-US"/>
              </w:rPr>
              <w:t xml:space="preserve"> reales</w:t>
            </w:r>
            <w:r w:rsidR="00C9102A" w:rsidRPr="00E2160D">
              <w:rPr>
                <w:rFonts w:eastAsia="ヒラギノ角ゴ Pro W3"/>
                <w:lang w:val="es-US"/>
              </w:rPr>
              <w:t xml:space="preserve"> - </w:t>
            </w:r>
            <w:r w:rsidRPr="00E2160D">
              <w:rPr>
                <w:rFonts w:eastAsia="ヒラギノ角ゴ Pro W3"/>
                <w:lang w:val="es-US"/>
              </w:rPr>
              <w:t>¡no haga conjeturas</w:t>
            </w:r>
            <w:r w:rsidR="00C9102A" w:rsidRPr="00E2160D">
              <w:rPr>
                <w:rFonts w:eastAsia="ヒラギノ角ゴ Pro W3"/>
                <w:lang w:val="es-US"/>
              </w:rPr>
              <w:t xml:space="preserve">! </w:t>
            </w:r>
          </w:p>
          <w:p w14:paraId="076BD007" w14:textId="0072FFB3" w:rsidR="00C9102A" w:rsidRPr="00E2160D" w:rsidRDefault="00B52DBB"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 xml:space="preserve">Evalúe si su presupuesto es </w:t>
            </w:r>
            <w:r w:rsidRPr="00E2160D">
              <w:rPr>
                <w:rFonts w:eastAsia="ヒラギノ角ゴ Pro W3"/>
                <w:b/>
                <w:lang w:val="es-US"/>
              </w:rPr>
              <w:t>económico</w:t>
            </w:r>
            <w:r w:rsidRPr="00E2160D">
              <w:rPr>
                <w:rFonts w:eastAsia="ヒラギノ角ゴ Pro W3"/>
                <w:lang w:val="es-US"/>
              </w:rPr>
              <w:t>. ¿La producción y cambios generados por el proyecto ameritan el dinero gastado</w:t>
            </w:r>
            <w:r w:rsidR="00C9102A" w:rsidRPr="00E2160D">
              <w:rPr>
                <w:rFonts w:eastAsia="ヒラギノ角ゴ Pro W3"/>
                <w:lang w:val="es-US"/>
              </w:rPr>
              <w:t>?</w:t>
            </w:r>
          </w:p>
          <w:p w14:paraId="4E185EB4" w14:textId="5AB4F766" w:rsidR="00C9102A" w:rsidRPr="00E2160D" w:rsidRDefault="000E315A" w:rsidP="00D362D1">
            <w:pPr>
              <w:tabs>
                <w:tab w:val="clear" w:pos="0"/>
                <w:tab w:val="clear" w:pos="720"/>
                <w:tab w:val="clear" w:pos="1440"/>
                <w:tab w:val="clear" w:pos="2160"/>
              </w:tabs>
              <w:rPr>
                <w:rFonts w:eastAsia="ヒラギノ角ゴ Pro W3"/>
                <w:lang w:val="es-US"/>
              </w:rPr>
            </w:pPr>
            <w:r w:rsidRPr="00E2160D">
              <w:rPr>
                <w:rFonts w:eastAsia="ヒラギノ角ゴ Pro W3"/>
                <w:lang w:val="es-US"/>
              </w:rPr>
              <w:t xml:space="preserve">Pregúntese, </w:t>
            </w:r>
            <w:r w:rsidR="00C9102A" w:rsidRPr="00E2160D">
              <w:rPr>
                <w:rFonts w:eastAsia="ヒラギノ角ゴ Pro W3"/>
                <w:lang w:val="es-US"/>
              </w:rPr>
              <w:t>‘</w:t>
            </w:r>
            <w:r w:rsidRPr="00E2160D">
              <w:rPr>
                <w:rFonts w:eastAsia="ヒラギノ角ゴ Pro W3"/>
                <w:lang w:val="es-US"/>
              </w:rPr>
              <w:t>¿Ésta es una buena manera de utilizar el dinero de la iglesia</w:t>
            </w:r>
            <w:r w:rsidR="00C9102A" w:rsidRPr="00E2160D">
              <w:rPr>
                <w:rFonts w:eastAsia="ヒラギノ角ゴ Pro W3"/>
                <w:lang w:val="es-US"/>
              </w:rPr>
              <w:t xml:space="preserve">?’ </w:t>
            </w:r>
            <w:r w:rsidR="00C9102A" w:rsidRPr="00E2160D">
              <w:rPr>
                <w:rFonts w:eastAsia="ヒラギノ角ゴ Pro W3"/>
                <w:b/>
                <w:lang w:val="es-US"/>
              </w:rPr>
              <w:t>Re</w:t>
            </w:r>
            <w:r w:rsidRPr="00E2160D">
              <w:rPr>
                <w:rFonts w:eastAsia="ヒラギノ角ゴ Pro W3"/>
                <w:b/>
                <w:lang w:val="es-US"/>
              </w:rPr>
              <w:t>cuerde</w:t>
            </w:r>
            <w:r w:rsidR="00C9102A" w:rsidRPr="00E2160D">
              <w:rPr>
                <w:rFonts w:eastAsia="ヒラギノ角ゴ Pro W3"/>
                <w:lang w:val="es-US"/>
              </w:rPr>
              <w:t xml:space="preserve">, </w:t>
            </w:r>
            <w:r w:rsidRPr="00E2160D">
              <w:rPr>
                <w:rFonts w:eastAsia="ヒラギノ角ゴ Pro W3"/>
                <w:lang w:val="es-US"/>
              </w:rPr>
              <w:t>la mayoría de los fondos del MNC son recaudados a través de las ofrendas generosas de las personas y siempre deben ser utilizadas cuidadosamente</w:t>
            </w:r>
            <w:r w:rsidR="00C9102A" w:rsidRPr="00E2160D">
              <w:rPr>
                <w:rFonts w:eastAsia="ヒラギノ角ゴ Pro W3"/>
                <w:lang w:val="es-US"/>
              </w:rPr>
              <w:t>.</w:t>
            </w:r>
          </w:p>
          <w:p w14:paraId="17F60825" w14:textId="77777777" w:rsidR="00C9102A" w:rsidRPr="00E2160D" w:rsidRDefault="00C9102A" w:rsidP="00D362D1">
            <w:pPr>
              <w:tabs>
                <w:tab w:val="clear" w:pos="0"/>
                <w:tab w:val="clear" w:pos="720"/>
                <w:tab w:val="clear" w:pos="1440"/>
                <w:tab w:val="clear" w:pos="2160"/>
              </w:tabs>
              <w:rPr>
                <w:lang w:val="es-US"/>
              </w:rPr>
            </w:pPr>
          </w:p>
        </w:tc>
      </w:tr>
    </w:tbl>
    <w:p w14:paraId="11B71B71" w14:textId="77777777" w:rsidR="00C9102A" w:rsidRPr="00E2160D" w:rsidRDefault="00C9102A" w:rsidP="00D362D1">
      <w:pPr>
        <w:tabs>
          <w:tab w:val="clear" w:pos="0"/>
          <w:tab w:val="clear" w:pos="720"/>
          <w:tab w:val="clear" w:pos="1440"/>
          <w:tab w:val="clear" w:pos="2160"/>
        </w:tabs>
        <w:rPr>
          <w:lang w:val="es-US"/>
        </w:rPr>
      </w:pPr>
    </w:p>
    <w:p w14:paraId="38A48A1B" w14:textId="77777777" w:rsidR="00C9102A" w:rsidRPr="00E2160D" w:rsidRDefault="00C9102A" w:rsidP="00D362D1">
      <w:pPr>
        <w:tabs>
          <w:tab w:val="clear" w:pos="0"/>
          <w:tab w:val="clear" w:pos="720"/>
          <w:tab w:val="clear" w:pos="1440"/>
          <w:tab w:val="clear" w:pos="2160"/>
        </w:tabs>
        <w:rPr>
          <w:lang w:val="es-US"/>
        </w:rPr>
      </w:pPr>
    </w:p>
    <w:p w14:paraId="1B52EF4C" w14:textId="77777777" w:rsidR="00B90E24" w:rsidRPr="00E2160D" w:rsidRDefault="00B90E24" w:rsidP="009D45C1">
      <w:pPr>
        <w:pStyle w:val="Ttulo2"/>
        <w:rPr>
          <w:lang w:val="es-US"/>
        </w:rPr>
      </w:pPr>
      <w:bookmarkStart w:id="31" w:name="_Toc440274667"/>
    </w:p>
    <w:p w14:paraId="57B30702" w14:textId="77777777" w:rsidR="00B90E24" w:rsidRPr="00E2160D" w:rsidRDefault="00B90E24" w:rsidP="009D45C1">
      <w:pPr>
        <w:pStyle w:val="Ttulo2"/>
        <w:rPr>
          <w:lang w:val="es-US"/>
        </w:rPr>
      </w:pPr>
    </w:p>
    <w:p w14:paraId="0A20ADBF" w14:textId="77777777" w:rsidR="00B90E24" w:rsidRPr="00E2160D" w:rsidRDefault="00B90E24" w:rsidP="009D45C1">
      <w:pPr>
        <w:pStyle w:val="Ttulo2"/>
        <w:rPr>
          <w:lang w:val="es-US"/>
        </w:rPr>
      </w:pPr>
    </w:p>
    <w:p w14:paraId="22B63FF2" w14:textId="77777777" w:rsidR="00235AB2" w:rsidRPr="00E2160D" w:rsidRDefault="00235AB2" w:rsidP="009D45C1">
      <w:pPr>
        <w:pStyle w:val="Ttulo2"/>
        <w:rPr>
          <w:lang w:val="es-US"/>
        </w:rPr>
      </w:pPr>
    </w:p>
    <w:p w14:paraId="44BFEC4C" w14:textId="77777777" w:rsidR="00235AB2" w:rsidRPr="00E2160D" w:rsidRDefault="00235AB2" w:rsidP="009D45C1">
      <w:pPr>
        <w:pStyle w:val="Ttulo2"/>
        <w:rPr>
          <w:lang w:val="es-US"/>
        </w:rPr>
      </w:pPr>
    </w:p>
    <w:p w14:paraId="007CE788" w14:textId="047CEFE5" w:rsidR="00C9102A" w:rsidRPr="00E2160D" w:rsidRDefault="00176F03" w:rsidP="009D45C1">
      <w:pPr>
        <w:pStyle w:val="Ttulo2"/>
        <w:rPr>
          <w:b/>
          <w:lang w:val="es-US"/>
        </w:rPr>
      </w:pPr>
      <w:r w:rsidRPr="00E2160D">
        <w:rPr>
          <w:b/>
          <w:lang w:val="es-US"/>
        </w:rPr>
        <w:lastRenderedPageBreak/>
        <w:t xml:space="preserve">MEMORANDUM </w:t>
      </w:r>
      <w:bookmarkEnd w:id="31"/>
      <w:r w:rsidR="00CE514C" w:rsidRPr="00E2160D">
        <w:rPr>
          <w:b/>
          <w:lang w:val="es-US"/>
        </w:rPr>
        <w:t>DE ENTENDIMIENTO</w:t>
      </w:r>
    </w:p>
    <w:p w14:paraId="52CB0A39" w14:textId="1743BC46" w:rsidR="009D45C1" w:rsidRPr="00E2160D" w:rsidRDefault="00D95FDD" w:rsidP="009D45C1">
      <w:pPr>
        <w:rPr>
          <w:del w:id="32" w:author="Carissa Rocha" w:date="2016-04-08T12:24:00Z"/>
          <w:lang w:val="es-US"/>
        </w:rPr>
      </w:pPr>
      <w:del w:id="33" w:author="Carissa Rocha" w:date="2016-04-08T12:24:00Z">
        <w:r>
          <w:rPr>
            <w:noProof/>
            <w:lang w:val="es-ES" w:eastAsia="es-ES"/>
          </w:rPr>
          <mc:AlternateContent>
            <mc:Choice Requires="wps">
              <w:drawing>
                <wp:anchor distT="0" distB="0" distL="114300" distR="114300" simplePos="0" relativeHeight="251663360" behindDoc="0" locked="0" layoutInCell="1" allowOverlap="1" wp14:anchorId="6CF81E60" wp14:editId="1B9AA8A0">
                  <wp:simplePos x="0" y="0"/>
                  <wp:positionH relativeFrom="column">
                    <wp:posOffset>-9525</wp:posOffset>
                  </wp:positionH>
                  <wp:positionV relativeFrom="paragraph">
                    <wp:posOffset>98425</wp:posOffset>
                  </wp:positionV>
                  <wp:extent cx="6038850" cy="0"/>
                  <wp:effectExtent l="19050" t="12700" r="19050" b="158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D39DDF" id="AutoShape 3" o:spid="_x0000_s1026" type="#_x0000_t32" style="position:absolute;margin-left:-.75pt;margin-top:7.75pt;width:4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" strokecolor="maroon" strokeweight="2pt"/>
              </w:pict>
            </mc:Fallback>
          </mc:AlternateContent>
        </w:r>
      </w:del>
    </w:p>
    <w:p w14:paraId="525400ED" w14:textId="77777777" w:rsidR="009D45C1" w:rsidRPr="00E2160D" w:rsidRDefault="00B12D3A" w:rsidP="009D45C1">
      <w:pPr>
        <w:rPr>
          <w:ins w:id="34" w:author="Carissa Rocha" w:date="2016-04-08T12:24:00Z"/>
          <w:lang w:val="es-US"/>
        </w:rPr>
      </w:pPr>
      <w:ins w:id="35" w:author="Carissa Rocha" w:date="2016-04-08T12:24:00Z">
        <w:r>
          <w:rPr>
            <w:noProof/>
            <w:lang w:val="es-ES" w:eastAsia="es-ES"/>
          </w:rPr>
          <mc:AlternateContent>
            <mc:Choice Requires="wps">
              <w:drawing>
                <wp:anchor distT="0" distB="0" distL="114300" distR="114300" simplePos="0" relativeHeight="251659264" behindDoc="0" locked="0" layoutInCell="1" allowOverlap="1" wp14:anchorId="05B22A6F" wp14:editId="1F12AAFC">
                  <wp:simplePos x="0" y="0"/>
                  <wp:positionH relativeFrom="column">
                    <wp:posOffset>-9525</wp:posOffset>
                  </wp:positionH>
                  <wp:positionV relativeFrom="paragraph">
                    <wp:posOffset>98425</wp:posOffset>
                  </wp:positionV>
                  <wp:extent cx="6038850" cy="0"/>
                  <wp:effectExtent l="19050" t="12700" r="19050" b="158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254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1D5B1D" id="AutoShape 5" o:spid="_x0000_s1026" type="#_x0000_t32" style="position:absolute;margin-left:-.75pt;margin-top:7.75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" strokecolor="maroon" strokeweight="2pt"/>
              </w:pict>
            </mc:Fallback>
          </mc:AlternateContent>
        </w:r>
      </w:ins>
    </w:p>
    <w:p w14:paraId="7BB46FB1" w14:textId="77777777" w:rsidR="00C9102A" w:rsidRPr="00E2160D" w:rsidRDefault="00C9102A" w:rsidP="00D362D1">
      <w:pPr>
        <w:tabs>
          <w:tab w:val="clear" w:pos="0"/>
          <w:tab w:val="clear" w:pos="720"/>
          <w:tab w:val="clear" w:pos="1440"/>
          <w:tab w:val="clear" w:pos="2160"/>
        </w:tabs>
        <w:rPr>
          <w:lang w:val="es-US"/>
        </w:rPr>
      </w:pPr>
    </w:p>
    <w:p w14:paraId="542DD335" w14:textId="5CDB9A2A" w:rsidR="00C9102A" w:rsidRPr="00E2160D" w:rsidRDefault="00F04FE8" w:rsidP="00D362D1">
      <w:pPr>
        <w:tabs>
          <w:tab w:val="clear" w:pos="0"/>
          <w:tab w:val="clear" w:pos="720"/>
          <w:tab w:val="clear" w:pos="1440"/>
          <w:tab w:val="clear" w:pos="2160"/>
        </w:tabs>
        <w:rPr>
          <w:lang w:val="es-US"/>
        </w:rPr>
      </w:pPr>
      <w:r w:rsidRPr="00E2160D">
        <w:rPr>
          <w:lang w:val="es-US"/>
        </w:rPr>
        <w:t>CONVENIO DE ASOCICACIÓN</w:t>
      </w:r>
    </w:p>
    <w:p w14:paraId="7D0C8678" w14:textId="77777777" w:rsidR="00C9102A" w:rsidRPr="00E2160D" w:rsidRDefault="00C9102A" w:rsidP="00D362D1">
      <w:pPr>
        <w:tabs>
          <w:tab w:val="clear" w:pos="0"/>
          <w:tab w:val="clear" w:pos="720"/>
          <w:tab w:val="clear" w:pos="1440"/>
          <w:tab w:val="clear" w:pos="2160"/>
        </w:tabs>
        <w:rPr>
          <w:lang w:val="es-US"/>
        </w:rPr>
      </w:pPr>
    </w:p>
    <w:p w14:paraId="648FB136" w14:textId="39083B97" w:rsidR="00C9102A" w:rsidRPr="00E2160D" w:rsidRDefault="003467B0" w:rsidP="00D362D1">
      <w:pPr>
        <w:tabs>
          <w:tab w:val="clear" w:pos="0"/>
          <w:tab w:val="clear" w:pos="720"/>
          <w:tab w:val="clear" w:pos="1440"/>
          <w:tab w:val="clear" w:pos="2160"/>
        </w:tabs>
        <w:rPr>
          <w:lang w:val="es-US"/>
        </w:rPr>
      </w:pPr>
      <w:r w:rsidRPr="00E2160D">
        <w:rPr>
          <w:lang w:val="es-US"/>
        </w:rPr>
        <w:t xml:space="preserve">Este </w:t>
      </w:r>
      <w:r w:rsidR="00F04FE8" w:rsidRPr="00E2160D">
        <w:rPr>
          <w:lang w:val="es-US"/>
        </w:rPr>
        <w:t>Convenio de asocicación</w:t>
      </w:r>
      <w:r w:rsidRPr="00E2160D">
        <w:rPr>
          <w:lang w:val="es-US"/>
        </w:rPr>
        <w:t xml:space="preserve"> se realiza y ejecuta por y entre</w:t>
      </w:r>
      <w:r w:rsidR="00C9102A" w:rsidRPr="00E2160D">
        <w:rPr>
          <w:lang w:val="es-US"/>
        </w:rPr>
        <w:t xml:space="preserve"> </w:t>
      </w:r>
    </w:p>
    <w:p w14:paraId="778E5C20" w14:textId="77777777" w:rsidR="00C9102A" w:rsidRPr="00E2160D" w:rsidRDefault="00C9102A" w:rsidP="00D362D1">
      <w:pPr>
        <w:tabs>
          <w:tab w:val="clear" w:pos="0"/>
          <w:tab w:val="clear" w:pos="720"/>
          <w:tab w:val="clear" w:pos="1440"/>
          <w:tab w:val="clear" w:pos="2160"/>
        </w:tabs>
        <w:rPr>
          <w:lang w:val="es-US"/>
        </w:rPr>
      </w:pPr>
    </w:p>
    <w:p w14:paraId="2B712CF7" w14:textId="322D82DC" w:rsidR="00C9102A" w:rsidRPr="00E2160D" w:rsidRDefault="003467B0" w:rsidP="00D362D1">
      <w:pPr>
        <w:tabs>
          <w:tab w:val="clear" w:pos="0"/>
          <w:tab w:val="clear" w:pos="720"/>
          <w:tab w:val="clear" w:pos="1440"/>
          <w:tab w:val="clear" w:pos="2160"/>
        </w:tabs>
        <w:rPr>
          <w:lang w:val="es-US"/>
        </w:rPr>
      </w:pPr>
      <w:r w:rsidRPr="00E2160D">
        <w:rPr>
          <w:b/>
          <w:lang w:val="es-US"/>
        </w:rPr>
        <w:t xml:space="preserve">Ministerio Nazareno de Compasión </w:t>
      </w:r>
      <w:r w:rsidR="00C9102A" w:rsidRPr="00E2160D">
        <w:rPr>
          <w:b/>
          <w:lang w:val="es-US"/>
        </w:rPr>
        <w:t>(</w:t>
      </w:r>
      <w:r w:rsidRPr="00E2160D">
        <w:rPr>
          <w:b/>
          <w:lang w:val="es-US"/>
        </w:rPr>
        <w:t>MNC</w:t>
      </w:r>
      <w:r w:rsidR="00C9102A" w:rsidRPr="00E2160D">
        <w:rPr>
          <w:b/>
          <w:lang w:val="es-US"/>
        </w:rPr>
        <w:t>)</w:t>
      </w:r>
      <w:r w:rsidR="00C9102A" w:rsidRPr="00E2160D">
        <w:rPr>
          <w:lang w:val="es-US"/>
        </w:rPr>
        <w:t xml:space="preserve">, </w:t>
      </w:r>
      <w:r w:rsidRPr="00E2160D">
        <w:rPr>
          <w:lang w:val="es-US"/>
        </w:rPr>
        <w:t xml:space="preserve">un ministerio de la Iglesia del Nazareno que existe parar encarnar el ministerio integral de compasión de Cristo hacia el mundo, supliendo las necesidades físicas, emocionales, relacionales, intelectuales y espirituales de las personas al proveer, capacitar y apoderar </w:t>
      </w:r>
      <w:r w:rsidR="002C507B" w:rsidRPr="00E2160D">
        <w:rPr>
          <w:lang w:val="es-US"/>
        </w:rPr>
        <w:t xml:space="preserve">a </w:t>
      </w:r>
      <w:r w:rsidRPr="00E2160D">
        <w:rPr>
          <w:lang w:val="es-US"/>
        </w:rPr>
        <w:t>una red de individuos par</w:t>
      </w:r>
      <w:r w:rsidR="00FF5832" w:rsidRPr="00E2160D">
        <w:rPr>
          <w:lang w:val="es-US"/>
        </w:rPr>
        <w:t>a</w:t>
      </w:r>
      <w:r w:rsidRPr="00E2160D">
        <w:rPr>
          <w:lang w:val="es-US"/>
        </w:rPr>
        <w:t xml:space="preserve"> tocar su mundo en el nombre de Jesús, a través de la </w:t>
      </w:r>
      <w:r w:rsidR="00555C04" w:rsidRPr="00E2160D">
        <w:rPr>
          <w:lang w:val="es-US"/>
        </w:rPr>
        <w:t>o</w:t>
      </w:r>
      <w:r w:rsidRPr="00E2160D">
        <w:rPr>
          <w:lang w:val="es-US"/>
        </w:rPr>
        <w:t xml:space="preserve">ficina </w:t>
      </w:r>
      <w:r w:rsidR="00555C04" w:rsidRPr="00E2160D">
        <w:rPr>
          <w:lang w:val="es-US"/>
        </w:rPr>
        <w:t>r</w:t>
      </w:r>
      <w:r w:rsidRPr="00E2160D">
        <w:rPr>
          <w:lang w:val="es-US"/>
        </w:rPr>
        <w:t xml:space="preserve">egional </w:t>
      </w:r>
      <w:r w:rsidR="00C9102A" w:rsidRPr="00E2160D">
        <w:rPr>
          <w:lang w:val="es-US"/>
        </w:rPr>
        <w:t>_______</w:t>
      </w:r>
      <w:r w:rsidRPr="00E2160D">
        <w:rPr>
          <w:lang w:val="es-US"/>
        </w:rPr>
        <w:t xml:space="preserve">, la cual se encuentra en </w:t>
      </w:r>
      <w:r w:rsidR="00C9102A" w:rsidRPr="00E2160D">
        <w:rPr>
          <w:lang w:val="es-US"/>
        </w:rPr>
        <w:t xml:space="preserve">_______________; </w:t>
      </w:r>
      <w:r w:rsidRPr="00E2160D">
        <w:rPr>
          <w:lang w:val="es-US"/>
        </w:rPr>
        <w:t>y</w:t>
      </w:r>
      <w:r w:rsidR="00C9102A" w:rsidRPr="00E2160D">
        <w:rPr>
          <w:lang w:val="es-US"/>
        </w:rPr>
        <w:t>,</w:t>
      </w:r>
    </w:p>
    <w:p w14:paraId="2FD6C497" w14:textId="77777777" w:rsidR="00C9102A" w:rsidRPr="00E2160D" w:rsidRDefault="00C9102A" w:rsidP="00D362D1">
      <w:pPr>
        <w:tabs>
          <w:tab w:val="clear" w:pos="0"/>
          <w:tab w:val="clear" w:pos="720"/>
          <w:tab w:val="clear" w:pos="1440"/>
          <w:tab w:val="clear" w:pos="2160"/>
        </w:tabs>
        <w:rPr>
          <w:lang w:val="es-US"/>
        </w:rPr>
      </w:pPr>
    </w:p>
    <w:p w14:paraId="5D40ABEC" w14:textId="64040A40" w:rsidR="00C9102A" w:rsidRPr="00E2160D" w:rsidRDefault="0013246F" w:rsidP="00D362D1">
      <w:pPr>
        <w:tabs>
          <w:tab w:val="clear" w:pos="0"/>
          <w:tab w:val="clear" w:pos="720"/>
          <w:tab w:val="clear" w:pos="1440"/>
          <w:tab w:val="clear" w:pos="2160"/>
        </w:tabs>
        <w:rPr>
          <w:color w:val="000000"/>
          <w:lang w:val="es-US"/>
        </w:rPr>
      </w:pPr>
      <w:r w:rsidRPr="00E2160D">
        <w:rPr>
          <w:b/>
          <w:lang w:val="es-US"/>
        </w:rPr>
        <w:t>[Nombre del CDI]</w:t>
      </w:r>
      <w:r w:rsidR="00C9102A" w:rsidRPr="00E2160D">
        <w:rPr>
          <w:lang w:val="es-US"/>
        </w:rPr>
        <w:t>, [</w:t>
      </w:r>
      <w:r w:rsidR="003467B0" w:rsidRPr="00E2160D">
        <w:rPr>
          <w:lang w:val="es-US"/>
        </w:rPr>
        <w:t>declaración de misión del CDI</w:t>
      </w:r>
      <w:r w:rsidR="00C9102A" w:rsidRPr="00E2160D">
        <w:rPr>
          <w:lang w:val="es-US"/>
        </w:rPr>
        <w:t>] _________________________________________________________________________________________________________________________________________</w:t>
      </w:r>
      <w:r w:rsidR="00B90E24" w:rsidRPr="00E2160D">
        <w:rPr>
          <w:lang w:val="es-US"/>
        </w:rPr>
        <w:t>_______________________</w:t>
      </w:r>
      <w:r w:rsidR="00C9102A" w:rsidRPr="00E2160D">
        <w:rPr>
          <w:lang w:val="es-US"/>
        </w:rPr>
        <w:t>________________________________________________________________________________________</w:t>
      </w:r>
      <w:r w:rsidR="00B90E24" w:rsidRPr="00E2160D">
        <w:rPr>
          <w:color w:val="000000"/>
          <w:lang w:val="es-US"/>
        </w:rPr>
        <w:t xml:space="preserve"> </w:t>
      </w:r>
    </w:p>
    <w:p w14:paraId="15105920" w14:textId="77777777" w:rsidR="00C9102A" w:rsidRPr="00E2160D" w:rsidRDefault="00C9102A" w:rsidP="00D362D1">
      <w:pPr>
        <w:tabs>
          <w:tab w:val="clear" w:pos="0"/>
          <w:tab w:val="clear" w:pos="720"/>
          <w:tab w:val="clear" w:pos="1440"/>
          <w:tab w:val="clear" w:pos="2160"/>
        </w:tabs>
        <w:rPr>
          <w:lang w:val="es-US"/>
        </w:rPr>
      </w:pPr>
    </w:p>
    <w:p w14:paraId="2F37D2AE" w14:textId="7CB30B93" w:rsidR="00C9102A" w:rsidRPr="00E2160D" w:rsidRDefault="00590E7E" w:rsidP="00070864">
      <w:pPr>
        <w:rPr>
          <w:lang w:val="es-US"/>
        </w:rPr>
      </w:pPr>
      <w:r w:rsidRPr="00E2160D">
        <w:rPr>
          <w:lang w:val="es-US"/>
        </w:rPr>
        <w:t xml:space="preserve">VISTO QUE el principio de desarrollo humano completo es modelado en la vida de Jesús tal como declara </w:t>
      </w:r>
      <w:r w:rsidR="00C9102A" w:rsidRPr="00E2160D">
        <w:rPr>
          <w:lang w:val="es-US"/>
        </w:rPr>
        <w:t>Lu</w:t>
      </w:r>
      <w:r w:rsidRPr="00E2160D">
        <w:rPr>
          <w:lang w:val="es-US"/>
        </w:rPr>
        <w:t>cas</w:t>
      </w:r>
      <w:r w:rsidR="00C9102A" w:rsidRPr="00E2160D">
        <w:rPr>
          <w:lang w:val="es-US"/>
        </w:rPr>
        <w:t xml:space="preserve"> 2:52, “</w:t>
      </w:r>
      <w:r w:rsidR="00070864" w:rsidRPr="00E2160D">
        <w:rPr>
          <w:rFonts w:cs="Times New Roman"/>
          <w:color w:val="000000"/>
          <w:spacing w:val="0"/>
          <w:shd w:val="clear" w:color="auto" w:fill="FFFFFF"/>
          <w:lang w:val="es-US"/>
        </w:rPr>
        <w:t>Jesús siguió creciendo en sabiduría y estatura, y cada vez más gozaba del favor de Dios y de toda la gente</w:t>
      </w:r>
      <w:r w:rsidR="00C9102A" w:rsidRPr="00E2160D">
        <w:rPr>
          <w:lang w:val="es-US"/>
        </w:rPr>
        <w:t>”</w:t>
      </w:r>
      <w:r w:rsidR="00070864" w:rsidRPr="00E2160D">
        <w:rPr>
          <w:lang w:val="es-US"/>
        </w:rPr>
        <w:t>.</w:t>
      </w:r>
    </w:p>
    <w:p w14:paraId="0B9A1D94" w14:textId="77777777" w:rsidR="00C9102A" w:rsidRPr="00E2160D" w:rsidRDefault="00C9102A" w:rsidP="00D362D1">
      <w:pPr>
        <w:tabs>
          <w:tab w:val="clear" w:pos="0"/>
          <w:tab w:val="clear" w:pos="720"/>
          <w:tab w:val="clear" w:pos="1440"/>
          <w:tab w:val="clear" w:pos="2160"/>
        </w:tabs>
        <w:rPr>
          <w:lang w:val="es-US"/>
        </w:rPr>
      </w:pPr>
    </w:p>
    <w:p w14:paraId="326D6B5E" w14:textId="156FBEA0" w:rsidR="00C9102A" w:rsidRPr="00E2160D" w:rsidRDefault="002F1CB4" w:rsidP="002F1CB4">
      <w:pPr>
        <w:rPr>
          <w:lang w:val="es-US"/>
        </w:rPr>
      </w:pPr>
      <w:r w:rsidRPr="00E2160D">
        <w:rPr>
          <w:lang w:val="es-US"/>
        </w:rPr>
        <w:t>VISTO QUE</w:t>
      </w:r>
      <w:r w:rsidR="00C9102A" w:rsidRPr="00E2160D">
        <w:rPr>
          <w:lang w:val="es-US"/>
        </w:rPr>
        <w:t xml:space="preserve"> </w:t>
      </w:r>
      <w:r w:rsidRPr="00E2160D">
        <w:rPr>
          <w:lang w:val="es-US"/>
        </w:rPr>
        <w:t>cada niño recibe un completo potencial y necesidades a ser desarrolladas, en esta premisa se nos insta</w:t>
      </w:r>
      <w:r w:rsidR="007F1750" w:rsidRPr="00E2160D">
        <w:rPr>
          <w:lang w:val="es-US"/>
        </w:rPr>
        <w:t xml:space="preserve"> diciendo</w:t>
      </w:r>
      <w:r w:rsidRPr="00E2160D">
        <w:rPr>
          <w:lang w:val="es-US"/>
        </w:rPr>
        <w:t xml:space="preserve">, </w:t>
      </w:r>
      <w:r w:rsidR="00C9102A" w:rsidRPr="00E2160D">
        <w:rPr>
          <w:lang w:val="es-US"/>
        </w:rPr>
        <w:t>“</w:t>
      </w:r>
      <w:r w:rsidRPr="00E2160D">
        <w:rPr>
          <w:rFonts w:cs="Times New Roman"/>
          <w:color w:val="000000"/>
          <w:spacing w:val="0"/>
          <w:shd w:val="clear" w:color="auto" w:fill="FFFFFF"/>
          <w:lang w:val="es-US"/>
        </w:rPr>
        <w:t>Instruye al niño en el camino correcto,</w:t>
      </w:r>
      <w:r w:rsidRPr="00E2160D">
        <w:rPr>
          <w:rFonts w:cs="Times New Roman"/>
          <w:color w:val="000000"/>
          <w:spacing w:val="0"/>
          <w:sz w:val="10"/>
          <w:szCs w:val="10"/>
          <w:shd w:val="clear" w:color="auto" w:fill="FFFFFF"/>
          <w:lang w:val="es-US"/>
        </w:rPr>
        <w:t> </w:t>
      </w:r>
      <w:r w:rsidRPr="00E2160D">
        <w:rPr>
          <w:rFonts w:cs="Times New Roman"/>
          <w:color w:val="000000"/>
          <w:spacing w:val="0"/>
          <w:shd w:val="clear" w:color="auto" w:fill="FFFFFF"/>
          <w:lang w:val="es-US"/>
        </w:rPr>
        <w:t>y aun en su vejez no lo abandonará</w:t>
      </w:r>
      <w:r w:rsidR="00C9102A" w:rsidRPr="00E2160D">
        <w:rPr>
          <w:lang w:val="es-US"/>
        </w:rPr>
        <w:t>” (Proverb</w:t>
      </w:r>
      <w:r w:rsidRPr="00E2160D">
        <w:rPr>
          <w:lang w:val="es-US"/>
        </w:rPr>
        <w:t>io</w:t>
      </w:r>
      <w:r w:rsidR="00C9102A" w:rsidRPr="00E2160D">
        <w:rPr>
          <w:lang w:val="es-US"/>
        </w:rPr>
        <w:t>s 22:6).</w:t>
      </w:r>
    </w:p>
    <w:p w14:paraId="2ABCBC42" w14:textId="77777777" w:rsidR="00C9102A" w:rsidRPr="00E2160D" w:rsidRDefault="00C9102A" w:rsidP="00D362D1">
      <w:pPr>
        <w:tabs>
          <w:tab w:val="clear" w:pos="0"/>
          <w:tab w:val="clear" w:pos="720"/>
          <w:tab w:val="clear" w:pos="1440"/>
          <w:tab w:val="clear" w:pos="2160"/>
        </w:tabs>
        <w:rPr>
          <w:lang w:val="es-US"/>
        </w:rPr>
      </w:pPr>
    </w:p>
    <w:p w14:paraId="258EF1EA" w14:textId="69CC3AE0" w:rsidR="00C9102A" w:rsidRPr="00E2160D" w:rsidRDefault="003616DE" w:rsidP="003616DE">
      <w:pPr>
        <w:rPr>
          <w:lang w:val="es-US"/>
        </w:rPr>
      </w:pPr>
      <w:r w:rsidRPr="00E2160D">
        <w:rPr>
          <w:lang w:val="es-US"/>
        </w:rPr>
        <w:t>VISTO QUE</w:t>
      </w:r>
      <w:r w:rsidR="00C9102A" w:rsidRPr="00E2160D">
        <w:rPr>
          <w:lang w:val="es-US"/>
        </w:rPr>
        <w:t xml:space="preserve"> </w:t>
      </w:r>
      <w:r w:rsidRPr="00E2160D">
        <w:rPr>
          <w:lang w:val="es-US"/>
        </w:rPr>
        <w:t xml:space="preserve">la Biblia exhorta a cada cristiano, diciendo,  </w:t>
      </w:r>
      <w:r w:rsidR="00C9102A" w:rsidRPr="00E2160D">
        <w:rPr>
          <w:lang w:val="es-US"/>
        </w:rPr>
        <w:t>“</w:t>
      </w:r>
      <w:r w:rsidRPr="00E2160D">
        <w:rPr>
          <w:rFonts w:cs="Times New Roman"/>
          <w:color w:val="000000"/>
          <w:spacing w:val="0"/>
          <w:shd w:val="clear" w:color="auto" w:fill="FFFFFF"/>
          <w:lang w:val="es-US"/>
        </w:rPr>
        <w:t>¡Levanta la voz por los que no tienen voz!</w:t>
      </w:r>
      <w:r w:rsidRPr="00E2160D">
        <w:rPr>
          <w:rFonts w:cs="Times New Roman"/>
          <w:color w:val="000000"/>
          <w:spacing w:val="0"/>
          <w:lang w:val="es-US"/>
        </w:rPr>
        <w:t xml:space="preserve"> </w:t>
      </w:r>
      <w:r w:rsidRPr="00E2160D">
        <w:rPr>
          <w:rFonts w:cs="Times New Roman"/>
          <w:color w:val="000000"/>
          <w:spacing w:val="0"/>
          <w:shd w:val="clear" w:color="auto" w:fill="FFFFFF"/>
          <w:lang w:val="es-US"/>
        </w:rPr>
        <w:t>¡Defiende los derechos de los desposeídos!</w:t>
      </w:r>
      <w:r w:rsidR="00C9102A" w:rsidRPr="00E2160D">
        <w:rPr>
          <w:lang w:val="es-US"/>
        </w:rPr>
        <w:t>”  (Proverb</w:t>
      </w:r>
      <w:r w:rsidRPr="00E2160D">
        <w:rPr>
          <w:lang w:val="es-US"/>
        </w:rPr>
        <w:t>io</w:t>
      </w:r>
      <w:r w:rsidR="00C9102A" w:rsidRPr="00E2160D">
        <w:rPr>
          <w:lang w:val="es-US"/>
        </w:rPr>
        <w:t>s 31:8).</w:t>
      </w:r>
    </w:p>
    <w:p w14:paraId="77E371D9" w14:textId="77777777" w:rsidR="00C9102A" w:rsidRPr="00E2160D" w:rsidRDefault="00C9102A" w:rsidP="00D362D1">
      <w:pPr>
        <w:tabs>
          <w:tab w:val="clear" w:pos="0"/>
          <w:tab w:val="clear" w:pos="720"/>
          <w:tab w:val="clear" w:pos="1440"/>
          <w:tab w:val="clear" w:pos="2160"/>
        </w:tabs>
        <w:rPr>
          <w:lang w:val="es-US"/>
        </w:rPr>
      </w:pPr>
    </w:p>
    <w:p w14:paraId="6B939BD9" w14:textId="657DF10C" w:rsidR="00C9102A" w:rsidRPr="00E2160D" w:rsidRDefault="00976D0F" w:rsidP="00D362D1">
      <w:pPr>
        <w:tabs>
          <w:tab w:val="clear" w:pos="0"/>
          <w:tab w:val="clear" w:pos="720"/>
          <w:tab w:val="clear" w:pos="1440"/>
          <w:tab w:val="clear" w:pos="2160"/>
        </w:tabs>
        <w:rPr>
          <w:lang w:val="es-US"/>
        </w:rPr>
      </w:pPr>
      <w:r w:rsidRPr="00E2160D">
        <w:rPr>
          <w:lang w:val="es-US"/>
        </w:rPr>
        <w:t>VISTO QUE</w:t>
      </w:r>
      <w:r w:rsidR="00C9102A" w:rsidRPr="00E2160D">
        <w:rPr>
          <w:lang w:val="es-US"/>
        </w:rPr>
        <w:t xml:space="preserve"> </w:t>
      </w:r>
      <w:r w:rsidRPr="00E2160D">
        <w:rPr>
          <w:lang w:val="es-US"/>
        </w:rPr>
        <w:t xml:space="preserve">este ministerio de asociación es una respuesta a la Gran Comisión de Jesús que se encuentra en Mateo </w:t>
      </w:r>
      <w:r w:rsidR="00C9102A" w:rsidRPr="00E2160D">
        <w:rPr>
          <w:lang w:val="es-US"/>
        </w:rPr>
        <w:t xml:space="preserve">28:19-20. </w:t>
      </w:r>
    </w:p>
    <w:p w14:paraId="18CEC427" w14:textId="77777777" w:rsidR="00C9102A" w:rsidRPr="00E2160D" w:rsidRDefault="00C9102A" w:rsidP="00D362D1">
      <w:pPr>
        <w:tabs>
          <w:tab w:val="clear" w:pos="0"/>
          <w:tab w:val="clear" w:pos="720"/>
          <w:tab w:val="clear" w:pos="1440"/>
          <w:tab w:val="clear" w:pos="2160"/>
        </w:tabs>
        <w:rPr>
          <w:lang w:val="es-US"/>
        </w:rPr>
      </w:pPr>
    </w:p>
    <w:p w14:paraId="4F47CA6F" w14:textId="66F580EF" w:rsidR="00C9102A" w:rsidRPr="00E2160D" w:rsidRDefault="00976D0F" w:rsidP="00D362D1">
      <w:pPr>
        <w:tabs>
          <w:tab w:val="clear" w:pos="0"/>
          <w:tab w:val="clear" w:pos="720"/>
          <w:tab w:val="clear" w:pos="1440"/>
          <w:tab w:val="clear" w:pos="2160"/>
        </w:tabs>
        <w:rPr>
          <w:lang w:val="es-US"/>
        </w:rPr>
      </w:pPr>
      <w:r w:rsidRPr="00E2160D">
        <w:rPr>
          <w:lang w:val="es-US"/>
        </w:rPr>
        <w:t>VISTO QUE</w:t>
      </w:r>
      <w:r w:rsidR="00BE6A06" w:rsidRPr="00E2160D">
        <w:rPr>
          <w:lang w:val="es-US"/>
        </w:rPr>
        <w:t xml:space="preserve"> es bajo el principi</w:t>
      </w:r>
      <w:r w:rsidR="00C6166A" w:rsidRPr="00E2160D">
        <w:rPr>
          <w:lang w:val="es-US"/>
        </w:rPr>
        <w:t xml:space="preserve">o de </w:t>
      </w:r>
      <w:r w:rsidR="00C6166A" w:rsidRPr="00E2160D">
        <w:rPr>
          <w:b/>
          <w:lang w:val="es-US"/>
        </w:rPr>
        <w:t>Asociación Valorada</w:t>
      </w:r>
      <w:r w:rsidR="00C6166A" w:rsidRPr="00E2160D">
        <w:rPr>
          <w:lang w:val="es-US"/>
        </w:rPr>
        <w:t xml:space="preserve"> que el Ministerio Nazareno de Compasión (MNC) y </w:t>
      </w:r>
      <w:r w:rsidR="0013246F" w:rsidRPr="00E2160D">
        <w:rPr>
          <w:b/>
          <w:lang w:val="es-US"/>
        </w:rPr>
        <w:t>[Nombre del CDI]</w:t>
      </w:r>
      <w:r w:rsidR="00C6166A" w:rsidRPr="00E2160D">
        <w:rPr>
          <w:lang w:val="es-US"/>
        </w:rPr>
        <w:t xml:space="preserve"> han realizado este acuerdo para compartir una visión común de desarrollo infantil integral para los pobres y </w:t>
      </w:r>
      <w:r w:rsidR="00936246" w:rsidRPr="00E2160D">
        <w:rPr>
          <w:lang w:val="es-US"/>
        </w:rPr>
        <w:t>desampara</w:t>
      </w:r>
      <w:r w:rsidR="00C6166A" w:rsidRPr="00E2160D">
        <w:rPr>
          <w:lang w:val="es-US"/>
        </w:rPr>
        <w:t>dos</w:t>
      </w:r>
      <w:r w:rsidR="00B91004" w:rsidRPr="00E2160D">
        <w:rPr>
          <w:lang w:val="es-US"/>
        </w:rPr>
        <w:t>, proveyendo ministerios sustentables para niños en riesgo y para implementar intervenciones para la liberación</w:t>
      </w:r>
      <w:r w:rsidR="00D8743F" w:rsidRPr="00E2160D">
        <w:rPr>
          <w:lang w:val="es-US"/>
        </w:rPr>
        <w:t xml:space="preserve"> y prevención de la pobreza infantil</w:t>
      </w:r>
      <w:r w:rsidR="00C9102A" w:rsidRPr="00E2160D">
        <w:rPr>
          <w:lang w:val="es-US"/>
        </w:rPr>
        <w:t>.</w:t>
      </w:r>
    </w:p>
    <w:p w14:paraId="4A5D66AE" w14:textId="42D2A04B" w:rsidR="00C9102A" w:rsidRPr="00E2160D" w:rsidRDefault="00F9243A" w:rsidP="00D362D1">
      <w:pPr>
        <w:tabs>
          <w:tab w:val="clear" w:pos="0"/>
          <w:tab w:val="clear" w:pos="720"/>
          <w:tab w:val="clear" w:pos="1440"/>
          <w:tab w:val="clear" w:pos="2160"/>
        </w:tabs>
        <w:rPr>
          <w:lang w:val="es-US"/>
        </w:rPr>
      </w:pPr>
      <w:r w:rsidRPr="00E2160D">
        <w:rPr>
          <w:lang w:val="es-US"/>
        </w:rPr>
        <w:lastRenderedPageBreak/>
        <w:br/>
      </w:r>
      <w:r w:rsidR="00976D0F" w:rsidRPr="00E2160D">
        <w:rPr>
          <w:lang w:val="es-US"/>
        </w:rPr>
        <w:t>VISTO QUE</w:t>
      </w:r>
      <w:r w:rsidR="00C9102A" w:rsidRPr="00E2160D">
        <w:rPr>
          <w:lang w:val="es-US"/>
        </w:rPr>
        <w:t xml:space="preserve"> </w:t>
      </w:r>
      <w:r w:rsidR="00D8743F" w:rsidRPr="00E2160D">
        <w:rPr>
          <w:lang w:val="es-US"/>
        </w:rPr>
        <w:t>la intervención será en forma de ministerio de desarrollo integral del niño, el cual incorporará en entrenamiento y desarrollo de habilidades</w:t>
      </w:r>
      <w:r w:rsidR="00C9102A" w:rsidRPr="00E2160D">
        <w:rPr>
          <w:lang w:val="es-US"/>
        </w:rPr>
        <w:t xml:space="preserve">; </w:t>
      </w:r>
    </w:p>
    <w:p w14:paraId="7C38FF05"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319C4C8B" w14:textId="67E50986" w:rsidR="00C9102A" w:rsidRPr="00E2160D" w:rsidRDefault="00976D0F" w:rsidP="00D362D1">
      <w:pPr>
        <w:tabs>
          <w:tab w:val="clear" w:pos="0"/>
          <w:tab w:val="clear" w:pos="720"/>
          <w:tab w:val="clear" w:pos="1440"/>
          <w:tab w:val="clear" w:pos="2160"/>
        </w:tabs>
        <w:rPr>
          <w:lang w:val="es-US"/>
        </w:rPr>
      </w:pPr>
      <w:r w:rsidRPr="00E2160D">
        <w:rPr>
          <w:lang w:val="es-US"/>
        </w:rPr>
        <w:t>VISTO QUE</w:t>
      </w:r>
      <w:r w:rsidR="00B71E0C" w:rsidRPr="00E2160D">
        <w:rPr>
          <w:lang w:val="es-US"/>
        </w:rPr>
        <w:t xml:space="preserve"> esta asociación será caracterizada por una relación laboral estrecha, transparencia, una comunicación expresiva y </w:t>
      </w:r>
      <w:r w:rsidR="00096A06" w:rsidRPr="00E2160D">
        <w:rPr>
          <w:lang w:val="es-US"/>
        </w:rPr>
        <w:t>franca,</w:t>
      </w:r>
      <w:r w:rsidR="00B71E0C" w:rsidRPr="00E2160D">
        <w:rPr>
          <w:lang w:val="es-US"/>
        </w:rPr>
        <w:t xml:space="preserve"> y la exhortación mutua</w:t>
      </w:r>
      <w:r w:rsidR="00C9102A" w:rsidRPr="00E2160D">
        <w:rPr>
          <w:lang w:val="es-US"/>
        </w:rPr>
        <w:t>;</w:t>
      </w:r>
    </w:p>
    <w:p w14:paraId="54312F5C" w14:textId="77777777" w:rsidR="00C9102A" w:rsidRPr="00E2160D" w:rsidRDefault="00C9102A" w:rsidP="00D362D1">
      <w:pPr>
        <w:tabs>
          <w:tab w:val="clear" w:pos="0"/>
          <w:tab w:val="clear" w:pos="720"/>
          <w:tab w:val="clear" w:pos="1440"/>
          <w:tab w:val="clear" w:pos="2160"/>
        </w:tabs>
        <w:rPr>
          <w:lang w:val="es-US"/>
        </w:rPr>
      </w:pPr>
    </w:p>
    <w:p w14:paraId="7DF2C578" w14:textId="04892D6E" w:rsidR="00C9102A" w:rsidRPr="00E2160D" w:rsidRDefault="00976D0F" w:rsidP="00D362D1">
      <w:pPr>
        <w:tabs>
          <w:tab w:val="clear" w:pos="0"/>
          <w:tab w:val="clear" w:pos="720"/>
          <w:tab w:val="clear" w:pos="1440"/>
          <w:tab w:val="clear" w:pos="2160"/>
        </w:tabs>
        <w:rPr>
          <w:lang w:val="es-US"/>
        </w:rPr>
      </w:pPr>
      <w:r w:rsidRPr="00E2160D">
        <w:rPr>
          <w:lang w:val="es-US"/>
        </w:rPr>
        <w:t>VISTO QUE</w:t>
      </w:r>
      <w:r w:rsidR="00C9102A" w:rsidRPr="00E2160D">
        <w:rPr>
          <w:lang w:val="es-US"/>
        </w:rPr>
        <w:t xml:space="preserve"> </w:t>
      </w:r>
      <w:r w:rsidR="00BD4339" w:rsidRPr="00E2160D">
        <w:rPr>
          <w:lang w:val="es-US"/>
        </w:rPr>
        <w:t xml:space="preserve">ambas partas valoran la </w:t>
      </w:r>
      <w:r w:rsidR="00BD4339" w:rsidRPr="00E2160D">
        <w:rPr>
          <w:b/>
          <w:lang w:val="es-US"/>
        </w:rPr>
        <w:t>MAYORDOMÍA</w:t>
      </w:r>
      <w:r w:rsidR="00C9102A" w:rsidRPr="00E2160D">
        <w:rPr>
          <w:b/>
          <w:lang w:val="es-US"/>
        </w:rPr>
        <w:t xml:space="preserve"> </w:t>
      </w:r>
      <w:r w:rsidR="00BD4339" w:rsidRPr="00E2160D">
        <w:rPr>
          <w:lang w:val="es-US"/>
        </w:rPr>
        <w:t>como fundamento de una administración de proyecto</w:t>
      </w:r>
      <w:r w:rsidR="000377E7" w:rsidRPr="00E2160D">
        <w:rPr>
          <w:lang w:val="es-US"/>
        </w:rPr>
        <w:t xml:space="preserve"> sustentable, el adherirse al mandato bíblico de administrar todo lo que nos ha sido confiado por Dios para Su propósito</w:t>
      </w:r>
      <w:r w:rsidR="00C9102A" w:rsidRPr="00E2160D">
        <w:rPr>
          <w:lang w:val="es-US"/>
        </w:rPr>
        <w:t xml:space="preserve">. </w:t>
      </w:r>
      <w:r w:rsidR="00207E89" w:rsidRPr="00E2160D">
        <w:rPr>
          <w:lang w:val="es-US"/>
        </w:rPr>
        <w:t>Por lo tanto, la verdadera esencia de esta asociación está basada en la responsabilidad de administrar estos recursos provistos por Dios con sabiduría y maximizando su rendimiento</w:t>
      </w:r>
      <w:r w:rsidR="00C9102A" w:rsidRPr="00E2160D">
        <w:rPr>
          <w:lang w:val="es-US"/>
        </w:rPr>
        <w:t>.</w:t>
      </w:r>
    </w:p>
    <w:p w14:paraId="658E7FC2" w14:textId="77777777" w:rsidR="00C9102A" w:rsidRPr="00E2160D" w:rsidRDefault="00C9102A" w:rsidP="00D362D1">
      <w:pPr>
        <w:tabs>
          <w:tab w:val="clear" w:pos="0"/>
          <w:tab w:val="clear" w:pos="720"/>
          <w:tab w:val="clear" w:pos="1440"/>
          <w:tab w:val="clear" w:pos="2160"/>
        </w:tabs>
        <w:rPr>
          <w:lang w:val="es-US"/>
        </w:rPr>
      </w:pPr>
    </w:p>
    <w:p w14:paraId="26C8165C" w14:textId="73B16DD9" w:rsidR="00C9102A" w:rsidRPr="00E2160D" w:rsidRDefault="00976D0F" w:rsidP="00D362D1">
      <w:pPr>
        <w:tabs>
          <w:tab w:val="clear" w:pos="0"/>
          <w:tab w:val="clear" w:pos="720"/>
          <w:tab w:val="clear" w:pos="1440"/>
          <w:tab w:val="clear" w:pos="2160"/>
        </w:tabs>
        <w:rPr>
          <w:lang w:val="es-US"/>
        </w:rPr>
      </w:pPr>
      <w:r w:rsidRPr="00E2160D">
        <w:rPr>
          <w:lang w:val="es-US"/>
        </w:rPr>
        <w:t>VISTO QUE</w:t>
      </w:r>
      <w:r w:rsidR="00F25A3E" w:rsidRPr="00E2160D">
        <w:rPr>
          <w:lang w:val="es-US"/>
        </w:rPr>
        <w:t xml:space="preserve"> el</w:t>
      </w:r>
      <w:r w:rsidR="00C9102A" w:rsidRPr="00E2160D">
        <w:rPr>
          <w:lang w:val="es-US"/>
        </w:rPr>
        <w:t xml:space="preserve"> </w:t>
      </w:r>
      <w:r w:rsidR="00C9102A" w:rsidRPr="00E2160D">
        <w:rPr>
          <w:b/>
          <w:lang w:val="es-US"/>
        </w:rPr>
        <w:t>P</w:t>
      </w:r>
      <w:r w:rsidR="00F25A3E" w:rsidRPr="00E2160D">
        <w:rPr>
          <w:b/>
          <w:lang w:val="es-US"/>
        </w:rPr>
        <w:t>ropósito</w:t>
      </w:r>
      <w:r w:rsidR="00C9102A" w:rsidRPr="00E2160D">
        <w:rPr>
          <w:b/>
          <w:lang w:val="es-US"/>
        </w:rPr>
        <w:t xml:space="preserve"> </w:t>
      </w:r>
      <w:r w:rsidR="00F25A3E" w:rsidRPr="00E2160D">
        <w:rPr>
          <w:lang w:val="es-US"/>
        </w:rPr>
        <w:t xml:space="preserve">de este </w:t>
      </w:r>
      <w:r w:rsidR="00F04FE8" w:rsidRPr="00E2160D">
        <w:rPr>
          <w:b/>
          <w:lang w:val="es-US"/>
        </w:rPr>
        <w:t>CONVENIO DE ASOCICACIÓN</w:t>
      </w:r>
      <w:r w:rsidR="00C9102A" w:rsidRPr="00E2160D">
        <w:rPr>
          <w:b/>
          <w:lang w:val="es-US"/>
        </w:rPr>
        <w:t xml:space="preserve"> </w:t>
      </w:r>
      <w:r w:rsidR="00F25A3E" w:rsidRPr="00E2160D">
        <w:rPr>
          <w:lang w:val="es-US"/>
        </w:rPr>
        <w:t>es el promover una relación laboral estrecha y saludable entre el</w:t>
      </w:r>
      <w:r w:rsidR="00C9102A" w:rsidRPr="00E2160D">
        <w:rPr>
          <w:lang w:val="es-US"/>
        </w:rPr>
        <w:t xml:space="preserve"> </w:t>
      </w:r>
      <w:r w:rsidR="00F25A3E" w:rsidRPr="00E2160D">
        <w:rPr>
          <w:b/>
          <w:lang w:val="es-US"/>
        </w:rPr>
        <w:t xml:space="preserve">Ministerio Nazareno de Compasión </w:t>
      </w:r>
      <w:r w:rsidR="00F25A3E" w:rsidRPr="00E2160D">
        <w:rPr>
          <w:lang w:val="es-US"/>
        </w:rPr>
        <w:t>y</w:t>
      </w:r>
      <w:r w:rsidR="00C9102A" w:rsidRPr="00E2160D">
        <w:rPr>
          <w:lang w:val="es-US"/>
        </w:rPr>
        <w:t xml:space="preserve"> </w:t>
      </w:r>
      <w:r w:rsidR="0013246F" w:rsidRPr="00E2160D">
        <w:rPr>
          <w:b/>
          <w:lang w:val="es-US"/>
        </w:rPr>
        <w:t>[Nombre del CDI]</w:t>
      </w:r>
      <w:r w:rsidR="00C9102A" w:rsidRPr="00E2160D">
        <w:rPr>
          <w:lang w:val="es-US"/>
        </w:rPr>
        <w:t xml:space="preserve">, </w:t>
      </w:r>
      <w:r w:rsidR="00F25A3E" w:rsidRPr="00E2160D">
        <w:rPr>
          <w:lang w:val="es-US"/>
        </w:rPr>
        <w:t>a modo de que sus ministerios cooperativos hacia los niños en riesgo, particularmente los más necesitados y sus familias, sean desempeñados con máxima efectividad y entendimiento mutuo</w:t>
      </w:r>
      <w:r w:rsidR="00C9102A" w:rsidRPr="00E2160D">
        <w:rPr>
          <w:lang w:val="es-US"/>
        </w:rPr>
        <w:t>.</w:t>
      </w:r>
    </w:p>
    <w:p w14:paraId="650E9BF0" w14:textId="77777777" w:rsidR="00C9102A" w:rsidRPr="00E2160D" w:rsidRDefault="00C9102A" w:rsidP="00D362D1">
      <w:pPr>
        <w:tabs>
          <w:tab w:val="clear" w:pos="0"/>
          <w:tab w:val="clear" w:pos="720"/>
          <w:tab w:val="clear" w:pos="1440"/>
          <w:tab w:val="clear" w:pos="2160"/>
        </w:tabs>
        <w:rPr>
          <w:lang w:val="es-US"/>
        </w:rPr>
      </w:pPr>
    </w:p>
    <w:p w14:paraId="7C814231" w14:textId="632E503D" w:rsidR="00C9102A" w:rsidRPr="00E2160D" w:rsidRDefault="00565FD0" w:rsidP="00D362D1">
      <w:pPr>
        <w:tabs>
          <w:tab w:val="clear" w:pos="0"/>
          <w:tab w:val="clear" w:pos="720"/>
          <w:tab w:val="clear" w:pos="1440"/>
          <w:tab w:val="clear" w:pos="2160"/>
        </w:tabs>
        <w:rPr>
          <w:lang w:val="es-US"/>
        </w:rPr>
      </w:pPr>
      <w:r w:rsidRPr="00E2160D">
        <w:rPr>
          <w:lang w:val="es-US"/>
        </w:rPr>
        <w:t>POR LO TANTO</w:t>
      </w:r>
      <w:r w:rsidR="00C9102A" w:rsidRPr="00E2160D">
        <w:rPr>
          <w:lang w:val="es-US"/>
        </w:rPr>
        <w:t xml:space="preserve">, </w:t>
      </w:r>
      <w:r w:rsidRPr="00E2160D">
        <w:rPr>
          <w:lang w:val="es-US"/>
        </w:rPr>
        <w:t xml:space="preserve">y en consideración del convenio aquí establecido, el Ministerio Nazareno de Compasión y </w:t>
      </w:r>
      <w:r w:rsidR="0013246F" w:rsidRPr="00E2160D">
        <w:rPr>
          <w:b/>
          <w:lang w:val="es-US"/>
        </w:rPr>
        <w:t>[Nombre del CDI]</w:t>
      </w:r>
      <w:r w:rsidR="00B90E24" w:rsidRPr="00E2160D">
        <w:rPr>
          <w:lang w:val="es-US"/>
        </w:rPr>
        <w:t xml:space="preserve"> </w:t>
      </w:r>
      <w:r w:rsidRPr="00E2160D">
        <w:rPr>
          <w:lang w:val="es-US"/>
        </w:rPr>
        <w:t>acuerdan</w:t>
      </w:r>
      <w:r w:rsidR="00B90E24" w:rsidRPr="00E2160D">
        <w:rPr>
          <w:lang w:val="es-US"/>
        </w:rPr>
        <w:t>:</w:t>
      </w:r>
    </w:p>
    <w:p w14:paraId="05D5433F" w14:textId="77777777" w:rsidR="00B90E24" w:rsidRPr="00E2160D" w:rsidRDefault="00512E24" w:rsidP="00D362D1">
      <w:pPr>
        <w:tabs>
          <w:tab w:val="clear" w:pos="0"/>
          <w:tab w:val="clear" w:pos="720"/>
          <w:tab w:val="clear" w:pos="1440"/>
          <w:tab w:val="clear" w:pos="2160"/>
        </w:tabs>
        <w:rPr>
          <w:lang w:val="es-US"/>
        </w:rPr>
      </w:pPr>
      <w:r w:rsidRPr="00E2160D">
        <w:rPr>
          <w:lang w:val="es-US"/>
        </w:rPr>
        <w:t> </w:t>
      </w:r>
    </w:p>
    <w:p w14:paraId="61817BA9" w14:textId="7AEC4F09" w:rsidR="00C9102A" w:rsidRPr="00E2160D" w:rsidRDefault="00C9102A" w:rsidP="00D362D1">
      <w:pPr>
        <w:tabs>
          <w:tab w:val="clear" w:pos="0"/>
          <w:tab w:val="clear" w:pos="720"/>
          <w:tab w:val="clear" w:pos="1440"/>
          <w:tab w:val="clear" w:pos="2160"/>
        </w:tabs>
        <w:rPr>
          <w:lang w:val="es-US"/>
        </w:rPr>
      </w:pPr>
      <w:r w:rsidRPr="00E2160D">
        <w:rPr>
          <w:lang w:val="es-US"/>
        </w:rPr>
        <w:t>I.</w:t>
      </w:r>
      <w:r w:rsidRPr="00E2160D">
        <w:rPr>
          <w:lang w:val="es-US"/>
        </w:rPr>
        <w:tab/>
      </w:r>
      <w:r w:rsidR="008E10F5" w:rsidRPr="00E2160D">
        <w:rPr>
          <w:lang w:val="es-US"/>
        </w:rPr>
        <w:t xml:space="preserve">PROVISIÓN GENERAL Y COMPROMISO </w:t>
      </w:r>
    </w:p>
    <w:p w14:paraId="3F71EFF1"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110EB976" w14:textId="793304C0" w:rsidR="00C9102A" w:rsidRPr="00E2160D" w:rsidRDefault="0013246F" w:rsidP="00D362D1">
      <w:pPr>
        <w:tabs>
          <w:tab w:val="clear" w:pos="0"/>
          <w:tab w:val="clear" w:pos="720"/>
          <w:tab w:val="clear" w:pos="1440"/>
          <w:tab w:val="clear" w:pos="2160"/>
        </w:tabs>
        <w:rPr>
          <w:lang w:val="es-US"/>
        </w:rPr>
      </w:pPr>
      <w:r w:rsidRPr="00E2160D">
        <w:rPr>
          <w:b/>
          <w:lang w:val="es-US"/>
        </w:rPr>
        <w:t>[Nombre del CDI]</w:t>
      </w:r>
      <w:r w:rsidR="00C9102A" w:rsidRPr="00E2160D">
        <w:rPr>
          <w:lang w:val="es-US"/>
        </w:rPr>
        <w:t xml:space="preserve">, </w:t>
      </w:r>
      <w:r w:rsidR="008E10F5" w:rsidRPr="00E2160D">
        <w:rPr>
          <w:lang w:val="es-US"/>
        </w:rPr>
        <w:t>mediante el liderazgo de la Junta de Fide</w:t>
      </w:r>
      <w:r w:rsidR="007B0E9C" w:rsidRPr="00E2160D">
        <w:rPr>
          <w:lang w:val="es-US"/>
        </w:rPr>
        <w:t>i</w:t>
      </w:r>
      <w:r w:rsidR="008E10F5" w:rsidRPr="00E2160D">
        <w:rPr>
          <w:lang w:val="es-US"/>
        </w:rPr>
        <w:t>comisarios, se compromete a</w:t>
      </w:r>
      <w:r w:rsidR="00C9102A" w:rsidRPr="00E2160D">
        <w:rPr>
          <w:lang w:val="es-US"/>
        </w:rPr>
        <w:t xml:space="preserve">: </w:t>
      </w:r>
    </w:p>
    <w:p w14:paraId="7CED8D39" w14:textId="77777777" w:rsidR="00C9102A" w:rsidRPr="00E2160D" w:rsidRDefault="00C9102A" w:rsidP="00D362D1">
      <w:pPr>
        <w:tabs>
          <w:tab w:val="clear" w:pos="0"/>
          <w:tab w:val="clear" w:pos="720"/>
          <w:tab w:val="clear" w:pos="1440"/>
          <w:tab w:val="clear" w:pos="2160"/>
        </w:tabs>
        <w:rPr>
          <w:lang w:val="es-US"/>
        </w:rPr>
      </w:pPr>
    </w:p>
    <w:p w14:paraId="404FCE1A" w14:textId="0D871F91" w:rsidR="00C9102A" w:rsidRPr="00E2160D" w:rsidRDefault="008E10F5" w:rsidP="00BD3E2D">
      <w:pPr>
        <w:pStyle w:val="Prrafodelista"/>
        <w:numPr>
          <w:ilvl w:val="0"/>
          <w:numId w:val="42"/>
        </w:numPr>
        <w:tabs>
          <w:tab w:val="clear" w:pos="0"/>
          <w:tab w:val="clear" w:pos="720"/>
          <w:tab w:val="clear" w:pos="1440"/>
          <w:tab w:val="clear" w:pos="2160"/>
        </w:tabs>
        <w:rPr>
          <w:lang w:val="es-US"/>
        </w:rPr>
      </w:pPr>
      <w:r w:rsidRPr="00E2160D">
        <w:rPr>
          <w:lang w:val="es-US"/>
        </w:rPr>
        <w:t xml:space="preserve">Proveer </w:t>
      </w:r>
      <w:r w:rsidR="004F357B" w:rsidRPr="00E2160D">
        <w:rPr>
          <w:lang w:val="es-US"/>
        </w:rPr>
        <w:t xml:space="preserve">recursos humanos para brindar dirección y administración tanto a funcionarios como a beneficiarios y a actuar como defensor de los niños necesitados de </w:t>
      </w:r>
      <w:r w:rsidR="00C9102A" w:rsidRPr="00E2160D">
        <w:rPr>
          <w:lang w:val="es-US"/>
        </w:rPr>
        <w:softHyphen/>
      </w:r>
      <w:r w:rsidR="00C9102A" w:rsidRPr="00E2160D">
        <w:rPr>
          <w:lang w:val="es-US"/>
        </w:rPr>
        <w:softHyphen/>
      </w:r>
      <w:r w:rsidR="00C9102A" w:rsidRPr="00E2160D">
        <w:rPr>
          <w:lang w:val="es-US"/>
        </w:rPr>
        <w:softHyphen/>
      </w:r>
      <w:r w:rsidR="00C9102A" w:rsidRPr="00E2160D">
        <w:rPr>
          <w:lang w:val="es-US"/>
        </w:rPr>
        <w:softHyphen/>
        <w:t xml:space="preserve">__________________. </w:t>
      </w:r>
    </w:p>
    <w:p w14:paraId="50A281CD" w14:textId="189279AE" w:rsidR="00C9102A" w:rsidRPr="00E2160D" w:rsidRDefault="00884FE8" w:rsidP="00BD3E2D">
      <w:pPr>
        <w:pStyle w:val="Prrafodelista"/>
        <w:numPr>
          <w:ilvl w:val="0"/>
          <w:numId w:val="42"/>
        </w:numPr>
        <w:tabs>
          <w:tab w:val="clear" w:pos="0"/>
          <w:tab w:val="clear" w:pos="720"/>
          <w:tab w:val="clear" w:pos="1440"/>
          <w:tab w:val="clear" w:pos="2160"/>
        </w:tabs>
        <w:rPr>
          <w:lang w:val="es-US"/>
        </w:rPr>
      </w:pPr>
      <w:r w:rsidRPr="00E2160D">
        <w:rPr>
          <w:lang w:val="es-US"/>
        </w:rPr>
        <w:t>Proveer instalaciones adecuadas para establecer posibles conexiones con otras organizaciones y así suplir dichas necesidades</w:t>
      </w:r>
      <w:r w:rsidR="00C9102A" w:rsidRPr="00E2160D">
        <w:rPr>
          <w:lang w:val="es-US"/>
        </w:rPr>
        <w:t>.</w:t>
      </w:r>
    </w:p>
    <w:p w14:paraId="055A84D2" w14:textId="5A1151E7" w:rsidR="00C9102A" w:rsidRPr="00E2160D" w:rsidRDefault="007A4F7D" w:rsidP="00BD3E2D">
      <w:pPr>
        <w:pStyle w:val="Prrafodelista"/>
        <w:numPr>
          <w:ilvl w:val="0"/>
          <w:numId w:val="42"/>
        </w:numPr>
        <w:tabs>
          <w:tab w:val="clear" w:pos="0"/>
          <w:tab w:val="clear" w:pos="720"/>
          <w:tab w:val="clear" w:pos="1440"/>
          <w:tab w:val="clear" w:pos="2160"/>
        </w:tabs>
        <w:rPr>
          <w:lang w:val="es-US"/>
        </w:rPr>
      </w:pPr>
      <w:r w:rsidRPr="00E2160D">
        <w:rPr>
          <w:lang w:val="es-US"/>
        </w:rPr>
        <w:t xml:space="preserve">Proveer planes y programas realistas que procuren liberar a los niños de la pobreza. </w:t>
      </w:r>
    </w:p>
    <w:p w14:paraId="7CA61C9D" w14:textId="4AE55A62" w:rsidR="00C9102A" w:rsidRPr="00E2160D" w:rsidRDefault="00F96D7A" w:rsidP="00BD3E2D">
      <w:pPr>
        <w:pStyle w:val="Prrafodelista"/>
        <w:numPr>
          <w:ilvl w:val="0"/>
          <w:numId w:val="42"/>
        </w:numPr>
        <w:tabs>
          <w:tab w:val="clear" w:pos="0"/>
          <w:tab w:val="clear" w:pos="720"/>
          <w:tab w:val="clear" w:pos="1440"/>
          <w:tab w:val="clear" w:pos="2160"/>
        </w:tabs>
        <w:rPr>
          <w:lang w:val="es-US"/>
        </w:rPr>
      </w:pPr>
      <w:r w:rsidRPr="00E2160D">
        <w:rPr>
          <w:lang w:val="es-US"/>
        </w:rPr>
        <w:t>Defender los ministerios de desarrollo infantil integral como modo de intervención</w:t>
      </w:r>
      <w:r w:rsidR="00C9102A" w:rsidRPr="00E2160D">
        <w:rPr>
          <w:lang w:val="es-US"/>
        </w:rPr>
        <w:t>.</w:t>
      </w:r>
    </w:p>
    <w:p w14:paraId="0BA4B94F" w14:textId="42F7542D" w:rsidR="00C9102A" w:rsidRPr="00E2160D" w:rsidRDefault="0048115C" w:rsidP="00BD3E2D">
      <w:pPr>
        <w:pStyle w:val="Prrafodelista"/>
        <w:numPr>
          <w:ilvl w:val="0"/>
          <w:numId w:val="42"/>
        </w:numPr>
        <w:tabs>
          <w:tab w:val="clear" w:pos="0"/>
          <w:tab w:val="clear" w:pos="720"/>
          <w:tab w:val="clear" w:pos="1440"/>
          <w:tab w:val="clear" w:pos="2160"/>
        </w:tabs>
        <w:rPr>
          <w:lang w:val="es-US"/>
        </w:rPr>
      </w:pPr>
      <w:r w:rsidRPr="00E2160D">
        <w:rPr>
          <w:lang w:val="es-US"/>
        </w:rPr>
        <w:t xml:space="preserve">Asegurar </w:t>
      </w:r>
      <w:r w:rsidR="009E6358" w:rsidRPr="00E2160D">
        <w:rPr>
          <w:lang w:val="es-US"/>
        </w:rPr>
        <w:t>el uso responsable de fondos para proyectos.</w:t>
      </w:r>
    </w:p>
    <w:p w14:paraId="4965D25B" w14:textId="05AF1EC8" w:rsidR="00C9102A" w:rsidRPr="00E2160D" w:rsidRDefault="00910B5C" w:rsidP="00BD3E2D">
      <w:pPr>
        <w:pStyle w:val="Prrafodelista"/>
        <w:numPr>
          <w:ilvl w:val="0"/>
          <w:numId w:val="42"/>
        </w:numPr>
        <w:tabs>
          <w:tab w:val="clear" w:pos="0"/>
          <w:tab w:val="clear" w:pos="720"/>
          <w:tab w:val="clear" w:pos="1440"/>
          <w:tab w:val="clear" w:pos="2160"/>
        </w:tabs>
        <w:rPr>
          <w:lang w:val="es-US"/>
        </w:rPr>
      </w:pPr>
      <w:r w:rsidRPr="00E2160D">
        <w:rPr>
          <w:lang w:val="es-US"/>
        </w:rPr>
        <w:t>Crear más asociaciones con otras agencias para suplementar los fondos del Ministerio Nazareno de Compasión, asegurándose de que los niños no tengan padrinos dobles y así evitar su cancelación del programa de apadrinamiento</w:t>
      </w:r>
      <w:r w:rsidR="00C9102A" w:rsidRPr="00E2160D">
        <w:rPr>
          <w:lang w:val="es-US"/>
        </w:rPr>
        <w:t>.</w:t>
      </w:r>
    </w:p>
    <w:p w14:paraId="6243D1E9" w14:textId="01468334" w:rsidR="00C9102A" w:rsidRPr="00E2160D" w:rsidRDefault="006019CB" w:rsidP="00BD3E2D">
      <w:pPr>
        <w:pStyle w:val="Prrafodelista"/>
        <w:numPr>
          <w:ilvl w:val="0"/>
          <w:numId w:val="42"/>
        </w:numPr>
        <w:tabs>
          <w:tab w:val="clear" w:pos="0"/>
          <w:tab w:val="clear" w:pos="720"/>
          <w:tab w:val="clear" w:pos="1440"/>
          <w:tab w:val="clear" w:pos="2160"/>
        </w:tabs>
        <w:rPr>
          <w:lang w:val="es-US"/>
        </w:rPr>
      </w:pPr>
      <w:r w:rsidRPr="00E2160D">
        <w:rPr>
          <w:lang w:val="es-US"/>
        </w:rPr>
        <w:lastRenderedPageBreak/>
        <w:t xml:space="preserve">Comprometerse a la protección del bienestar de todos los niños y jóvenes. </w:t>
      </w:r>
      <w:r w:rsidR="0041785A" w:rsidRPr="00E2160D">
        <w:rPr>
          <w:lang w:val="es-US"/>
        </w:rPr>
        <w:t>Reconoce completamente su responsabilidad de tomar todos los pasos necesarios para promover prácticas de seguridad y proteger a los niños de cualquier daño, abuso y explotación</w:t>
      </w:r>
      <w:r w:rsidR="00C94865" w:rsidRPr="00E2160D">
        <w:rPr>
          <w:lang w:val="es-US"/>
        </w:rPr>
        <w:t>, siendo proactivo en la protección de los niños que participan en el programa</w:t>
      </w:r>
      <w:r w:rsidR="00C9102A" w:rsidRPr="00E2160D">
        <w:rPr>
          <w:lang w:val="es-US"/>
        </w:rPr>
        <w:t xml:space="preserve">. </w:t>
      </w:r>
    </w:p>
    <w:p w14:paraId="5ED8C437" w14:textId="132F1BC6" w:rsidR="003D6ABF" w:rsidRPr="00E2160D" w:rsidRDefault="008740E9" w:rsidP="00BD3E2D">
      <w:pPr>
        <w:pStyle w:val="Prrafodelista"/>
        <w:numPr>
          <w:ilvl w:val="0"/>
          <w:numId w:val="42"/>
        </w:numPr>
        <w:tabs>
          <w:tab w:val="clear" w:pos="0"/>
          <w:tab w:val="clear" w:pos="720"/>
          <w:tab w:val="clear" w:pos="1440"/>
          <w:tab w:val="clear" w:pos="2160"/>
        </w:tabs>
        <w:rPr>
          <w:lang w:val="es-US"/>
        </w:rPr>
      </w:pPr>
      <w:r w:rsidRPr="00E2160D">
        <w:rPr>
          <w:lang w:val="es-US"/>
        </w:rPr>
        <w:t xml:space="preserve">Promover y atenerse a la </w:t>
      </w:r>
      <w:r w:rsidR="00607118" w:rsidRPr="00E2160D">
        <w:rPr>
          <w:lang w:val="es-US"/>
        </w:rPr>
        <w:t>Normativa de Protección</w:t>
      </w:r>
      <w:r w:rsidRPr="00E2160D">
        <w:rPr>
          <w:lang w:val="es-US"/>
        </w:rPr>
        <w:t xml:space="preserve"> </w:t>
      </w:r>
      <w:r w:rsidR="0006657F" w:rsidRPr="00E2160D">
        <w:rPr>
          <w:lang w:val="es-US"/>
        </w:rPr>
        <w:t>a</w:t>
      </w:r>
      <w:r w:rsidRPr="00E2160D">
        <w:rPr>
          <w:lang w:val="es-US"/>
        </w:rPr>
        <w:t>l Niño del MNC</w:t>
      </w:r>
      <w:r w:rsidR="003D6ABF" w:rsidRPr="00E2160D">
        <w:rPr>
          <w:lang w:val="es-US"/>
        </w:rPr>
        <w:t>.</w:t>
      </w:r>
    </w:p>
    <w:p w14:paraId="3CEC5363"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5147DBE6" w14:textId="22D2E8DC"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r w:rsidRPr="00E2160D">
        <w:rPr>
          <w:lang w:val="es-US"/>
        </w:rPr>
        <w:tab/>
      </w:r>
      <w:r w:rsidR="0059496D" w:rsidRPr="00E2160D">
        <w:rPr>
          <w:lang w:val="es-US"/>
        </w:rPr>
        <w:t>El Ministerio Nazareno de Compasión se compromete a</w:t>
      </w:r>
      <w:r w:rsidRPr="00E2160D">
        <w:rPr>
          <w:lang w:val="es-US"/>
        </w:rPr>
        <w:t>:</w:t>
      </w:r>
    </w:p>
    <w:p w14:paraId="4CCBE5B7" w14:textId="77777777"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p>
    <w:p w14:paraId="45386B2E" w14:textId="1D77EE3D" w:rsidR="00C9102A" w:rsidRPr="00E2160D" w:rsidRDefault="0063361B"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Proveer apoyo financiero a través del programa de apadrinamiento de niños basado en planes y presupuestos mutuamente acordados.</w:t>
      </w:r>
    </w:p>
    <w:p w14:paraId="2074AB6A" w14:textId="1533105B" w:rsidR="00C9102A" w:rsidRPr="00E2160D" w:rsidRDefault="00694033"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Proveer dirección y estándares de medida de desempeño del desarrollo del niño</w:t>
      </w:r>
      <w:r w:rsidR="00C9102A" w:rsidRPr="00E2160D">
        <w:rPr>
          <w:lang w:val="es-US"/>
        </w:rPr>
        <w:t>.</w:t>
      </w:r>
    </w:p>
    <w:p w14:paraId="36E0C3F8" w14:textId="414404A4" w:rsidR="00C9102A" w:rsidRPr="00E2160D" w:rsidRDefault="00BA75EB"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Exhortar a asociados del proyecto hacia la búsqueda de iniciativas relacionadas con el desarrollo infantil</w:t>
      </w:r>
      <w:r w:rsidR="00C9102A" w:rsidRPr="00E2160D">
        <w:rPr>
          <w:lang w:val="es-US"/>
        </w:rPr>
        <w:t>.</w:t>
      </w:r>
    </w:p>
    <w:p w14:paraId="67CADF5A" w14:textId="75DDD33F" w:rsidR="00C9102A" w:rsidRPr="00E2160D" w:rsidRDefault="00E65487"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Proveer capacitación, asesoramiento y facilitación para el liderazgo y funcionarios del proyecto en referencia al manejo efectivo del proyecto</w:t>
      </w:r>
      <w:r w:rsidR="00C9102A" w:rsidRPr="00E2160D">
        <w:rPr>
          <w:lang w:val="es-US"/>
        </w:rPr>
        <w:t>.</w:t>
      </w:r>
    </w:p>
    <w:p w14:paraId="6CE76CDD" w14:textId="15F64374" w:rsidR="00C9102A" w:rsidRPr="00E2160D" w:rsidRDefault="00896DD1"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Proveer capacitación continua mediante entrenamiento, exposición, seminarios y talleres para sus funcionarios de proyecto</w:t>
      </w:r>
      <w:r w:rsidR="00C9102A" w:rsidRPr="00E2160D">
        <w:rPr>
          <w:lang w:val="es-US"/>
        </w:rPr>
        <w:t>.</w:t>
      </w:r>
    </w:p>
    <w:p w14:paraId="05484D14" w14:textId="393F6B79" w:rsidR="00C9102A" w:rsidRPr="00E2160D" w:rsidRDefault="00235257"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 xml:space="preserve">Proveer medios de asociación con otras organizaciones y redes internacionales. </w:t>
      </w:r>
    </w:p>
    <w:p w14:paraId="41C1B63B" w14:textId="5301A16E" w:rsidR="00C9102A" w:rsidRPr="00E2160D" w:rsidRDefault="007038AC" w:rsidP="00BD3E2D">
      <w:pPr>
        <w:pStyle w:val="Prrafodelista"/>
        <w:numPr>
          <w:ilvl w:val="0"/>
          <w:numId w:val="37"/>
        </w:numPr>
        <w:tabs>
          <w:tab w:val="clear" w:pos="0"/>
          <w:tab w:val="clear" w:pos="720"/>
          <w:tab w:val="clear" w:pos="1440"/>
          <w:tab w:val="clear" w:pos="2160"/>
        </w:tabs>
        <w:jc w:val="left"/>
        <w:rPr>
          <w:lang w:val="es-US"/>
        </w:rPr>
      </w:pPr>
      <w:r w:rsidRPr="00E2160D">
        <w:rPr>
          <w:lang w:val="es-US"/>
        </w:rPr>
        <w:t>Asistencia en la búsqueda de direcció</w:t>
      </w:r>
      <w:r w:rsidR="000C0290" w:rsidRPr="00E2160D">
        <w:rPr>
          <w:lang w:val="es-US"/>
        </w:rPr>
        <w:t xml:space="preserve">n para </w:t>
      </w:r>
      <w:r w:rsidRPr="00E2160D">
        <w:rPr>
          <w:lang w:val="es-US"/>
        </w:rPr>
        <w:t>el programa</w:t>
      </w:r>
      <w:r w:rsidR="00C9102A" w:rsidRPr="00E2160D">
        <w:rPr>
          <w:lang w:val="es-US"/>
        </w:rPr>
        <w:t>.</w:t>
      </w:r>
    </w:p>
    <w:p w14:paraId="3F78D797" w14:textId="7954A088" w:rsidR="00C9102A" w:rsidRPr="002E1A02" w:rsidRDefault="00FC4C2A" w:rsidP="00BD3E2D">
      <w:pPr>
        <w:pStyle w:val="Prrafodelista"/>
        <w:numPr>
          <w:ilvl w:val="0"/>
          <w:numId w:val="37"/>
        </w:numPr>
        <w:tabs>
          <w:tab w:val="clear" w:pos="0"/>
          <w:tab w:val="clear" w:pos="720"/>
          <w:tab w:val="clear" w:pos="1440"/>
          <w:tab w:val="clear" w:pos="2160"/>
        </w:tabs>
        <w:jc w:val="left"/>
        <w:rPr>
          <w:highlight w:val="yellow"/>
          <w:lang w:val="es-US"/>
        </w:rPr>
      </w:pPr>
      <w:r w:rsidRPr="002E1A02">
        <w:rPr>
          <w:highlight w:val="yellow"/>
          <w:lang w:val="es-US"/>
        </w:rPr>
        <w:t>Realizar auditorías e inventorios de fondos y equipamiento adquirido mediante el fondo de apadrinamiento cada 2 años</w:t>
      </w:r>
      <w:r w:rsidR="00C9102A" w:rsidRPr="002E1A02">
        <w:rPr>
          <w:highlight w:val="yellow"/>
          <w:lang w:val="es-US"/>
        </w:rPr>
        <w:t>.</w:t>
      </w:r>
    </w:p>
    <w:p w14:paraId="19F393C0" w14:textId="77777777" w:rsidR="00C9102A" w:rsidRPr="00E2160D" w:rsidRDefault="00C9102A" w:rsidP="00D362D1">
      <w:pPr>
        <w:tabs>
          <w:tab w:val="clear" w:pos="0"/>
          <w:tab w:val="clear" w:pos="720"/>
          <w:tab w:val="clear" w:pos="1440"/>
          <w:tab w:val="clear" w:pos="2160"/>
        </w:tabs>
        <w:rPr>
          <w:lang w:val="es-US"/>
        </w:rPr>
      </w:pPr>
    </w:p>
    <w:p w14:paraId="3077E2B3" w14:textId="1F546564" w:rsidR="00C9102A" w:rsidRPr="00E2160D" w:rsidRDefault="00C9102A" w:rsidP="00D362D1">
      <w:pPr>
        <w:tabs>
          <w:tab w:val="clear" w:pos="0"/>
          <w:tab w:val="clear" w:pos="720"/>
          <w:tab w:val="clear" w:pos="1440"/>
          <w:tab w:val="clear" w:pos="2160"/>
        </w:tabs>
        <w:rPr>
          <w:lang w:val="es-US"/>
        </w:rPr>
      </w:pPr>
      <w:r w:rsidRPr="00E2160D">
        <w:rPr>
          <w:lang w:val="es-US"/>
        </w:rPr>
        <w:t>II.</w:t>
      </w:r>
      <w:r w:rsidRPr="00E2160D">
        <w:rPr>
          <w:lang w:val="es-US"/>
        </w:rPr>
        <w:tab/>
      </w:r>
      <w:r w:rsidR="00FC4C2A" w:rsidRPr="00E2160D">
        <w:rPr>
          <w:lang w:val="es-US"/>
        </w:rPr>
        <w:t>P</w:t>
      </w:r>
      <w:r w:rsidR="00B16E52" w:rsidRPr="00E2160D">
        <w:rPr>
          <w:lang w:val="es-US"/>
        </w:rPr>
        <w:t>ROPIEDAD</w:t>
      </w:r>
      <w:r w:rsidR="00FC4C2A" w:rsidRPr="00E2160D">
        <w:rPr>
          <w:lang w:val="es-US"/>
        </w:rPr>
        <w:t xml:space="preserve"> Y ADMINISTRACIÓN DE PROYECTO</w:t>
      </w:r>
    </w:p>
    <w:p w14:paraId="0240BE7A" w14:textId="77777777" w:rsidR="00C9102A" w:rsidRPr="00E2160D" w:rsidRDefault="00C9102A" w:rsidP="00D362D1">
      <w:pPr>
        <w:tabs>
          <w:tab w:val="clear" w:pos="0"/>
          <w:tab w:val="clear" w:pos="720"/>
          <w:tab w:val="clear" w:pos="1440"/>
          <w:tab w:val="clear" w:pos="2160"/>
        </w:tabs>
        <w:rPr>
          <w:lang w:val="es-US"/>
        </w:rPr>
      </w:pPr>
      <w:r w:rsidRPr="00E2160D">
        <w:rPr>
          <w:lang w:val="es-US"/>
        </w:rPr>
        <w:tab/>
      </w:r>
      <w:r w:rsidRPr="00E2160D">
        <w:rPr>
          <w:lang w:val="es-US"/>
        </w:rPr>
        <w:tab/>
      </w:r>
      <w:r w:rsidRPr="00E2160D">
        <w:rPr>
          <w:lang w:val="es-US"/>
        </w:rPr>
        <w:tab/>
      </w:r>
      <w:r w:rsidRPr="00E2160D">
        <w:rPr>
          <w:lang w:val="es-US"/>
        </w:rPr>
        <w:tab/>
      </w:r>
      <w:r w:rsidRPr="00E2160D">
        <w:rPr>
          <w:lang w:val="es-US"/>
        </w:rPr>
        <w:tab/>
      </w:r>
    </w:p>
    <w:p w14:paraId="08D812CF" w14:textId="7B872F59" w:rsidR="00C9102A" w:rsidRPr="00E2160D" w:rsidRDefault="001A4AAC" w:rsidP="00CD79CA">
      <w:pPr>
        <w:tabs>
          <w:tab w:val="clear" w:pos="0"/>
          <w:tab w:val="clear" w:pos="720"/>
          <w:tab w:val="clear" w:pos="1440"/>
          <w:tab w:val="clear" w:pos="2160"/>
        </w:tabs>
        <w:jc w:val="left"/>
        <w:rPr>
          <w:lang w:val="es-US"/>
        </w:rPr>
      </w:pPr>
      <w:r w:rsidRPr="00E2160D">
        <w:rPr>
          <w:b/>
          <w:bCs/>
          <w:lang w:val="es-US"/>
        </w:rPr>
        <w:t>La iglesia implementadora y, si es posible, la Junta de Fide</w:t>
      </w:r>
      <w:r w:rsidR="007B0E9C" w:rsidRPr="00E2160D">
        <w:rPr>
          <w:b/>
          <w:bCs/>
          <w:lang w:val="es-US"/>
        </w:rPr>
        <w:t>i</w:t>
      </w:r>
      <w:r w:rsidRPr="00E2160D">
        <w:rPr>
          <w:b/>
          <w:bCs/>
          <w:lang w:val="es-US"/>
        </w:rPr>
        <w:t xml:space="preserve">comisarios de </w:t>
      </w:r>
      <w:r w:rsidR="0013246F" w:rsidRPr="00E2160D">
        <w:rPr>
          <w:b/>
          <w:lang w:val="es-US"/>
        </w:rPr>
        <w:t>[Nombre del CDI]</w:t>
      </w:r>
      <w:r w:rsidR="0029156B" w:rsidRPr="00E2160D">
        <w:rPr>
          <w:b/>
          <w:lang w:val="es-US"/>
        </w:rPr>
        <w:t>,</w:t>
      </w:r>
      <w:r w:rsidR="00C9102A" w:rsidRPr="00E2160D">
        <w:rPr>
          <w:lang w:val="es-US"/>
        </w:rPr>
        <w:t xml:space="preserve"> </w:t>
      </w:r>
      <w:r w:rsidR="00923F17" w:rsidRPr="00E2160D">
        <w:rPr>
          <w:lang w:val="es-US"/>
        </w:rPr>
        <w:t>afirma su responsabilidad en términos de administración y liderazgo del proyecto</w:t>
      </w:r>
      <w:r w:rsidR="00C9102A" w:rsidRPr="00E2160D">
        <w:rPr>
          <w:lang w:val="es-US"/>
        </w:rPr>
        <w:t>.</w:t>
      </w:r>
    </w:p>
    <w:p w14:paraId="6456436D" w14:textId="77777777" w:rsidR="00C9102A" w:rsidRPr="00E2160D" w:rsidRDefault="00C9102A" w:rsidP="00D362D1">
      <w:pPr>
        <w:tabs>
          <w:tab w:val="clear" w:pos="0"/>
          <w:tab w:val="clear" w:pos="720"/>
          <w:tab w:val="clear" w:pos="1440"/>
          <w:tab w:val="clear" w:pos="2160"/>
        </w:tabs>
        <w:rPr>
          <w:lang w:val="es-US"/>
        </w:rPr>
      </w:pPr>
    </w:p>
    <w:p w14:paraId="5C658E38" w14:textId="20312278" w:rsidR="00C9102A" w:rsidRPr="00E2160D" w:rsidRDefault="007479A1" w:rsidP="00CD79CA">
      <w:pPr>
        <w:tabs>
          <w:tab w:val="clear" w:pos="0"/>
          <w:tab w:val="clear" w:pos="720"/>
          <w:tab w:val="clear" w:pos="1440"/>
          <w:tab w:val="clear" w:pos="2160"/>
        </w:tabs>
        <w:jc w:val="left"/>
        <w:rPr>
          <w:lang w:val="es-US"/>
        </w:rPr>
      </w:pPr>
      <w:r w:rsidRPr="00E2160D">
        <w:rPr>
          <w:lang w:val="es-US"/>
        </w:rPr>
        <w:t>Mediante esta afirmación, ellos asumen la administración del programa</w:t>
      </w:r>
      <w:r w:rsidR="00C9102A" w:rsidRPr="00E2160D">
        <w:rPr>
          <w:lang w:val="es-US"/>
        </w:rPr>
        <w:t>.</w:t>
      </w:r>
    </w:p>
    <w:p w14:paraId="3F0DDEE6" w14:textId="77777777" w:rsidR="00C9102A" w:rsidRPr="00E2160D" w:rsidRDefault="00C9102A" w:rsidP="00D362D1">
      <w:pPr>
        <w:tabs>
          <w:tab w:val="clear" w:pos="0"/>
          <w:tab w:val="clear" w:pos="720"/>
          <w:tab w:val="clear" w:pos="1440"/>
          <w:tab w:val="clear" w:pos="2160"/>
        </w:tabs>
        <w:rPr>
          <w:lang w:val="es-US"/>
        </w:rPr>
      </w:pPr>
    </w:p>
    <w:p w14:paraId="122CEE41" w14:textId="3611782E" w:rsidR="00C9102A" w:rsidRPr="00E2160D" w:rsidRDefault="0013246F" w:rsidP="00CD79CA">
      <w:pPr>
        <w:tabs>
          <w:tab w:val="clear" w:pos="0"/>
          <w:tab w:val="clear" w:pos="720"/>
          <w:tab w:val="clear" w:pos="1440"/>
          <w:tab w:val="clear" w:pos="2160"/>
        </w:tabs>
        <w:jc w:val="left"/>
        <w:rPr>
          <w:lang w:val="es-US"/>
        </w:rPr>
      </w:pPr>
      <w:r w:rsidRPr="00E2160D">
        <w:rPr>
          <w:b/>
          <w:lang w:val="es-US"/>
        </w:rPr>
        <w:t>[Nombre del CDI]</w:t>
      </w:r>
      <w:r w:rsidR="00C9102A" w:rsidRPr="00E2160D">
        <w:rPr>
          <w:lang w:val="es-US"/>
        </w:rPr>
        <w:t xml:space="preserve"> </w:t>
      </w:r>
      <w:r w:rsidR="00D73B7E" w:rsidRPr="00E2160D">
        <w:rPr>
          <w:lang w:val="es-US"/>
        </w:rPr>
        <w:t xml:space="preserve">cree que el ofrecer un ministerio de desarrollo infantil integral en asociación con el Ministerio Nazareno de Compasión es la respuesta inmediata de Dios </w:t>
      </w:r>
      <w:r w:rsidR="00ED3490" w:rsidRPr="00E2160D">
        <w:rPr>
          <w:lang w:val="es-US"/>
        </w:rPr>
        <w:t>para</w:t>
      </w:r>
      <w:r w:rsidR="0009444D" w:rsidRPr="00E2160D">
        <w:rPr>
          <w:lang w:val="es-US"/>
        </w:rPr>
        <w:t xml:space="preserve"> </w:t>
      </w:r>
      <w:r w:rsidR="00D73B7E" w:rsidRPr="00E2160D">
        <w:rPr>
          <w:lang w:val="es-US"/>
        </w:rPr>
        <w:t xml:space="preserve">ministrar a los niños necesitados de </w:t>
      </w:r>
      <w:r w:rsidR="00C9102A" w:rsidRPr="00E2160D">
        <w:rPr>
          <w:lang w:val="es-US"/>
        </w:rPr>
        <w:t>__________________.</w:t>
      </w:r>
    </w:p>
    <w:p w14:paraId="60BCFF24" w14:textId="77777777" w:rsidR="00C9102A" w:rsidRPr="00E2160D" w:rsidRDefault="00C9102A" w:rsidP="00D362D1">
      <w:pPr>
        <w:tabs>
          <w:tab w:val="clear" w:pos="0"/>
          <w:tab w:val="clear" w:pos="720"/>
          <w:tab w:val="clear" w:pos="1440"/>
          <w:tab w:val="clear" w:pos="2160"/>
        </w:tabs>
        <w:rPr>
          <w:lang w:val="es-US"/>
        </w:rPr>
      </w:pPr>
    </w:p>
    <w:p w14:paraId="4D94E583" w14:textId="68341531" w:rsidR="00C9102A" w:rsidRPr="00E2160D" w:rsidRDefault="0013246F" w:rsidP="00CD79CA">
      <w:pPr>
        <w:tabs>
          <w:tab w:val="clear" w:pos="0"/>
          <w:tab w:val="clear" w:pos="720"/>
          <w:tab w:val="clear" w:pos="1440"/>
          <w:tab w:val="clear" w:pos="2160"/>
        </w:tabs>
        <w:jc w:val="left"/>
        <w:rPr>
          <w:lang w:val="es-US"/>
        </w:rPr>
      </w:pPr>
      <w:r w:rsidRPr="00E2160D">
        <w:rPr>
          <w:b/>
          <w:lang w:val="es-US"/>
        </w:rPr>
        <w:t>[Nombre del CDI]</w:t>
      </w:r>
      <w:r w:rsidR="00B72A60" w:rsidRPr="00E2160D">
        <w:rPr>
          <w:lang w:val="es-US"/>
        </w:rPr>
        <w:t xml:space="preserve"> es fundamentalmente responsable de proveer funcionarios que se ocupen de planificar, implementar, monitorear y evaluar </w:t>
      </w:r>
      <w:r w:rsidR="00693946" w:rsidRPr="00E2160D">
        <w:rPr>
          <w:lang w:val="es-US"/>
        </w:rPr>
        <w:t>el proyecto. Los directores marcarán la dirección del programa y mantendrán el máximo de efectividad</w:t>
      </w:r>
      <w:r w:rsidR="00C9102A" w:rsidRPr="00E2160D">
        <w:rPr>
          <w:lang w:val="es-US"/>
        </w:rPr>
        <w:t>.</w:t>
      </w:r>
    </w:p>
    <w:p w14:paraId="6435BFD5" w14:textId="77777777" w:rsidR="00C9102A" w:rsidRPr="00E2160D" w:rsidRDefault="00C9102A" w:rsidP="00D362D1">
      <w:pPr>
        <w:tabs>
          <w:tab w:val="clear" w:pos="0"/>
          <w:tab w:val="clear" w:pos="720"/>
          <w:tab w:val="clear" w:pos="1440"/>
          <w:tab w:val="clear" w:pos="2160"/>
        </w:tabs>
        <w:rPr>
          <w:lang w:val="es-US"/>
        </w:rPr>
      </w:pPr>
    </w:p>
    <w:p w14:paraId="7D0D4822" w14:textId="704E4274" w:rsidR="00C9102A" w:rsidRPr="00E2160D" w:rsidRDefault="00047FDB" w:rsidP="00CD79CA">
      <w:pPr>
        <w:tabs>
          <w:tab w:val="clear" w:pos="0"/>
          <w:tab w:val="clear" w:pos="720"/>
          <w:tab w:val="clear" w:pos="1440"/>
          <w:tab w:val="clear" w:pos="2160"/>
        </w:tabs>
        <w:jc w:val="left"/>
        <w:rPr>
          <w:lang w:val="es-US"/>
        </w:rPr>
      </w:pPr>
      <w:r w:rsidRPr="00E2160D">
        <w:rPr>
          <w:lang w:val="es-US"/>
        </w:rPr>
        <w:lastRenderedPageBreak/>
        <w:t xml:space="preserve">Todos los empleados (y voluntarios) del </w:t>
      </w:r>
      <w:r w:rsidR="0013246F" w:rsidRPr="00E2160D">
        <w:rPr>
          <w:b/>
          <w:lang w:val="es-US"/>
        </w:rPr>
        <w:t>[Nombre del CDI]</w:t>
      </w:r>
      <w:r w:rsidR="00C9102A" w:rsidRPr="00E2160D">
        <w:rPr>
          <w:lang w:val="es-US"/>
        </w:rPr>
        <w:t xml:space="preserve"> </w:t>
      </w:r>
      <w:r w:rsidR="000A0442" w:rsidRPr="00E2160D">
        <w:rPr>
          <w:lang w:val="es-US"/>
        </w:rPr>
        <w:t xml:space="preserve">deberán someterse a una entrevista a realizarse según protocolo y recomendaciones aceptables. </w:t>
      </w:r>
      <w:r w:rsidR="005C7AA0" w:rsidRPr="00E2160D">
        <w:rPr>
          <w:lang w:val="es-US"/>
        </w:rPr>
        <w:t xml:space="preserve">Todos los empleados y voluntarios deberán recibir una presentación formal o informal, durante la cual: </w:t>
      </w:r>
    </w:p>
    <w:p w14:paraId="019546ED" w14:textId="3E57FF5D" w:rsidR="00C9102A" w:rsidRPr="00E2160D" w:rsidRDefault="00A323C7" w:rsidP="00CD79CA">
      <w:pPr>
        <w:tabs>
          <w:tab w:val="clear" w:pos="0"/>
          <w:tab w:val="clear" w:pos="720"/>
          <w:tab w:val="clear" w:pos="1440"/>
          <w:tab w:val="clear" w:pos="2160"/>
        </w:tabs>
        <w:ind w:left="720" w:hanging="720"/>
        <w:rPr>
          <w:lang w:val="es-US"/>
        </w:rPr>
      </w:pPr>
      <w:r w:rsidRPr="00E2160D">
        <w:rPr>
          <w:lang w:val="es-US"/>
        </w:rPr>
        <w:t>•</w:t>
      </w:r>
      <w:r w:rsidRPr="00E2160D">
        <w:rPr>
          <w:lang w:val="es-US"/>
        </w:rPr>
        <w:tab/>
        <w:t>Se marcará que el formulario de solicitud ha sido completado en su totalidad</w:t>
      </w:r>
      <w:r w:rsidR="00C9102A" w:rsidRPr="00E2160D">
        <w:rPr>
          <w:lang w:val="es-US"/>
        </w:rPr>
        <w:t xml:space="preserve"> (</w:t>
      </w:r>
      <w:r w:rsidRPr="00E2160D">
        <w:rPr>
          <w:lang w:val="es-US"/>
        </w:rPr>
        <w:t>incluyendo las secciones pertinentes a antecedentes penales y de auto-revelación</w:t>
      </w:r>
      <w:r w:rsidR="00C9102A" w:rsidRPr="00E2160D">
        <w:rPr>
          <w:lang w:val="es-US"/>
        </w:rPr>
        <w:t xml:space="preserve">) </w:t>
      </w:r>
    </w:p>
    <w:p w14:paraId="56CEAE44" w14:textId="498C2F26" w:rsidR="00C9102A" w:rsidRPr="00E2160D" w:rsidRDefault="00C9102A" w:rsidP="00D362D1">
      <w:pPr>
        <w:tabs>
          <w:tab w:val="clear" w:pos="0"/>
          <w:tab w:val="clear" w:pos="720"/>
          <w:tab w:val="clear" w:pos="1440"/>
          <w:tab w:val="clear" w:pos="2160"/>
        </w:tabs>
        <w:rPr>
          <w:lang w:val="es-US"/>
        </w:rPr>
      </w:pPr>
      <w:r w:rsidRPr="00E2160D">
        <w:rPr>
          <w:lang w:val="es-US"/>
        </w:rPr>
        <w:t>•</w:t>
      </w:r>
      <w:r w:rsidRPr="00E2160D">
        <w:rPr>
          <w:lang w:val="es-US"/>
        </w:rPr>
        <w:tab/>
      </w:r>
      <w:r w:rsidR="00A323C7" w:rsidRPr="00E2160D">
        <w:rPr>
          <w:lang w:val="es-US"/>
        </w:rPr>
        <w:t>Sus calificaciones deberán ser sustanciadas</w:t>
      </w:r>
      <w:r w:rsidRPr="00E2160D">
        <w:rPr>
          <w:lang w:val="es-US"/>
        </w:rPr>
        <w:t xml:space="preserve">. </w:t>
      </w:r>
    </w:p>
    <w:p w14:paraId="52003B13" w14:textId="0B382663" w:rsidR="00C9102A" w:rsidRPr="00E2160D" w:rsidRDefault="00C9102A" w:rsidP="00D362D1">
      <w:pPr>
        <w:tabs>
          <w:tab w:val="clear" w:pos="0"/>
          <w:tab w:val="clear" w:pos="720"/>
          <w:tab w:val="clear" w:pos="1440"/>
          <w:tab w:val="clear" w:pos="2160"/>
        </w:tabs>
        <w:rPr>
          <w:lang w:val="es-US"/>
        </w:rPr>
      </w:pPr>
      <w:r w:rsidRPr="00E2160D">
        <w:rPr>
          <w:lang w:val="es-US"/>
        </w:rPr>
        <w:t>•</w:t>
      </w:r>
      <w:r w:rsidRPr="00E2160D">
        <w:rPr>
          <w:lang w:val="es-US"/>
        </w:rPr>
        <w:tab/>
      </w:r>
      <w:r w:rsidR="008A3440" w:rsidRPr="00E2160D">
        <w:rPr>
          <w:lang w:val="es-US"/>
        </w:rPr>
        <w:t>Los requerimientos y responsabilid</w:t>
      </w:r>
      <w:r w:rsidR="00937283" w:rsidRPr="00E2160D">
        <w:rPr>
          <w:lang w:val="es-US"/>
        </w:rPr>
        <w:t>ades laborales serán clarificado</w:t>
      </w:r>
      <w:r w:rsidR="008A3440" w:rsidRPr="00E2160D">
        <w:rPr>
          <w:lang w:val="es-US"/>
        </w:rPr>
        <w:t>s</w:t>
      </w:r>
      <w:r w:rsidRPr="00E2160D">
        <w:rPr>
          <w:lang w:val="es-US"/>
        </w:rPr>
        <w:t xml:space="preserve">. </w:t>
      </w:r>
    </w:p>
    <w:p w14:paraId="6DE71B12" w14:textId="07C93070" w:rsidR="00C9102A" w:rsidRPr="00E2160D" w:rsidRDefault="00C9102A" w:rsidP="00CD79CA">
      <w:pPr>
        <w:tabs>
          <w:tab w:val="clear" w:pos="0"/>
          <w:tab w:val="clear" w:pos="720"/>
          <w:tab w:val="clear" w:pos="1440"/>
          <w:tab w:val="clear" w:pos="2160"/>
        </w:tabs>
        <w:ind w:left="720" w:hanging="720"/>
        <w:rPr>
          <w:lang w:val="es-US"/>
        </w:rPr>
      </w:pPr>
      <w:r w:rsidRPr="00E2160D">
        <w:rPr>
          <w:lang w:val="es-US"/>
        </w:rPr>
        <w:t>•</w:t>
      </w:r>
      <w:r w:rsidRPr="00E2160D">
        <w:rPr>
          <w:lang w:val="es-US"/>
        </w:rPr>
        <w:tab/>
      </w:r>
      <w:r w:rsidR="0055532B" w:rsidRPr="00E2160D">
        <w:rPr>
          <w:lang w:val="es-US"/>
        </w:rPr>
        <w:t xml:space="preserve">Se les informará acerca de procedimientos y la </w:t>
      </w:r>
      <w:r w:rsidR="00D24562" w:rsidRPr="00E2160D">
        <w:rPr>
          <w:lang w:val="es-US"/>
        </w:rPr>
        <w:t>N</w:t>
      </w:r>
      <w:r w:rsidR="00180B51" w:rsidRPr="00E2160D">
        <w:rPr>
          <w:lang w:val="es-US"/>
        </w:rPr>
        <w:t>ormativa</w:t>
      </w:r>
      <w:r w:rsidR="0055532B" w:rsidRPr="00E2160D">
        <w:rPr>
          <w:lang w:val="es-US"/>
        </w:rPr>
        <w:t xml:space="preserve"> de </w:t>
      </w:r>
      <w:r w:rsidR="00D24562" w:rsidRPr="00E2160D">
        <w:rPr>
          <w:lang w:val="es-US"/>
        </w:rPr>
        <w:t>P</w:t>
      </w:r>
      <w:r w:rsidR="0055532B" w:rsidRPr="00E2160D">
        <w:rPr>
          <w:lang w:val="es-US"/>
        </w:rPr>
        <w:t xml:space="preserve">rotección al </w:t>
      </w:r>
      <w:r w:rsidR="00D24562" w:rsidRPr="00E2160D">
        <w:rPr>
          <w:lang w:val="es-US"/>
        </w:rPr>
        <w:t>N</w:t>
      </w:r>
      <w:r w:rsidR="0055532B" w:rsidRPr="00E2160D">
        <w:rPr>
          <w:lang w:val="es-US"/>
        </w:rPr>
        <w:t>iño, así como el Código de Conducta del ministerio</w:t>
      </w:r>
      <w:r w:rsidRPr="00E2160D">
        <w:rPr>
          <w:lang w:val="es-US"/>
        </w:rPr>
        <w:t xml:space="preserve"> </w:t>
      </w:r>
    </w:p>
    <w:p w14:paraId="56067334" w14:textId="1EC02C0D" w:rsidR="00C9102A" w:rsidRPr="00E2160D" w:rsidRDefault="00C9102A" w:rsidP="00CD79CA">
      <w:pPr>
        <w:tabs>
          <w:tab w:val="clear" w:pos="0"/>
          <w:tab w:val="clear" w:pos="720"/>
          <w:tab w:val="clear" w:pos="1440"/>
          <w:tab w:val="clear" w:pos="2160"/>
        </w:tabs>
        <w:ind w:left="720" w:hanging="720"/>
        <w:rPr>
          <w:lang w:val="es-US"/>
        </w:rPr>
      </w:pPr>
      <w:r w:rsidRPr="00E2160D">
        <w:rPr>
          <w:lang w:val="es-US"/>
        </w:rPr>
        <w:t>•</w:t>
      </w:r>
      <w:r w:rsidRPr="00E2160D">
        <w:rPr>
          <w:lang w:val="es-US"/>
        </w:rPr>
        <w:tab/>
      </w:r>
      <w:r w:rsidR="002D458F" w:rsidRPr="00E2160D">
        <w:rPr>
          <w:lang w:val="es-US"/>
        </w:rPr>
        <w:t>Se explicarán los procedimientos de protección al niño y se identificarán necesidades de capacitación relacionadas</w:t>
      </w:r>
    </w:p>
    <w:p w14:paraId="507E80DC"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20225223" w14:textId="1788D1CE" w:rsidR="00C9102A" w:rsidRPr="00E2160D" w:rsidRDefault="00CD79CA" w:rsidP="00D362D1">
      <w:pPr>
        <w:tabs>
          <w:tab w:val="clear" w:pos="0"/>
          <w:tab w:val="clear" w:pos="720"/>
          <w:tab w:val="clear" w:pos="1440"/>
          <w:tab w:val="clear" w:pos="2160"/>
        </w:tabs>
        <w:rPr>
          <w:lang w:val="es-US"/>
        </w:rPr>
      </w:pPr>
      <w:r w:rsidRPr="00E2160D">
        <w:rPr>
          <w:lang w:val="es-US"/>
        </w:rPr>
        <w:t>III.</w:t>
      </w:r>
      <w:r w:rsidRPr="00E2160D">
        <w:rPr>
          <w:lang w:val="es-US"/>
        </w:rPr>
        <w:tab/>
      </w:r>
      <w:r w:rsidR="002D458F" w:rsidRPr="00E2160D">
        <w:rPr>
          <w:lang w:val="es-US"/>
        </w:rPr>
        <w:t>PARTICIPANTES PROCURADOS</w:t>
      </w:r>
    </w:p>
    <w:p w14:paraId="5FB5D6DD" w14:textId="77777777" w:rsidR="00C9102A" w:rsidRPr="00E2160D" w:rsidRDefault="00C9102A" w:rsidP="00D362D1">
      <w:pPr>
        <w:tabs>
          <w:tab w:val="clear" w:pos="0"/>
          <w:tab w:val="clear" w:pos="720"/>
          <w:tab w:val="clear" w:pos="1440"/>
          <w:tab w:val="clear" w:pos="2160"/>
        </w:tabs>
        <w:rPr>
          <w:lang w:val="es-US"/>
        </w:rPr>
      </w:pPr>
    </w:p>
    <w:p w14:paraId="5E00C76E" w14:textId="26CAB119" w:rsidR="00C9102A" w:rsidRPr="00E2160D" w:rsidRDefault="002D458F" w:rsidP="00CD79CA">
      <w:pPr>
        <w:tabs>
          <w:tab w:val="clear" w:pos="0"/>
          <w:tab w:val="clear" w:pos="720"/>
          <w:tab w:val="clear" w:pos="1440"/>
          <w:tab w:val="clear" w:pos="2160"/>
        </w:tabs>
        <w:jc w:val="left"/>
        <w:rPr>
          <w:lang w:val="es-US"/>
        </w:rPr>
      </w:pPr>
      <w:r w:rsidRPr="00E2160D">
        <w:rPr>
          <w:lang w:val="es-US"/>
        </w:rPr>
        <w:t xml:space="preserve">En línea con el objetivo de </w:t>
      </w:r>
      <w:r w:rsidR="0013246F" w:rsidRPr="00E2160D">
        <w:rPr>
          <w:b/>
          <w:lang w:val="es-US"/>
        </w:rPr>
        <w:t>[Nombre del CDI]</w:t>
      </w:r>
      <w:r w:rsidR="00C9102A" w:rsidRPr="00E2160D">
        <w:rPr>
          <w:lang w:val="es-US"/>
        </w:rPr>
        <w:t xml:space="preserve"> </w:t>
      </w:r>
      <w:r w:rsidRPr="00E2160D">
        <w:rPr>
          <w:lang w:val="es-US"/>
        </w:rPr>
        <w:t xml:space="preserve">de alcanzar a los niños (y sus familias) para Cristo de acuerdo con las Reglas Generales del programa de apadrinamiento de niños mediante el Ministerio Nazareno de Compasión, los siguientes criterios deberán ser utilizados en la selección de niños para </w:t>
      </w:r>
      <w:r w:rsidR="006163FF" w:rsidRPr="00E2160D">
        <w:rPr>
          <w:lang w:val="es-US"/>
        </w:rPr>
        <w:t>ser registrados en el programa</w:t>
      </w:r>
      <w:r w:rsidR="00C9102A" w:rsidRPr="00E2160D">
        <w:rPr>
          <w:lang w:val="es-US"/>
        </w:rPr>
        <w:t xml:space="preserve">:               </w:t>
      </w:r>
    </w:p>
    <w:p w14:paraId="5EEFBD6C"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2E42B8BE" w14:textId="6735A4DD" w:rsidR="00C9102A" w:rsidRPr="00E2160D" w:rsidRDefault="00E32F19" w:rsidP="00D362D1">
      <w:pPr>
        <w:tabs>
          <w:tab w:val="clear" w:pos="0"/>
          <w:tab w:val="clear" w:pos="720"/>
          <w:tab w:val="clear" w:pos="1440"/>
          <w:tab w:val="clear" w:pos="2160"/>
        </w:tabs>
        <w:rPr>
          <w:b/>
          <w:lang w:val="es-US"/>
        </w:rPr>
      </w:pPr>
      <w:r w:rsidRPr="00E2160D">
        <w:rPr>
          <w:b/>
          <w:lang w:val="es-US"/>
        </w:rPr>
        <w:t>Criterio de Selección de Niños</w:t>
      </w:r>
      <w:r w:rsidR="00C9102A" w:rsidRPr="00E2160D">
        <w:rPr>
          <w:b/>
          <w:lang w:val="es-US"/>
        </w:rPr>
        <w:t>:</w:t>
      </w:r>
    </w:p>
    <w:p w14:paraId="50B62910" w14:textId="77777777" w:rsidR="00C9102A" w:rsidRPr="00E2160D" w:rsidRDefault="00C9102A" w:rsidP="00D362D1">
      <w:pPr>
        <w:tabs>
          <w:tab w:val="clear" w:pos="0"/>
          <w:tab w:val="clear" w:pos="720"/>
          <w:tab w:val="clear" w:pos="1440"/>
          <w:tab w:val="clear" w:pos="2160"/>
        </w:tabs>
        <w:rPr>
          <w:lang w:val="es-US"/>
        </w:rPr>
      </w:pPr>
    </w:p>
    <w:p w14:paraId="7752350F" w14:textId="0DBF15C0" w:rsidR="00C9102A" w:rsidRPr="00E2160D" w:rsidRDefault="00EF6F2D" w:rsidP="00D362D1">
      <w:pPr>
        <w:tabs>
          <w:tab w:val="clear" w:pos="0"/>
          <w:tab w:val="clear" w:pos="720"/>
          <w:tab w:val="clear" w:pos="1440"/>
          <w:tab w:val="clear" w:pos="2160"/>
        </w:tabs>
        <w:rPr>
          <w:lang w:val="es-US"/>
        </w:rPr>
      </w:pPr>
      <w:r w:rsidRPr="00E2160D">
        <w:rPr>
          <w:lang w:val="es-US"/>
        </w:rPr>
        <w:t xml:space="preserve">Para poder calificar para este programa, los niños deben cumplir con las siguientes calificaciones según las Reglas Generales y provisiones de la Propuesta de Proyecto de </w:t>
      </w:r>
      <w:r w:rsidR="0013246F" w:rsidRPr="00E2160D">
        <w:rPr>
          <w:b/>
          <w:lang w:val="es-US"/>
        </w:rPr>
        <w:t>[Nombre del CDI]</w:t>
      </w:r>
      <w:r w:rsidR="00C9102A" w:rsidRPr="00E2160D">
        <w:rPr>
          <w:lang w:val="es-US"/>
        </w:rPr>
        <w:t>:</w:t>
      </w:r>
    </w:p>
    <w:p w14:paraId="27CA7005" w14:textId="77777777" w:rsidR="00C9102A" w:rsidRPr="00E2160D" w:rsidRDefault="00C9102A" w:rsidP="00D362D1">
      <w:pPr>
        <w:tabs>
          <w:tab w:val="clear" w:pos="0"/>
          <w:tab w:val="clear" w:pos="720"/>
          <w:tab w:val="clear" w:pos="1440"/>
          <w:tab w:val="clear" w:pos="2160"/>
        </w:tabs>
        <w:rPr>
          <w:lang w:val="es-US"/>
        </w:rPr>
      </w:pPr>
    </w:p>
    <w:p w14:paraId="1C383521" w14:textId="28174CB8" w:rsidR="00C9102A" w:rsidRPr="00E2160D" w:rsidRDefault="00C9102A" w:rsidP="00D362D1">
      <w:pPr>
        <w:tabs>
          <w:tab w:val="clear" w:pos="0"/>
          <w:tab w:val="clear" w:pos="720"/>
          <w:tab w:val="clear" w:pos="1440"/>
          <w:tab w:val="clear" w:pos="2160"/>
        </w:tabs>
        <w:rPr>
          <w:lang w:val="es-US"/>
        </w:rPr>
      </w:pPr>
      <w:r w:rsidRPr="00E2160D">
        <w:rPr>
          <w:lang w:val="es-US"/>
        </w:rPr>
        <w:t xml:space="preserve">1.1     </w:t>
      </w:r>
      <w:r w:rsidR="00120F33" w:rsidRPr="00E2160D">
        <w:rPr>
          <w:lang w:val="es-US"/>
        </w:rPr>
        <w:t>Pertenecer a familias d</w:t>
      </w:r>
      <w:r w:rsidR="00793D01" w:rsidRPr="00E2160D">
        <w:rPr>
          <w:lang w:val="es-US"/>
        </w:rPr>
        <w:t>esamparadas</w:t>
      </w:r>
    </w:p>
    <w:p w14:paraId="335AE724" w14:textId="0038F62C" w:rsidR="00C9102A" w:rsidRPr="00E2160D" w:rsidRDefault="003D6ABF" w:rsidP="00CD79CA">
      <w:pPr>
        <w:tabs>
          <w:tab w:val="clear" w:pos="0"/>
          <w:tab w:val="clear" w:pos="720"/>
          <w:tab w:val="clear" w:pos="1440"/>
          <w:tab w:val="clear" w:pos="2160"/>
        </w:tabs>
        <w:ind w:left="810" w:hanging="810"/>
        <w:rPr>
          <w:lang w:val="es-US"/>
        </w:rPr>
      </w:pPr>
      <w:r w:rsidRPr="00E2160D">
        <w:rPr>
          <w:lang w:val="es-US"/>
        </w:rPr>
        <w:t>1.2</w:t>
      </w:r>
      <w:r w:rsidR="00C9102A" w:rsidRPr="00E2160D">
        <w:rPr>
          <w:lang w:val="es-US"/>
        </w:rPr>
        <w:t>     </w:t>
      </w:r>
      <w:r w:rsidR="00936246" w:rsidRPr="00E2160D">
        <w:rPr>
          <w:lang w:val="es-US"/>
        </w:rPr>
        <w:t>Su edad al momento de solicitar debe ser de al menos 3 y no más de 14 años de edad</w:t>
      </w:r>
    </w:p>
    <w:p w14:paraId="416213BD" w14:textId="6805072D" w:rsidR="00C9102A" w:rsidRPr="00E2160D" w:rsidRDefault="003D6ABF" w:rsidP="00D362D1">
      <w:pPr>
        <w:tabs>
          <w:tab w:val="clear" w:pos="0"/>
          <w:tab w:val="clear" w:pos="720"/>
          <w:tab w:val="clear" w:pos="1440"/>
          <w:tab w:val="clear" w:pos="2160"/>
        </w:tabs>
        <w:rPr>
          <w:lang w:val="es-US"/>
        </w:rPr>
      </w:pPr>
      <w:r w:rsidRPr="00E2160D">
        <w:rPr>
          <w:lang w:val="es-US"/>
        </w:rPr>
        <w:t>1.3</w:t>
      </w:r>
      <w:r w:rsidR="00C9102A" w:rsidRPr="00E2160D">
        <w:rPr>
          <w:lang w:val="es-US"/>
        </w:rPr>
        <w:t>     </w:t>
      </w:r>
      <w:r w:rsidR="00D67FA1" w:rsidRPr="00E2160D">
        <w:rPr>
          <w:lang w:val="es-US"/>
        </w:rPr>
        <w:t>Máximo de 3 niños apadrinados por familia</w:t>
      </w:r>
    </w:p>
    <w:p w14:paraId="6A9C1452" w14:textId="0B1EB764" w:rsidR="00C9102A" w:rsidRPr="00E2160D" w:rsidRDefault="003D6ABF" w:rsidP="00CD79CA">
      <w:pPr>
        <w:tabs>
          <w:tab w:val="clear" w:pos="0"/>
          <w:tab w:val="clear" w:pos="720"/>
          <w:tab w:val="clear" w:pos="1440"/>
          <w:tab w:val="clear" w:pos="2160"/>
        </w:tabs>
        <w:ind w:left="810" w:hanging="810"/>
        <w:rPr>
          <w:color w:val="000000"/>
          <w:lang w:val="es-US"/>
        </w:rPr>
      </w:pPr>
      <w:r w:rsidRPr="00E2160D">
        <w:rPr>
          <w:color w:val="000000"/>
          <w:lang w:val="es-US"/>
        </w:rPr>
        <w:t>1.4</w:t>
      </w:r>
      <w:r w:rsidR="00C9102A" w:rsidRPr="00E2160D">
        <w:rPr>
          <w:color w:val="000000"/>
          <w:lang w:val="es-US"/>
        </w:rPr>
        <w:t>     </w:t>
      </w:r>
      <w:r w:rsidR="007B1C06" w:rsidRPr="00E2160D">
        <w:rPr>
          <w:color w:val="000000"/>
          <w:lang w:val="es-US"/>
        </w:rPr>
        <w:t>El niño no está recibiendo apoyo regular de otra agencia de apadrinamiento</w:t>
      </w:r>
    </w:p>
    <w:p w14:paraId="2F06287F" w14:textId="77777777" w:rsidR="007B1C06" w:rsidRPr="00E2160D" w:rsidRDefault="003D6ABF" w:rsidP="00D362D1">
      <w:pPr>
        <w:tabs>
          <w:tab w:val="clear" w:pos="0"/>
          <w:tab w:val="clear" w:pos="720"/>
          <w:tab w:val="clear" w:pos="1440"/>
          <w:tab w:val="clear" w:pos="2160"/>
        </w:tabs>
        <w:rPr>
          <w:lang w:val="es-US"/>
        </w:rPr>
      </w:pPr>
      <w:r w:rsidRPr="00E2160D">
        <w:rPr>
          <w:lang w:val="es-US"/>
        </w:rPr>
        <w:t>1.5</w:t>
      </w:r>
      <w:r w:rsidR="007B1C06" w:rsidRPr="00E2160D">
        <w:rPr>
          <w:lang w:val="es-US"/>
        </w:rPr>
        <w:t xml:space="preserve">     Los padres/cuidadores/tutores están dispuestos a recibir capacitación </w:t>
      </w:r>
    </w:p>
    <w:p w14:paraId="00C485C1" w14:textId="4A772DAD" w:rsidR="00C9102A" w:rsidRPr="00E2160D" w:rsidRDefault="007B1C06" w:rsidP="00D362D1">
      <w:pPr>
        <w:tabs>
          <w:tab w:val="clear" w:pos="0"/>
          <w:tab w:val="clear" w:pos="720"/>
          <w:tab w:val="clear" w:pos="1440"/>
          <w:tab w:val="clear" w:pos="2160"/>
        </w:tabs>
        <w:rPr>
          <w:lang w:val="es-US"/>
        </w:rPr>
      </w:pPr>
      <w:r w:rsidRPr="00E2160D">
        <w:rPr>
          <w:lang w:val="es-US"/>
        </w:rPr>
        <w:tab/>
        <w:t xml:space="preserve"> cristiana </w:t>
      </w:r>
    </w:p>
    <w:p w14:paraId="0E4BE92D" w14:textId="380F9FEE" w:rsidR="00C9102A" w:rsidRPr="00E2160D" w:rsidRDefault="00C9102A" w:rsidP="00CD79CA">
      <w:pPr>
        <w:tabs>
          <w:tab w:val="clear" w:pos="0"/>
          <w:tab w:val="clear" w:pos="720"/>
          <w:tab w:val="clear" w:pos="1440"/>
          <w:tab w:val="clear" w:pos="2160"/>
        </w:tabs>
        <w:ind w:left="720" w:hanging="720"/>
        <w:rPr>
          <w:lang w:val="es-US"/>
        </w:rPr>
      </w:pPr>
      <w:r w:rsidRPr="00E2160D">
        <w:rPr>
          <w:color w:val="000000"/>
          <w:lang w:val="es-US"/>
        </w:rPr>
        <w:t>1.</w:t>
      </w:r>
      <w:r w:rsidR="003D6ABF" w:rsidRPr="00E2160D">
        <w:rPr>
          <w:color w:val="000000"/>
          <w:lang w:val="es-US"/>
        </w:rPr>
        <w:t>6</w:t>
      </w:r>
      <w:r w:rsidRPr="00E2160D">
        <w:rPr>
          <w:color w:val="000000"/>
          <w:lang w:val="es-US"/>
        </w:rPr>
        <w:tab/>
      </w:r>
      <w:r w:rsidR="007B1C06" w:rsidRPr="00E2160D">
        <w:rPr>
          <w:color w:val="000000"/>
          <w:lang w:val="es-US"/>
        </w:rPr>
        <w:t>El niño tiene acceso fácil al proyecto o vive dentro de la comunidad objetivo</w:t>
      </w:r>
    </w:p>
    <w:p w14:paraId="552F85FF" w14:textId="77777777" w:rsidR="00B856A5" w:rsidRPr="00E2160D" w:rsidRDefault="00C9102A" w:rsidP="00D362D1">
      <w:pPr>
        <w:tabs>
          <w:tab w:val="clear" w:pos="0"/>
          <w:tab w:val="clear" w:pos="720"/>
          <w:tab w:val="clear" w:pos="1440"/>
          <w:tab w:val="clear" w:pos="2160"/>
        </w:tabs>
        <w:rPr>
          <w:lang w:val="es-US"/>
        </w:rPr>
      </w:pPr>
      <w:r w:rsidRPr="00E2160D">
        <w:rPr>
          <w:color w:val="000000"/>
          <w:lang w:val="es-US"/>
        </w:rPr>
        <w:t>1.</w:t>
      </w:r>
      <w:r w:rsidR="003D6ABF" w:rsidRPr="00E2160D">
        <w:rPr>
          <w:color w:val="000000"/>
          <w:lang w:val="es-US"/>
        </w:rPr>
        <w:t>7</w:t>
      </w:r>
      <w:r w:rsidRPr="00E2160D">
        <w:rPr>
          <w:color w:val="000000"/>
          <w:lang w:val="es-US"/>
        </w:rPr>
        <w:t xml:space="preserve">     </w:t>
      </w:r>
      <w:r w:rsidR="00B856A5" w:rsidRPr="00E2160D">
        <w:rPr>
          <w:color w:val="000000"/>
          <w:lang w:val="es-US"/>
        </w:rPr>
        <w:t xml:space="preserve">Los ingresos combinados mensuales de la familia son de USD </w:t>
      </w:r>
      <w:r w:rsidRPr="00E2160D">
        <w:rPr>
          <w:lang w:val="es-US"/>
        </w:rPr>
        <w:t xml:space="preserve">______ </w:t>
      </w:r>
      <w:r w:rsidR="00B856A5" w:rsidRPr="00E2160D">
        <w:rPr>
          <w:lang w:val="es-US"/>
        </w:rPr>
        <w:t xml:space="preserve">o </w:t>
      </w:r>
    </w:p>
    <w:p w14:paraId="113D0F56" w14:textId="47B9A6E2" w:rsidR="00C9102A" w:rsidRPr="00E2160D" w:rsidRDefault="00B856A5" w:rsidP="00D362D1">
      <w:pPr>
        <w:tabs>
          <w:tab w:val="clear" w:pos="0"/>
          <w:tab w:val="clear" w:pos="720"/>
          <w:tab w:val="clear" w:pos="1440"/>
          <w:tab w:val="clear" w:pos="2160"/>
        </w:tabs>
        <w:rPr>
          <w:lang w:val="es-US"/>
        </w:rPr>
      </w:pPr>
      <w:r w:rsidRPr="00E2160D">
        <w:rPr>
          <w:lang w:val="es-US"/>
        </w:rPr>
        <w:tab/>
        <w:t xml:space="preserve"> menos</w:t>
      </w:r>
      <w:r w:rsidR="00C9102A" w:rsidRPr="00E2160D">
        <w:rPr>
          <w:lang w:val="es-US"/>
        </w:rPr>
        <w:t xml:space="preserve"> </w:t>
      </w:r>
    </w:p>
    <w:p w14:paraId="6E8206C1" w14:textId="77777777" w:rsidR="00C9102A" w:rsidRPr="00E2160D" w:rsidRDefault="00C9102A" w:rsidP="00D362D1">
      <w:pPr>
        <w:tabs>
          <w:tab w:val="clear" w:pos="0"/>
          <w:tab w:val="clear" w:pos="720"/>
          <w:tab w:val="clear" w:pos="1440"/>
          <w:tab w:val="clear" w:pos="2160"/>
        </w:tabs>
        <w:rPr>
          <w:lang w:val="es-US"/>
        </w:rPr>
      </w:pPr>
    </w:p>
    <w:p w14:paraId="255C3C42" w14:textId="77777777" w:rsidR="00F9243A" w:rsidRPr="00E2160D" w:rsidRDefault="00F9243A" w:rsidP="00D362D1">
      <w:pPr>
        <w:tabs>
          <w:tab w:val="clear" w:pos="0"/>
          <w:tab w:val="clear" w:pos="720"/>
          <w:tab w:val="clear" w:pos="1440"/>
          <w:tab w:val="clear" w:pos="2160"/>
        </w:tabs>
        <w:rPr>
          <w:lang w:val="es-US"/>
        </w:rPr>
      </w:pPr>
    </w:p>
    <w:p w14:paraId="5E806FBD" w14:textId="77777777" w:rsidR="00F9243A" w:rsidRPr="00E2160D" w:rsidRDefault="00F9243A" w:rsidP="00D362D1">
      <w:pPr>
        <w:tabs>
          <w:tab w:val="clear" w:pos="0"/>
          <w:tab w:val="clear" w:pos="720"/>
          <w:tab w:val="clear" w:pos="1440"/>
          <w:tab w:val="clear" w:pos="2160"/>
        </w:tabs>
        <w:rPr>
          <w:lang w:val="es-US"/>
        </w:rPr>
      </w:pPr>
    </w:p>
    <w:p w14:paraId="004B959B" w14:textId="77777777" w:rsidR="00F9243A" w:rsidRPr="00E2160D" w:rsidRDefault="00F9243A" w:rsidP="00D362D1">
      <w:pPr>
        <w:tabs>
          <w:tab w:val="clear" w:pos="0"/>
          <w:tab w:val="clear" w:pos="720"/>
          <w:tab w:val="clear" w:pos="1440"/>
          <w:tab w:val="clear" w:pos="2160"/>
        </w:tabs>
        <w:rPr>
          <w:lang w:val="es-US"/>
        </w:rPr>
      </w:pPr>
    </w:p>
    <w:p w14:paraId="0D4A1EA1" w14:textId="73F50425" w:rsidR="00C9102A" w:rsidRPr="00E2160D" w:rsidRDefault="00B856A5" w:rsidP="00D362D1">
      <w:pPr>
        <w:tabs>
          <w:tab w:val="clear" w:pos="0"/>
          <w:tab w:val="clear" w:pos="720"/>
          <w:tab w:val="clear" w:pos="1440"/>
          <w:tab w:val="clear" w:pos="2160"/>
        </w:tabs>
        <w:rPr>
          <w:b/>
          <w:lang w:val="es-US"/>
        </w:rPr>
      </w:pPr>
      <w:r w:rsidRPr="00E2160D">
        <w:rPr>
          <w:b/>
          <w:lang w:val="es-US"/>
        </w:rPr>
        <w:lastRenderedPageBreak/>
        <w:t>Proceso de Selección</w:t>
      </w:r>
      <w:r w:rsidR="00C9102A" w:rsidRPr="00E2160D">
        <w:rPr>
          <w:b/>
          <w:lang w:val="es-US"/>
        </w:rPr>
        <w:t>:</w:t>
      </w:r>
    </w:p>
    <w:p w14:paraId="6F85AFC5" w14:textId="77777777" w:rsidR="00C9102A" w:rsidRPr="00E2160D" w:rsidRDefault="00C9102A" w:rsidP="00D362D1">
      <w:pPr>
        <w:tabs>
          <w:tab w:val="clear" w:pos="0"/>
          <w:tab w:val="clear" w:pos="720"/>
          <w:tab w:val="clear" w:pos="1440"/>
          <w:tab w:val="clear" w:pos="2160"/>
        </w:tabs>
        <w:rPr>
          <w:lang w:val="es-US"/>
        </w:rPr>
      </w:pPr>
    </w:p>
    <w:p w14:paraId="76B51BFD" w14:textId="4B791B9D" w:rsidR="00C9102A" w:rsidRPr="00E2160D" w:rsidRDefault="00A50FFB" w:rsidP="00D362D1">
      <w:pPr>
        <w:tabs>
          <w:tab w:val="clear" w:pos="0"/>
          <w:tab w:val="clear" w:pos="720"/>
          <w:tab w:val="clear" w:pos="1440"/>
          <w:tab w:val="clear" w:pos="2160"/>
        </w:tabs>
        <w:rPr>
          <w:lang w:val="es-US"/>
        </w:rPr>
      </w:pPr>
      <w:r w:rsidRPr="00E2160D">
        <w:rPr>
          <w:lang w:val="es-US"/>
        </w:rPr>
        <w:t>2.1      Revisión inicial y visitas al hogar</w:t>
      </w:r>
    </w:p>
    <w:p w14:paraId="1CFFA9D4" w14:textId="5C7F46A8" w:rsidR="00C9102A" w:rsidRPr="00E2160D" w:rsidRDefault="00C9102A" w:rsidP="00D362D1">
      <w:pPr>
        <w:tabs>
          <w:tab w:val="clear" w:pos="0"/>
          <w:tab w:val="clear" w:pos="720"/>
          <w:tab w:val="clear" w:pos="1440"/>
          <w:tab w:val="clear" w:pos="2160"/>
        </w:tabs>
        <w:rPr>
          <w:lang w:val="es-US"/>
        </w:rPr>
      </w:pPr>
      <w:r w:rsidRPr="00E2160D">
        <w:rPr>
          <w:lang w:val="es-US"/>
        </w:rPr>
        <w:t>2.2      </w:t>
      </w:r>
      <w:r w:rsidR="002B11FF" w:rsidRPr="00E2160D">
        <w:rPr>
          <w:lang w:val="es-US"/>
        </w:rPr>
        <w:t>Recomendación de otra institución (si se aplica</w:t>
      </w:r>
      <w:r w:rsidRPr="00E2160D">
        <w:rPr>
          <w:lang w:val="es-US"/>
        </w:rPr>
        <w:t>)</w:t>
      </w:r>
    </w:p>
    <w:p w14:paraId="13FDF651" w14:textId="77777777" w:rsidR="000729D1" w:rsidRPr="00E2160D" w:rsidRDefault="00C9102A" w:rsidP="00D362D1">
      <w:pPr>
        <w:tabs>
          <w:tab w:val="clear" w:pos="0"/>
          <w:tab w:val="clear" w:pos="720"/>
          <w:tab w:val="clear" w:pos="1440"/>
          <w:tab w:val="clear" w:pos="2160"/>
        </w:tabs>
        <w:rPr>
          <w:lang w:val="es-US"/>
        </w:rPr>
      </w:pPr>
      <w:r w:rsidRPr="00E2160D">
        <w:rPr>
          <w:lang w:val="es-US"/>
        </w:rPr>
        <w:t>2.3      </w:t>
      </w:r>
      <w:r w:rsidR="000729D1" w:rsidRPr="00E2160D">
        <w:rPr>
          <w:lang w:val="es-US"/>
        </w:rPr>
        <w:t xml:space="preserve">Entrevista calificativa utilizando criterios establecidos por la </w:t>
      </w:r>
    </w:p>
    <w:p w14:paraId="1722F9AB" w14:textId="27FE67C1" w:rsidR="00C9102A" w:rsidRPr="00E2160D" w:rsidRDefault="000729D1" w:rsidP="00D362D1">
      <w:pPr>
        <w:tabs>
          <w:tab w:val="clear" w:pos="0"/>
          <w:tab w:val="clear" w:pos="720"/>
          <w:tab w:val="clear" w:pos="1440"/>
          <w:tab w:val="clear" w:pos="2160"/>
        </w:tabs>
        <w:rPr>
          <w:lang w:val="es-US"/>
        </w:rPr>
      </w:pPr>
      <w:r w:rsidRPr="00E2160D">
        <w:rPr>
          <w:lang w:val="es-US"/>
        </w:rPr>
        <w:t xml:space="preserve">  </w:t>
      </w:r>
      <w:r w:rsidRPr="00E2160D">
        <w:rPr>
          <w:lang w:val="es-US"/>
        </w:rPr>
        <w:tab/>
        <w:t xml:space="preserve">  administración de </w:t>
      </w:r>
      <w:r w:rsidR="0013246F" w:rsidRPr="00E2160D">
        <w:rPr>
          <w:b/>
          <w:lang w:val="es-US"/>
        </w:rPr>
        <w:t>[Nombre del CDI]</w:t>
      </w:r>
    </w:p>
    <w:p w14:paraId="33D0CBD2" w14:textId="2B4CED41" w:rsidR="00C9102A" w:rsidRPr="00E2160D" w:rsidRDefault="00C9102A" w:rsidP="00D362D1">
      <w:pPr>
        <w:tabs>
          <w:tab w:val="clear" w:pos="0"/>
          <w:tab w:val="clear" w:pos="720"/>
          <w:tab w:val="clear" w:pos="1440"/>
          <w:tab w:val="clear" w:pos="2160"/>
        </w:tabs>
        <w:rPr>
          <w:lang w:val="es-US"/>
        </w:rPr>
      </w:pPr>
      <w:r w:rsidRPr="00E2160D">
        <w:rPr>
          <w:lang w:val="es-US"/>
        </w:rPr>
        <w:t>2.4      </w:t>
      </w:r>
      <w:r w:rsidR="000729D1" w:rsidRPr="00E2160D">
        <w:rPr>
          <w:lang w:val="es-US"/>
        </w:rPr>
        <w:t>Orientación sobre el programa</w:t>
      </w:r>
    </w:p>
    <w:p w14:paraId="6C2801B1" w14:textId="3D23E0CC" w:rsidR="00C9102A" w:rsidRPr="00E2160D" w:rsidRDefault="00C9102A" w:rsidP="00D362D1">
      <w:pPr>
        <w:tabs>
          <w:tab w:val="clear" w:pos="0"/>
          <w:tab w:val="clear" w:pos="720"/>
          <w:tab w:val="clear" w:pos="1440"/>
          <w:tab w:val="clear" w:pos="2160"/>
        </w:tabs>
        <w:rPr>
          <w:lang w:val="es-US"/>
        </w:rPr>
      </w:pPr>
      <w:r w:rsidRPr="00E2160D">
        <w:rPr>
          <w:lang w:val="es-US"/>
        </w:rPr>
        <w:t>2.5      </w:t>
      </w:r>
      <w:r w:rsidR="00B143DC" w:rsidRPr="00E2160D">
        <w:rPr>
          <w:lang w:val="es-US"/>
        </w:rPr>
        <w:t xml:space="preserve">Selección final por el comité de selección de </w:t>
      </w:r>
      <w:r w:rsidR="0013246F" w:rsidRPr="00E2160D">
        <w:rPr>
          <w:b/>
          <w:lang w:val="es-US"/>
        </w:rPr>
        <w:t>[Nombre del CDI]</w:t>
      </w:r>
    </w:p>
    <w:p w14:paraId="032143A1" w14:textId="36B3334E" w:rsidR="0029156B" w:rsidRPr="00E2160D" w:rsidRDefault="00CD79CA" w:rsidP="00D362D1">
      <w:pPr>
        <w:tabs>
          <w:tab w:val="clear" w:pos="0"/>
          <w:tab w:val="clear" w:pos="720"/>
          <w:tab w:val="clear" w:pos="1440"/>
          <w:tab w:val="clear" w:pos="2160"/>
        </w:tabs>
        <w:rPr>
          <w:lang w:val="es-US"/>
        </w:rPr>
      </w:pPr>
      <w:r w:rsidRPr="00E2160D">
        <w:rPr>
          <w:lang w:val="es-US"/>
        </w:rPr>
        <w:t> </w:t>
      </w:r>
    </w:p>
    <w:p w14:paraId="2E2C35D4" w14:textId="243CAA46" w:rsidR="00C9102A" w:rsidRPr="00E2160D" w:rsidRDefault="00CD79CA" w:rsidP="00D362D1">
      <w:pPr>
        <w:tabs>
          <w:tab w:val="clear" w:pos="0"/>
          <w:tab w:val="clear" w:pos="720"/>
          <w:tab w:val="clear" w:pos="1440"/>
          <w:tab w:val="clear" w:pos="2160"/>
        </w:tabs>
        <w:rPr>
          <w:lang w:val="es-US"/>
        </w:rPr>
      </w:pPr>
      <w:r w:rsidRPr="00E2160D">
        <w:rPr>
          <w:lang w:val="es-US"/>
        </w:rPr>
        <w:t>IV.</w:t>
      </w:r>
      <w:r w:rsidRPr="00E2160D">
        <w:rPr>
          <w:lang w:val="es-US"/>
        </w:rPr>
        <w:tab/>
      </w:r>
      <w:r w:rsidR="0099072C" w:rsidRPr="00E2160D">
        <w:rPr>
          <w:lang w:val="es-US"/>
        </w:rPr>
        <w:t>COMPONENTES DE MINISTERIO INTEGRAL</w:t>
      </w:r>
    </w:p>
    <w:p w14:paraId="7119E4A6" w14:textId="77777777"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p>
    <w:p w14:paraId="0965B4F6" w14:textId="0980B9A9" w:rsidR="00C9102A" w:rsidRPr="00E2160D" w:rsidRDefault="000C6DFC" w:rsidP="00D362D1">
      <w:pPr>
        <w:tabs>
          <w:tab w:val="clear" w:pos="0"/>
          <w:tab w:val="clear" w:pos="720"/>
          <w:tab w:val="clear" w:pos="1440"/>
          <w:tab w:val="clear" w:pos="2160"/>
        </w:tabs>
        <w:rPr>
          <w:lang w:val="es-US"/>
        </w:rPr>
      </w:pPr>
      <w:r w:rsidRPr="00E2160D">
        <w:rPr>
          <w:lang w:val="es-US"/>
        </w:rPr>
        <w:t xml:space="preserve">Para poder procurar el desarrollo de los niños en su aspecto físico, educativo, social, emocional y espiritual, los siguientes componentes ministeriales deberán ser implementados por </w:t>
      </w:r>
      <w:r w:rsidR="0013246F" w:rsidRPr="00E2160D">
        <w:rPr>
          <w:b/>
          <w:lang w:val="es-US"/>
        </w:rPr>
        <w:t>[Nombre del CDI]</w:t>
      </w:r>
      <w:r w:rsidR="00C9102A" w:rsidRPr="00E2160D">
        <w:rPr>
          <w:lang w:val="es-US"/>
        </w:rPr>
        <w:t>:</w:t>
      </w:r>
    </w:p>
    <w:p w14:paraId="1DDBF033" w14:textId="77777777" w:rsidR="00C9102A" w:rsidRPr="00E2160D" w:rsidRDefault="00C9102A" w:rsidP="00D362D1">
      <w:pPr>
        <w:tabs>
          <w:tab w:val="clear" w:pos="0"/>
          <w:tab w:val="clear" w:pos="720"/>
          <w:tab w:val="clear" w:pos="1440"/>
          <w:tab w:val="clear" w:pos="2160"/>
        </w:tabs>
        <w:rPr>
          <w:lang w:val="es-US"/>
        </w:rPr>
      </w:pPr>
    </w:p>
    <w:p w14:paraId="199A9C29" w14:textId="6CB71E71" w:rsidR="00C9102A" w:rsidRPr="00C56EAA" w:rsidRDefault="000C6DFC" w:rsidP="00BD3E2D">
      <w:pPr>
        <w:pStyle w:val="Prrafodelista"/>
        <w:numPr>
          <w:ilvl w:val="0"/>
          <w:numId w:val="38"/>
        </w:numPr>
        <w:tabs>
          <w:tab w:val="clear" w:pos="0"/>
          <w:tab w:val="clear" w:pos="720"/>
          <w:tab w:val="clear" w:pos="1440"/>
          <w:tab w:val="clear" w:pos="2160"/>
        </w:tabs>
      </w:pPr>
      <w:r>
        <w:t>Capacitación cristiana regular</w:t>
      </w:r>
      <w:r w:rsidR="00C9102A" w:rsidRPr="00C56EAA">
        <w:t xml:space="preserve"> </w:t>
      </w:r>
    </w:p>
    <w:p w14:paraId="5B659D3F" w14:textId="44310556" w:rsidR="00C9102A" w:rsidRPr="00E2160D" w:rsidRDefault="009209E5" w:rsidP="00BD3E2D">
      <w:pPr>
        <w:pStyle w:val="Prrafodelista"/>
        <w:numPr>
          <w:ilvl w:val="0"/>
          <w:numId w:val="38"/>
        </w:numPr>
        <w:tabs>
          <w:tab w:val="clear" w:pos="0"/>
          <w:tab w:val="clear" w:pos="720"/>
          <w:tab w:val="clear" w:pos="1440"/>
          <w:tab w:val="clear" w:pos="2160"/>
        </w:tabs>
        <w:rPr>
          <w:lang w:val="es-US"/>
        </w:rPr>
      </w:pPr>
      <w:r w:rsidRPr="00E2160D">
        <w:rPr>
          <w:lang w:val="es-US"/>
        </w:rPr>
        <w:t>Capacitación formal o entrenamiento de habilidades vocacionales</w:t>
      </w:r>
      <w:r w:rsidR="00C9102A" w:rsidRPr="00E2160D">
        <w:rPr>
          <w:lang w:val="es-US"/>
        </w:rPr>
        <w:t xml:space="preserve">, </w:t>
      </w:r>
      <w:r w:rsidRPr="00E2160D">
        <w:rPr>
          <w:lang w:val="es-US"/>
        </w:rPr>
        <w:t>y otro tipo de oportunidades/actividades apropiadas para los niños</w:t>
      </w:r>
      <w:r w:rsidR="00C9102A" w:rsidRPr="00E2160D">
        <w:rPr>
          <w:lang w:val="es-US"/>
        </w:rPr>
        <w:t>.</w:t>
      </w:r>
    </w:p>
    <w:p w14:paraId="644E573F" w14:textId="43AB5DB1" w:rsidR="00FD2502" w:rsidRPr="00E2160D" w:rsidRDefault="00E86405" w:rsidP="00BD3E2D">
      <w:pPr>
        <w:pStyle w:val="Prrafodelista"/>
        <w:numPr>
          <w:ilvl w:val="0"/>
          <w:numId w:val="38"/>
        </w:numPr>
        <w:tabs>
          <w:tab w:val="clear" w:pos="0"/>
          <w:tab w:val="clear" w:pos="720"/>
          <w:tab w:val="clear" w:pos="1440"/>
          <w:tab w:val="clear" w:pos="2160"/>
        </w:tabs>
        <w:rPr>
          <w:lang w:val="es-US"/>
        </w:rPr>
      </w:pPr>
      <w:r w:rsidRPr="00E2160D">
        <w:rPr>
          <w:lang w:val="es-US"/>
        </w:rPr>
        <w:t>Si es posible, tratamiento y capacitación para mantener la salud física incluyendo</w:t>
      </w:r>
      <w:r w:rsidR="00FD2502" w:rsidRPr="00E2160D">
        <w:rPr>
          <w:lang w:val="es-US"/>
        </w:rPr>
        <w:t>:</w:t>
      </w:r>
    </w:p>
    <w:p w14:paraId="2C75F22A" w14:textId="2BBC254E" w:rsidR="00FD2502" w:rsidRPr="00027837" w:rsidRDefault="00E86405" w:rsidP="00BD3E2D">
      <w:pPr>
        <w:pStyle w:val="Prrafodelista"/>
        <w:numPr>
          <w:ilvl w:val="1"/>
          <w:numId w:val="38"/>
        </w:numPr>
        <w:tabs>
          <w:tab w:val="clear" w:pos="0"/>
          <w:tab w:val="clear" w:pos="720"/>
          <w:tab w:val="clear" w:pos="1440"/>
          <w:tab w:val="clear" w:pos="2160"/>
        </w:tabs>
      </w:pPr>
      <w:r>
        <w:t>Exámenes de salud</w:t>
      </w:r>
    </w:p>
    <w:p w14:paraId="43D80CC6" w14:textId="4652E3B1" w:rsidR="00FD2502" w:rsidRPr="00E2160D" w:rsidRDefault="001B2EA9" w:rsidP="00BD3E2D">
      <w:pPr>
        <w:pStyle w:val="Prrafodelista"/>
        <w:numPr>
          <w:ilvl w:val="1"/>
          <w:numId w:val="38"/>
        </w:numPr>
        <w:tabs>
          <w:tab w:val="clear" w:pos="0"/>
          <w:tab w:val="clear" w:pos="720"/>
          <w:tab w:val="clear" w:pos="1440"/>
          <w:tab w:val="clear" w:pos="2160"/>
        </w:tabs>
        <w:rPr>
          <w:lang w:val="es-US"/>
        </w:rPr>
      </w:pPr>
      <w:r w:rsidRPr="00E2160D">
        <w:rPr>
          <w:lang w:val="es-US"/>
        </w:rPr>
        <w:t>Educación para la salud y la higiene</w:t>
      </w:r>
    </w:p>
    <w:p w14:paraId="526EE7C3" w14:textId="7667BE2B" w:rsidR="00FD2502" w:rsidRPr="00E2160D" w:rsidRDefault="00FB1E68" w:rsidP="00BD3E2D">
      <w:pPr>
        <w:pStyle w:val="Prrafodelista"/>
        <w:numPr>
          <w:ilvl w:val="1"/>
          <w:numId w:val="38"/>
        </w:numPr>
        <w:tabs>
          <w:tab w:val="clear" w:pos="0"/>
          <w:tab w:val="clear" w:pos="720"/>
          <w:tab w:val="clear" w:pos="1440"/>
          <w:tab w:val="clear" w:pos="2160"/>
        </w:tabs>
        <w:rPr>
          <w:lang w:val="es-US"/>
        </w:rPr>
      </w:pPr>
      <w:r w:rsidRPr="00E2160D">
        <w:rPr>
          <w:lang w:val="es-US"/>
        </w:rPr>
        <w:t>Documentación sobre la salud del niño</w:t>
      </w:r>
    </w:p>
    <w:p w14:paraId="03BE09E5" w14:textId="76D3D943" w:rsidR="0029156B" w:rsidRPr="00E2160D" w:rsidRDefault="000D54D0" w:rsidP="00BD3E2D">
      <w:pPr>
        <w:pStyle w:val="Prrafodelista"/>
        <w:numPr>
          <w:ilvl w:val="0"/>
          <w:numId w:val="38"/>
        </w:numPr>
        <w:tabs>
          <w:tab w:val="clear" w:pos="0"/>
          <w:tab w:val="clear" w:pos="720"/>
          <w:tab w:val="clear" w:pos="1440"/>
          <w:tab w:val="clear" w:pos="2160"/>
          <w:tab w:val="left" w:pos="810"/>
        </w:tabs>
        <w:jc w:val="left"/>
        <w:rPr>
          <w:lang w:val="es-US"/>
        </w:rPr>
      </w:pPr>
      <w:r w:rsidRPr="00E2160D">
        <w:rPr>
          <w:lang w:val="es-US"/>
        </w:rPr>
        <w:t>Si es necesario, los niños recibirán asistencia alimenticia regular</w:t>
      </w:r>
    </w:p>
    <w:p w14:paraId="2C8E58CE" w14:textId="75FDB106" w:rsidR="00FD2502" w:rsidRPr="00E2160D" w:rsidRDefault="006B0A67" w:rsidP="00BD3E2D">
      <w:pPr>
        <w:pStyle w:val="Prrafodelista"/>
        <w:numPr>
          <w:ilvl w:val="0"/>
          <w:numId w:val="38"/>
        </w:numPr>
        <w:tabs>
          <w:tab w:val="clear" w:pos="0"/>
          <w:tab w:val="clear" w:pos="720"/>
          <w:tab w:val="clear" w:pos="1440"/>
          <w:tab w:val="clear" w:pos="2160"/>
          <w:tab w:val="left" w:pos="810"/>
        </w:tabs>
        <w:jc w:val="left"/>
        <w:rPr>
          <w:lang w:val="es-US"/>
        </w:rPr>
      </w:pPr>
      <w:r w:rsidRPr="00E2160D">
        <w:rPr>
          <w:lang w:val="es-US"/>
        </w:rPr>
        <w:t>Actividades de aprendizaje y un ambiente que promueva el desarrollo socio-emocional</w:t>
      </w:r>
    </w:p>
    <w:p w14:paraId="6BF19CAB" w14:textId="3537DF8B" w:rsidR="00FD2502" w:rsidRPr="00E2160D" w:rsidRDefault="003D07FB" w:rsidP="00BD3E2D">
      <w:pPr>
        <w:pStyle w:val="Prrafodelista"/>
        <w:numPr>
          <w:ilvl w:val="0"/>
          <w:numId w:val="38"/>
        </w:numPr>
        <w:tabs>
          <w:tab w:val="clear" w:pos="0"/>
          <w:tab w:val="clear" w:pos="720"/>
          <w:tab w:val="clear" w:pos="1440"/>
          <w:tab w:val="clear" w:pos="2160"/>
          <w:tab w:val="left" w:pos="810"/>
        </w:tabs>
        <w:rPr>
          <w:lang w:val="es-US"/>
        </w:rPr>
      </w:pPr>
      <w:r w:rsidRPr="00E2160D">
        <w:rPr>
          <w:lang w:val="es-US"/>
        </w:rPr>
        <w:t>Atención individual y monitoreo de desarrollo de cada niño</w:t>
      </w:r>
    </w:p>
    <w:p w14:paraId="2F14310D" w14:textId="43E7DC3A" w:rsidR="00C9102A" w:rsidRPr="00E2160D" w:rsidRDefault="00A8528F" w:rsidP="00BD3E2D">
      <w:pPr>
        <w:pStyle w:val="Prrafodelista"/>
        <w:numPr>
          <w:ilvl w:val="0"/>
          <w:numId w:val="38"/>
        </w:numPr>
        <w:tabs>
          <w:tab w:val="clear" w:pos="0"/>
          <w:tab w:val="clear" w:pos="720"/>
          <w:tab w:val="clear" w:pos="1440"/>
          <w:tab w:val="clear" w:pos="2160"/>
          <w:tab w:val="left" w:pos="810"/>
        </w:tabs>
        <w:rPr>
          <w:lang w:val="es-US"/>
        </w:rPr>
      </w:pPr>
      <w:r w:rsidRPr="00E2160D">
        <w:rPr>
          <w:lang w:val="es-US"/>
        </w:rPr>
        <w:t>Programa de finalización planificada para cada niño</w:t>
      </w:r>
    </w:p>
    <w:p w14:paraId="34AA8CFA" w14:textId="77777777" w:rsidR="00C9102A" w:rsidRPr="00E2160D" w:rsidRDefault="00C9102A" w:rsidP="00D362D1">
      <w:pPr>
        <w:tabs>
          <w:tab w:val="clear" w:pos="0"/>
          <w:tab w:val="clear" w:pos="720"/>
          <w:tab w:val="clear" w:pos="1440"/>
          <w:tab w:val="clear" w:pos="2160"/>
        </w:tabs>
        <w:rPr>
          <w:lang w:val="es-US"/>
        </w:rPr>
      </w:pPr>
    </w:p>
    <w:p w14:paraId="0DEF10B7" w14:textId="5F98C93D" w:rsidR="00C9102A" w:rsidRPr="00E2160D" w:rsidRDefault="00C9102A" w:rsidP="00D362D1">
      <w:pPr>
        <w:tabs>
          <w:tab w:val="clear" w:pos="0"/>
          <w:tab w:val="clear" w:pos="720"/>
          <w:tab w:val="clear" w:pos="1440"/>
          <w:tab w:val="clear" w:pos="2160"/>
        </w:tabs>
        <w:rPr>
          <w:lang w:val="es-US"/>
        </w:rPr>
      </w:pPr>
      <w:r w:rsidRPr="00E2160D">
        <w:rPr>
          <w:lang w:val="es-US"/>
        </w:rPr>
        <w:t>V.</w:t>
      </w:r>
      <w:r w:rsidRPr="00E2160D">
        <w:rPr>
          <w:lang w:val="es-US"/>
        </w:rPr>
        <w:tab/>
      </w:r>
      <w:r w:rsidR="00A8528F" w:rsidRPr="00E2160D">
        <w:rPr>
          <w:lang w:val="es-US"/>
        </w:rPr>
        <w:t>RELACIONAMIENTO ENTRE NIÑO Y PADRINO</w:t>
      </w:r>
    </w:p>
    <w:p w14:paraId="2760F14F" w14:textId="77777777"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p>
    <w:p w14:paraId="4D161959" w14:textId="220A3160" w:rsidR="00C9102A" w:rsidRPr="00E2160D" w:rsidRDefault="00707C08" w:rsidP="00C92029">
      <w:pPr>
        <w:tabs>
          <w:tab w:val="clear" w:pos="0"/>
          <w:tab w:val="clear" w:pos="720"/>
          <w:tab w:val="clear" w:pos="1440"/>
          <w:tab w:val="clear" w:pos="2160"/>
        </w:tabs>
        <w:jc w:val="left"/>
        <w:rPr>
          <w:lang w:val="es-US"/>
        </w:rPr>
      </w:pPr>
      <w:r w:rsidRPr="00E2160D">
        <w:rPr>
          <w:lang w:val="es-US"/>
        </w:rPr>
        <w:t xml:space="preserve">La iglesia reconoce la importancia de procurar un relacionamiento saludable y significativo entre el niño y su padrino. Por lo tanto, </w:t>
      </w:r>
      <w:r w:rsidR="0013246F" w:rsidRPr="00E2160D">
        <w:rPr>
          <w:b/>
          <w:lang w:val="es-US"/>
        </w:rPr>
        <w:t>[Nombre del CDI]</w:t>
      </w:r>
      <w:r w:rsidR="00C9102A" w:rsidRPr="00E2160D">
        <w:rPr>
          <w:lang w:val="es-US"/>
        </w:rPr>
        <w:t xml:space="preserve"> </w:t>
      </w:r>
      <w:r w:rsidRPr="00E2160D">
        <w:rPr>
          <w:lang w:val="es-US"/>
        </w:rPr>
        <w:t>se compromete a garantizar lo siguiente</w:t>
      </w:r>
      <w:r w:rsidR="00C9102A" w:rsidRPr="00E2160D">
        <w:rPr>
          <w:lang w:val="es-US"/>
        </w:rPr>
        <w:t>:</w:t>
      </w:r>
    </w:p>
    <w:p w14:paraId="63D74744"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54D5F709" w14:textId="4B39DF0F" w:rsidR="00C9102A" w:rsidRPr="00E2160D" w:rsidRDefault="00E81DAF" w:rsidP="00BD3E2D">
      <w:pPr>
        <w:pStyle w:val="Prrafodelista"/>
        <w:numPr>
          <w:ilvl w:val="0"/>
          <w:numId w:val="39"/>
        </w:numPr>
        <w:tabs>
          <w:tab w:val="clear" w:pos="0"/>
          <w:tab w:val="clear" w:pos="720"/>
          <w:tab w:val="clear" w:pos="1440"/>
          <w:tab w:val="clear" w:pos="2160"/>
        </w:tabs>
        <w:rPr>
          <w:lang w:val="es-US"/>
        </w:rPr>
      </w:pPr>
      <w:r w:rsidRPr="00E2160D">
        <w:rPr>
          <w:lang w:val="es-US"/>
        </w:rPr>
        <w:t>Cartas trimestrales al padrino de parte de</w:t>
      </w:r>
      <w:r w:rsidR="00376C78" w:rsidRPr="00E2160D">
        <w:rPr>
          <w:lang w:val="es-US"/>
        </w:rPr>
        <w:t>l</w:t>
      </w:r>
      <w:r w:rsidRPr="00E2160D">
        <w:rPr>
          <w:lang w:val="es-US"/>
        </w:rPr>
        <w:t xml:space="preserve"> niño, actualizaciones en cuanto a proyectos, noticias e información acerca de la comunidad, historias de éxito del/los niño/s y peticiones de oración</w:t>
      </w:r>
    </w:p>
    <w:p w14:paraId="2F72ED5C" w14:textId="6DEE3B03" w:rsidR="00C9102A" w:rsidRPr="00E2160D" w:rsidRDefault="00C96AEA" w:rsidP="00BD3E2D">
      <w:pPr>
        <w:pStyle w:val="Prrafodelista"/>
        <w:numPr>
          <w:ilvl w:val="0"/>
          <w:numId w:val="39"/>
        </w:numPr>
        <w:tabs>
          <w:tab w:val="clear" w:pos="0"/>
          <w:tab w:val="clear" w:pos="720"/>
          <w:tab w:val="clear" w:pos="1440"/>
          <w:tab w:val="clear" w:pos="2160"/>
        </w:tabs>
        <w:rPr>
          <w:lang w:val="es-US"/>
        </w:rPr>
      </w:pPr>
      <w:r w:rsidRPr="00E2160D">
        <w:rPr>
          <w:lang w:val="es-US"/>
        </w:rPr>
        <w:t>Fotografías de buena calidad para acompañar a las noticias e historias</w:t>
      </w:r>
      <w:r w:rsidR="00C9102A" w:rsidRPr="00E2160D">
        <w:rPr>
          <w:lang w:val="es-US"/>
        </w:rPr>
        <w:t xml:space="preserve"> </w:t>
      </w:r>
    </w:p>
    <w:p w14:paraId="6708BB23" w14:textId="3AEF08C4" w:rsidR="00C9102A" w:rsidRPr="00E2160D" w:rsidRDefault="00DD7462" w:rsidP="00BD3E2D">
      <w:pPr>
        <w:pStyle w:val="Prrafodelista"/>
        <w:numPr>
          <w:ilvl w:val="0"/>
          <w:numId w:val="39"/>
        </w:numPr>
        <w:tabs>
          <w:tab w:val="clear" w:pos="0"/>
          <w:tab w:val="clear" w:pos="720"/>
          <w:tab w:val="clear" w:pos="1440"/>
          <w:tab w:val="clear" w:pos="2160"/>
        </w:tabs>
        <w:rPr>
          <w:lang w:val="es-US"/>
        </w:rPr>
      </w:pPr>
      <w:r w:rsidRPr="00E2160D">
        <w:rPr>
          <w:lang w:val="es-US"/>
        </w:rPr>
        <w:t>Actualizaciones en cuanto a solicitudes y fotografías para cada niño cada dos años, incluyendo actualizaciones referentes a su grado escolar</w:t>
      </w:r>
    </w:p>
    <w:p w14:paraId="550009F3" w14:textId="614E6D1F" w:rsidR="00C9102A" w:rsidRPr="00C56EAA" w:rsidRDefault="00504832" w:rsidP="00BD3E2D">
      <w:pPr>
        <w:pStyle w:val="Prrafodelista"/>
        <w:numPr>
          <w:ilvl w:val="0"/>
          <w:numId w:val="39"/>
        </w:numPr>
        <w:tabs>
          <w:tab w:val="clear" w:pos="0"/>
          <w:tab w:val="clear" w:pos="720"/>
          <w:tab w:val="clear" w:pos="1440"/>
          <w:tab w:val="clear" w:pos="2160"/>
        </w:tabs>
      </w:pPr>
      <w:r>
        <w:t xml:space="preserve">Arreglos para visitas de padrinos </w:t>
      </w:r>
      <w:r w:rsidR="003D6ABF">
        <w:t>(</w:t>
      </w:r>
      <w:r>
        <w:t>si corresponde</w:t>
      </w:r>
      <w:r w:rsidR="003D6ABF">
        <w:t>)</w:t>
      </w:r>
      <w:r w:rsidR="00C9102A" w:rsidRPr="00C56EAA">
        <w:t>.</w:t>
      </w:r>
    </w:p>
    <w:p w14:paraId="7D8AA01E" w14:textId="642A0876" w:rsidR="00C9102A" w:rsidRPr="00C56EAA" w:rsidRDefault="00F12361" w:rsidP="00BD3E2D">
      <w:pPr>
        <w:pStyle w:val="Prrafodelista"/>
        <w:numPr>
          <w:ilvl w:val="0"/>
          <w:numId w:val="39"/>
        </w:numPr>
        <w:tabs>
          <w:tab w:val="clear" w:pos="0"/>
          <w:tab w:val="clear" w:pos="720"/>
          <w:tab w:val="clear" w:pos="1440"/>
          <w:tab w:val="clear" w:pos="2160"/>
        </w:tabs>
      </w:pPr>
      <w:r>
        <w:t>Respuesta a preguntas de padrinos</w:t>
      </w:r>
      <w:r w:rsidR="00C9102A" w:rsidRPr="00C56EAA">
        <w:t xml:space="preserve"> </w:t>
      </w:r>
    </w:p>
    <w:p w14:paraId="4A2D8DDE" w14:textId="699EC119" w:rsidR="00C9102A" w:rsidRPr="00E2160D" w:rsidRDefault="00B24363" w:rsidP="00BD3E2D">
      <w:pPr>
        <w:pStyle w:val="Prrafodelista"/>
        <w:numPr>
          <w:ilvl w:val="0"/>
          <w:numId w:val="39"/>
        </w:numPr>
        <w:tabs>
          <w:tab w:val="clear" w:pos="0"/>
          <w:tab w:val="clear" w:pos="720"/>
          <w:tab w:val="clear" w:pos="1440"/>
          <w:tab w:val="clear" w:pos="2160"/>
        </w:tabs>
        <w:rPr>
          <w:lang w:val="es-US"/>
        </w:rPr>
      </w:pPr>
      <w:r w:rsidRPr="00E2160D">
        <w:rPr>
          <w:lang w:val="es-US"/>
        </w:rPr>
        <w:t>Notificaciones oportunas en cuanto a cancelaciones de niños</w:t>
      </w:r>
    </w:p>
    <w:p w14:paraId="6542674E" w14:textId="13C3FB3A" w:rsidR="00C9102A" w:rsidRPr="00E2160D" w:rsidRDefault="00C9102A" w:rsidP="00D362D1">
      <w:pPr>
        <w:tabs>
          <w:tab w:val="clear" w:pos="0"/>
          <w:tab w:val="clear" w:pos="720"/>
          <w:tab w:val="clear" w:pos="1440"/>
          <w:tab w:val="clear" w:pos="2160"/>
        </w:tabs>
        <w:rPr>
          <w:lang w:val="es-US"/>
        </w:rPr>
      </w:pPr>
      <w:r w:rsidRPr="00E2160D">
        <w:rPr>
          <w:lang w:val="es-US"/>
        </w:rPr>
        <w:lastRenderedPageBreak/>
        <w:t> VI.</w:t>
      </w:r>
      <w:r w:rsidRPr="00E2160D">
        <w:rPr>
          <w:lang w:val="es-US"/>
        </w:rPr>
        <w:tab/>
      </w:r>
      <w:r w:rsidR="006468B2" w:rsidRPr="00E2160D">
        <w:rPr>
          <w:lang w:val="es-US"/>
        </w:rPr>
        <w:t>ADMINISTRACIÓN DE FONDOS</w:t>
      </w:r>
    </w:p>
    <w:p w14:paraId="3F82025D" w14:textId="77777777"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p>
    <w:p w14:paraId="79A17A41" w14:textId="4C7ED609" w:rsidR="00C9102A" w:rsidRPr="00E2160D" w:rsidRDefault="006468B2" w:rsidP="001C0897">
      <w:pPr>
        <w:tabs>
          <w:tab w:val="clear" w:pos="0"/>
          <w:tab w:val="clear" w:pos="720"/>
          <w:tab w:val="clear" w:pos="1440"/>
          <w:tab w:val="clear" w:pos="2160"/>
        </w:tabs>
        <w:jc w:val="left"/>
        <w:rPr>
          <w:lang w:val="es-US"/>
        </w:rPr>
      </w:pPr>
      <w:r w:rsidRPr="00E2160D">
        <w:rPr>
          <w:lang w:val="es-US"/>
        </w:rPr>
        <w:t xml:space="preserve">Debido a que valoramos una buena mayordomía, </w:t>
      </w:r>
      <w:r w:rsidR="0013246F" w:rsidRPr="00E2160D">
        <w:rPr>
          <w:b/>
          <w:lang w:val="es-US"/>
        </w:rPr>
        <w:t>[Nombre del CDI]</w:t>
      </w:r>
      <w:r w:rsidR="001C0897" w:rsidRPr="00E2160D">
        <w:rPr>
          <w:lang w:val="es-US"/>
        </w:rPr>
        <w:t xml:space="preserve"> </w:t>
      </w:r>
      <w:r w:rsidRPr="00E2160D">
        <w:rPr>
          <w:lang w:val="es-US"/>
        </w:rPr>
        <w:t>se compromete a hacer lo siguiente</w:t>
      </w:r>
      <w:r w:rsidR="00C9102A" w:rsidRPr="00E2160D">
        <w:rPr>
          <w:lang w:val="es-US"/>
        </w:rPr>
        <w:t>:</w:t>
      </w:r>
    </w:p>
    <w:p w14:paraId="42DC12F6" w14:textId="77777777" w:rsidR="00C9102A" w:rsidRPr="00E2160D" w:rsidRDefault="00C9102A" w:rsidP="00D362D1">
      <w:pPr>
        <w:tabs>
          <w:tab w:val="clear" w:pos="0"/>
          <w:tab w:val="clear" w:pos="720"/>
          <w:tab w:val="clear" w:pos="1440"/>
          <w:tab w:val="clear" w:pos="2160"/>
        </w:tabs>
        <w:rPr>
          <w:lang w:val="es-US"/>
        </w:rPr>
      </w:pPr>
    </w:p>
    <w:p w14:paraId="0FD0513E" w14:textId="157180D4" w:rsidR="001C0897" w:rsidRPr="00E2160D" w:rsidRDefault="008C2858" w:rsidP="00BD3E2D">
      <w:pPr>
        <w:pStyle w:val="Prrafodelista"/>
        <w:numPr>
          <w:ilvl w:val="0"/>
          <w:numId w:val="40"/>
        </w:numPr>
        <w:tabs>
          <w:tab w:val="clear" w:pos="0"/>
          <w:tab w:val="clear" w:pos="720"/>
          <w:tab w:val="clear" w:pos="1440"/>
          <w:tab w:val="clear" w:pos="2160"/>
        </w:tabs>
        <w:ind w:left="360" w:hanging="360"/>
        <w:jc w:val="left"/>
        <w:rPr>
          <w:lang w:val="es-US"/>
        </w:rPr>
      </w:pPr>
      <w:r w:rsidRPr="00E2160D">
        <w:rPr>
          <w:lang w:val="es-US"/>
        </w:rPr>
        <w:t>Preparar un presupuesto anual para suplir las necesidades de los niños</w:t>
      </w:r>
    </w:p>
    <w:p w14:paraId="45C98440" w14:textId="276017C3" w:rsidR="00C9102A" w:rsidRPr="00E2160D" w:rsidRDefault="00C9102A" w:rsidP="00BD3E2D">
      <w:pPr>
        <w:pStyle w:val="Prrafodelista"/>
        <w:numPr>
          <w:ilvl w:val="1"/>
          <w:numId w:val="40"/>
        </w:numPr>
        <w:tabs>
          <w:tab w:val="clear" w:pos="0"/>
          <w:tab w:val="clear" w:pos="720"/>
          <w:tab w:val="clear" w:pos="1440"/>
          <w:tab w:val="clear" w:pos="2160"/>
        </w:tabs>
        <w:jc w:val="left"/>
        <w:rPr>
          <w:lang w:val="es-US"/>
        </w:rPr>
      </w:pPr>
      <w:r w:rsidRPr="00E2160D">
        <w:rPr>
          <w:lang w:val="es-US"/>
        </w:rPr>
        <w:t> </w:t>
      </w:r>
      <w:r w:rsidR="008C2858" w:rsidRPr="00E2160D">
        <w:rPr>
          <w:lang w:val="es-US"/>
        </w:rPr>
        <w:t xml:space="preserve">Gastos basados en el plan y presupuesto anual acordado </w:t>
      </w:r>
      <w:r w:rsidRPr="00E2160D">
        <w:rPr>
          <w:lang w:val="es-US"/>
        </w:rPr>
        <w:t>(</w:t>
      </w:r>
      <w:r w:rsidR="008C2858" w:rsidRPr="00E2160D">
        <w:rPr>
          <w:lang w:val="es-US"/>
        </w:rPr>
        <w:t>como se refleja en la propuesta de proyecto</w:t>
      </w:r>
      <w:r w:rsidRPr="00E2160D">
        <w:rPr>
          <w:lang w:val="es-US"/>
        </w:rPr>
        <w:t>)</w:t>
      </w:r>
    </w:p>
    <w:p w14:paraId="5EE36516" w14:textId="34AE27EC" w:rsidR="007767CE" w:rsidRPr="00E2160D" w:rsidRDefault="0070554D" w:rsidP="00BD3E2D">
      <w:pPr>
        <w:pStyle w:val="Prrafodelista"/>
        <w:numPr>
          <w:ilvl w:val="1"/>
          <w:numId w:val="40"/>
        </w:numPr>
        <w:tabs>
          <w:tab w:val="clear" w:pos="0"/>
          <w:tab w:val="clear" w:pos="720"/>
          <w:tab w:val="clear" w:pos="1440"/>
          <w:tab w:val="clear" w:pos="2160"/>
        </w:tabs>
        <w:jc w:val="left"/>
        <w:rPr>
          <w:lang w:val="es-US"/>
        </w:rPr>
      </w:pPr>
      <w:r w:rsidRPr="00E2160D">
        <w:rPr>
          <w:lang w:val="es-US"/>
        </w:rPr>
        <w:t xml:space="preserve">El presupuesto será revisado por la Oficina de Apadrinamiento de </w:t>
      </w:r>
      <w:r w:rsidR="00F858C6" w:rsidRPr="00E2160D">
        <w:rPr>
          <w:lang w:val="es-US"/>
        </w:rPr>
        <w:t>área</w:t>
      </w:r>
      <w:r w:rsidRPr="00E2160D">
        <w:rPr>
          <w:lang w:val="es-US"/>
        </w:rPr>
        <w:t xml:space="preserve"> para una correcta relación entre presupuesto y apadrinamiento</w:t>
      </w:r>
    </w:p>
    <w:p w14:paraId="54A9F507" w14:textId="759971A7" w:rsidR="00C9102A" w:rsidRPr="00E2160D" w:rsidRDefault="00C9102A" w:rsidP="001C0897">
      <w:pPr>
        <w:tabs>
          <w:tab w:val="clear" w:pos="0"/>
          <w:tab w:val="clear" w:pos="720"/>
          <w:tab w:val="clear" w:pos="1440"/>
          <w:tab w:val="clear" w:pos="2160"/>
        </w:tabs>
        <w:ind w:left="360" w:hanging="360"/>
        <w:jc w:val="left"/>
        <w:rPr>
          <w:lang w:val="es-US"/>
        </w:rPr>
      </w:pPr>
      <w:r w:rsidRPr="00E2160D">
        <w:rPr>
          <w:lang w:val="es-US"/>
        </w:rPr>
        <w:t>3.  </w:t>
      </w:r>
      <w:r w:rsidR="006E0EB6" w:rsidRPr="00E2160D">
        <w:rPr>
          <w:lang w:val="es-US"/>
        </w:rPr>
        <w:t xml:space="preserve">Informar a la Oficina Regional del MNC mediante la Oficina de Apadrinamiento de </w:t>
      </w:r>
      <w:r w:rsidR="00F858C6" w:rsidRPr="00E2160D">
        <w:rPr>
          <w:lang w:val="es-US"/>
        </w:rPr>
        <w:t>área</w:t>
      </w:r>
      <w:r w:rsidR="0004213A" w:rsidRPr="00E2160D">
        <w:rPr>
          <w:lang w:val="es-US"/>
        </w:rPr>
        <w:t xml:space="preserve"> acerca de cualquier desvío y/o</w:t>
      </w:r>
      <w:r w:rsidR="006E0EB6" w:rsidRPr="00E2160D">
        <w:rPr>
          <w:lang w:val="es-US"/>
        </w:rPr>
        <w:t xml:space="preserve"> adición al presupuesto de plan acordado</w:t>
      </w:r>
    </w:p>
    <w:p w14:paraId="1729E6EF" w14:textId="610C62F4" w:rsidR="00C9102A" w:rsidRPr="00E2160D" w:rsidRDefault="00C9102A" w:rsidP="001C0897">
      <w:pPr>
        <w:tabs>
          <w:tab w:val="clear" w:pos="0"/>
          <w:tab w:val="clear" w:pos="720"/>
          <w:tab w:val="clear" w:pos="1440"/>
          <w:tab w:val="clear" w:pos="2160"/>
        </w:tabs>
        <w:ind w:left="360" w:hanging="360"/>
        <w:jc w:val="left"/>
        <w:rPr>
          <w:lang w:val="es-US"/>
        </w:rPr>
      </w:pPr>
      <w:r w:rsidRPr="00E2160D">
        <w:rPr>
          <w:lang w:val="es-US"/>
        </w:rPr>
        <w:t>4.  </w:t>
      </w:r>
      <w:r w:rsidR="006C2C19" w:rsidRPr="00E2160D">
        <w:rPr>
          <w:lang w:val="es-US"/>
        </w:rPr>
        <w:t>Asegurar controles y balances apropiados entre líderes y funcionarios de proyecto</w:t>
      </w:r>
      <w:r w:rsidR="00C3687F" w:rsidRPr="00E2160D">
        <w:rPr>
          <w:lang w:val="es-US"/>
        </w:rPr>
        <w:t>,</w:t>
      </w:r>
      <w:r w:rsidRPr="00E2160D">
        <w:rPr>
          <w:lang w:val="es-US"/>
        </w:rPr>
        <w:t xml:space="preserve"> </w:t>
      </w:r>
      <w:r w:rsidR="006C2C19" w:rsidRPr="00E2160D">
        <w:rPr>
          <w:lang w:val="es-US"/>
        </w:rPr>
        <w:t xml:space="preserve">particularmente entre el Director de Proyecto, el Tesorero de Proyecto y el </w:t>
      </w:r>
      <w:r w:rsidR="0079690B" w:rsidRPr="00E2160D">
        <w:rPr>
          <w:lang w:val="es-US"/>
        </w:rPr>
        <w:t>Tenedor de Libros</w:t>
      </w:r>
      <w:r w:rsidR="006C2C19" w:rsidRPr="00E2160D">
        <w:rPr>
          <w:lang w:val="es-US"/>
        </w:rPr>
        <w:t xml:space="preserve"> de Proyecto </w:t>
      </w:r>
    </w:p>
    <w:p w14:paraId="3D8D2D0D" w14:textId="741A6471" w:rsidR="00C9102A" w:rsidRPr="00E2160D" w:rsidRDefault="00C9102A" w:rsidP="001C0897">
      <w:pPr>
        <w:tabs>
          <w:tab w:val="clear" w:pos="0"/>
          <w:tab w:val="clear" w:pos="720"/>
          <w:tab w:val="clear" w:pos="1440"/>
          <w:tab w:val="clear" w:pos="2160"/>
        </w:tabs>
        <w:ind w:left="360" w:hanging="360"/>
        <w:jc w:val="left"/>
        <w:rPr>
          <w:lang w:val="es-US"/>
        </w:rPr>
      </w:pPr>
      <w:r w:rsidRPr="00E2160D">
        <w:rPr>
          <w:lang w:val="es-US"/>
        </w:rPr>
        <w:t>5.  </w:t>
      </w:r>
      <w:r w:rsidR="00877904" w:rsidRPr="00E2160D">
        <w:rPr>
          <w:lang w:val="es-US"/>
        </w:rPr>
        <w:t>Informes y repsentaciones financieras precisas del balance de fondos al MNC mediante el MNC Regional al final del mes</w:t>
      </w:r>
    </w:p>
    <w:p w14:paraId="6C061779" w14:textId="667CA692" w:rsidR="00C9102A" w:rsidRPr="00E2160D" w:rsidRDefault="00C9102A" w:rsidP="001C0897">
      <w:pPr>
        <w:tabs>
          <w:tab w:val="clear" w:pos="0"/>
          <w:tab w:val="clear" w:pos="720"/>
          <w:tab w:val="clear" w:pos="1440"/>
          <w:tab w:val="clear" w:pos="2160"/>
        </w:tabs>
        <w:ind w:left="360" w:hanging="360"/>
        <w:rPr>
          <w:lang w:val="es-US"/>
        </w:rPr>
      </w:pPr>
      <w:r w:rsidRPr="00E2160D">
        <w:rPr>
          <w:lang w:val="es-US"/>
        </w:rPr>
        <w:t>6.  </w:t>
      </w:r>
      <w:bookmarkStart w:id="36" w:name="_GoBack"/>
      <w:r w:rsidR="00B92C4E" w:rsidRPr="002E1A02">
        <w:rPr>
          <w:highlight w:val="yellow"/>
          <w:lang w:val="es-US"/>
        </w:rPr>
        <w:t>Auditoría</w:t>
      </w:r>
      <w:bookmarkEnd w:id="36"/>
      <w:r w:rsidR="00B92C4E" w:rsidRPr="002E1A02">
        <w:rPr>
          <w:highlight w:val="yellow"/>
          <w:lang w:val="es-US"/>
        </w:rPr>
        <w:t xml:space="preserve"> interna de fondos del proyecto e inventario de bienes conducidos cada 2 años por el auditor asignado por la Junta de Fideicomisarios/liderazgo de iglesia de </w:t>
      </w:r>
      <w:r w:rsidR="0013246F" w:rsidRPr="002E1A02">
        <w:rPr>
          <w:b/>
          <w:highlight w:val="yellow"/>
          <w:lang w:val="es-US"/>
        </w:rPr>
        <w:t>[Nombre del CDI]</w:t>
      </w:r>
    </w:p>
    <w:p w14:paraId="40BF6F4C" w14:textId="4E932573" w:rsidR="001C0897" w:rsidRPr="00E2160D" w:rsidRDefault="00C9102A" w:rsidP="001C0897">
      <w:pPr>
        <w:tabs>
          <w:tab w:val="clear" w:pos="0"/>
          <w:tab w:val="clear" w:pos="720"/>
          <w:tab w:val="clear" w:pos="1440"/>
          <w:tab w:val="clear" w:pos="2160"/>
        </w:tabs>
        <w:ind w:left="360" w:hanging="360"/>
        <w:rPr>
          <w:lang w:val="es-US"/>
        </w:rPr>
      </w:pPr>
      <w:r w:rsidRPr="00E2160D">
        <w:rPr>
          <w:lang w:val="es-US"/>
        </w:rPr>
        <w:t>7.  </w:t>
      </w:r>
      <w:r w:rsidR="00F84FE2" w:rsidRPr="00E2160D">
        <w:rPr>
          <w:lang w:val="es-US"/>
        </w:rPr>
        <w:t>Bajo ninguna circunstancia se utilizarán fondos para</w:t>
      </w:r>
      <w:r w:rsidR="001C0897" w:rsidRPr="00E2160D">
        <w:rPr>
          <w:lang w:val="es-US"/>
        </w:rPr>
        <w:t>:</w:t>
      </w:r>
    </w:p>
    <w:p w14:paraId="0B1D97A5" w14:textId="52279F72" w:rsidR="001C0897" w:rsidRPr="00E2160D" w:rsidRDefault="000F5C4D" w:rsidP="00BD3E2D">
      <w:pPr>
        <w:pStyle w:val="Prrafodelista"/>
        <w:numPr>
          <w:ilvl w:val="0"/>
          <w:numId w:val="41"/>
        </w:numPr>
        <w:tabs>
          <w:tab w:val="clear" w:pos="0"/>
          <w:tab w:val="clear" w:pos="720"/>
          <w:tab w:val="clear" w:pos="1440"/>
          <w:tab w:val="clear" w:pos="2160"/>
        </w:tabs>
        <w:rPr>
          <w:lang w:val="es-US"/>
        </w:rPr>
      </w:pPr>
      <w:r w:rsidRPr="00E2160D">
        <w:rPr>
          <w:lang w:val="es-US"/>
        </w:rPr>
        <w:t>Compras grandes de equipamiento o construcción, reparaciones o mejoras sin previo acuerdo con el Ministerio Nazareno de Compasión</w:t>
      </w:r>
    </w:p>
    <w:p w14:paraId="094F510A" w14:textId="22F6CD53" w:rsidR="00C9102A" w:rsidRPr="00027837" w:rsidRDefault="002E6331" w:rsidP="00BD3E2D">
      <w:pPr>
        <w:pStyle w:val="Prrafodelista"/>
        <w:numPr>
          <w:ilvl w:val="0"/>
          <w:numId w:val="41"/>
        </w:numPr>
        <w:tabs>
          <w:tab w:val="clear" w:pos="0"/>
          <w:tab w:val="clear" w:pos="720"/>
          <w:tab w:val="clear" w:pos="1440"/>
          <w:tab w:val="clear" w:pos="2160"/>
        </w:tabs>
      </w:pPr>
      <w:r>
        <w:t>Préstamos a otra persona</w:t>
      </w:r>
    </w:p>
    <w:p w14:paraId="42E493AC" w14:textId="77777777" w:rsidR="00C9102A" w:rsidRPr="00C56EAA" w:rsidRDefault="00C9102A" w:rsidP="00D362D1">
      <w:pPr>
        <w:tabs>
          <w:tab w:val="clear" w:pos="0"/>
          <w:tab w:val="clear" w:pos="720"/>
          <w:tab w:val="clear" w:pos="1440"/>
          <w:tab w:val="clear" w:pos="2160"/>
        </w:tabs>
      </w:pPr>
      <w:r w:rsidRPr="00C56EAA">
        <w:t> </w:t>
      </w:r>
    </w:p>
    <w:p w14:paraId="5601F950" w14:textId="49A1E991" w:rsidR="00C9102A" w:rsidRPr="00C56EAA" w:rsidRDefault="00C9102A" w:rsidP="00D362D1">
      <w:pPr>
        <w:tabs>
          <w:tab w:val="clear" w:pos="0"/>
          <w:tab w:val="clear" w:pos="720"/>
          <w:tab w:val="clear" w:pos="1440"/>
          <w:tab w:val="clear" w:pos="2160"/>
        </w:tabs>
      </w:pPr>
      <w:r w:rsidRPr="00C56EAA">
        <w:t>VII.</w:t>
      </w:r>
      <w:r w:rsidRPr="00C56EAA">
        <w:tab/>
        <w:t>SUS</w:t>
      </w:r>
      <w:r w:rsidR="00AD4B4F">
        <w:t>PENSIÓ</w:t>
      </w:r>
      <w:r w:rsidRPr="00C56EAA">
        <w:t xml:space="preserve">N     </w:t>
      </w:r>
    </w:p>
    <w:p w14:paraId="24C64503" w14:textId="77777777" w:rsidR="00C9102A" w:rsidRPr="00C56EAA" w:rsidRDefault="00C9102A" w:rsidP="00D362D1">
      <w:pPr>
        <w:tabs>
          <w:tab w:val="clear" w:pos="0"/>
          <w:tab w:val="clear" w:pos="720"/>
          <w:tab w:val="clear" w:pos="1440"/>
          <w:tab w:val="clear" w:pos="2160"/>
        </w:tabs>
      </w:pPr>
    </w:p>
    <w:p w14:paraId="65523A7C" w14:textId="77082F14" w:rsidR="00C9102A" w:rsidRPr="00E2160D" w:rsidRDefault="00396BD7" w:rsidP="00D362D1">
      <w:pPr>
        <w:tabs>
          <w:tab w:val="clear" w:pos="0"/>
          <w:tab w:val="clear" w:pos="720"/>
          <w:tab w:val="clear" w:pos="1440"/>
          <w:tab w:val="clear" w:pos="2160"/>
        </w:tabs>
        <w:rPr>
          <w:lang w:val="es-US"/>
        </w:rPr>
      </w:pPr>
      <w:r w:rsidRPr="00E2160D">
        <w:rPr>
          <w:lang w:val="es-US"/>
        </w:rPr>
        <w:t>Cualquiera de las partes podrá iniciar un diálogo para clarificar o trillar problemas.</w:t>
      </w:r>
      <w:r w:rsidR="00A85D36" w:rsidRPr="00E2160D">
        <w:rPr>
          <w:lang w:val="es-US"/>
        </w:rPr>
        <w:t xml:space="preserve"> </w:t>
      </w:r>
      <w:r w:rsidR="002F25AB" w:rsidRPr="00E2160D">
        <w:rPr>
          <w:lang w:val="es-US"/>
        </w:rPr>
        <w:t xml:space="preserve">La mala administración de fondos y/o problemas serios de administración podrían ameritar la suspensión de fondos. En caso de mal uso de fondos por parte de cualquier funcionario del proyecto, la Junta de Fideicomisarios de </w:t>
      </w:r>
      <w:r w:rsidR="0013246F" w:rsidRPr="00E2160D">
        <w:rPr>
          <w:b/>
          <w:lang w:val="es-US"/>
        </w:rPr>
        <w:t>[Nombre del CDI]</w:t>
      </w:r>
      <w:r w:rsidR="0029156B" w:rsidRPr="00E2160D">
        <w:rPr>
          <w:b/>
          <w:lang w:val="es-US"/>
        </w:rPr>
        <w:t>/</w:t>
      </w:r>
      <w:r w:rsidR="002F25AB" w:rsidRPr="00E2160D">
        <w:rPr>
          <w:b/>
          <w:lang w:val="es-US"/>
        </w:rPr>
        <w:t>liderazgo de iglesia</w:t>
      </w:r>
      <w:r w:rsidR="002F25AB" w:rsidRPr="00E2160D">
        <w:rPr>
          <w:lang w:val="es-US"/>
        </w:rPr>
        <w:t xml:space="preserve"> deberá imponer la acción disciplinaria necesaria</w:t>
      </w:r>
      <w:r w:rsidR="00C9102A" w:rsidRPr="00E2160D">
        <w:rPr>
          <w:lang w:val="es-US"/>
        </w:rPr>
        <w:t xml:space="preserve">. </w:t>
      </w:r>
    </w:p>
    <w:p w14:paraId="1E9AA24E" w14:textId="77777777" w:rsidR="00A85D36" w:rsidRPr="00E2160D" w:rsidRDefault="00A85D36" w:rsidP="00D362D1">
      <w:pPr>
        <w:tabs>
          <w:tab w:val="clear" w:pos="0"/>
          <w:tab w:val="clear" w:pos="720"/>
          <w:tab w:val="clear" w:pos="1440"/>
          <w:tab w:val="clear" w:pos="2160"/>
        </w:tabs>
        <w:rPr>
          <w:lang w:val="es-US"/>
        </w:rPr>
      </w:pPr>
    </w:p>
    <w:p w14:paraId="2D515C75" w14:textId="6138D3B8" w:rsidR="00C9102A" w:rsidRPr="00E2160D" w:rsidRDefault="006200BD" w:rsidP="00D362D1">
      <w:pPr>
        <w:tabs>
          <w:tab w:val="clear" w:pos="0"/>
          <w:tab w:val="clear" w:pos="720"/>
          <w:tab w:val="clear" w:pos="1440"/>
          <w:tab w:val="clear" w:pos="2160"/>
        </w:tabs>
        <w:rPr>
          <w:lang w:val="es-US"/>
        </w:rPr>
      </w:pPr>
      <w:r w:rsidRPr="00E2160D">
        <w:rPr>
          <w:lang w:val="es-US"/>
        </w:rPr>
        <w:t>En caso de negligencia y mal uso de fondos, el MNC deberá suspender los fondos hasta que la situación sea rectificada dentro de dos</w:t>
      </w:r>
      <w:r w:rsidR="00A85D36" w:rsidRPr="00E2160D">
        <w:rPr>
          <w:lang w:val="es-US"/>
        </w:rPr>
        <w:t xml:space="preserve"> (2) </w:t>
      </w:r>
      <w:r w:rsidRPr="00E2160D">
        <w:rPr>
          <w:lang w:val="es-US"/>
        </w:rPr>
        <w:t>meses</w:t>
      </w:r>
      <w:r w:rsidR="00A85D36" w:rsidRPr="00E2160D">
        <w:rPr>
          <w:lang w:val="es-US"/>
        </w:rPr>
        <w:t xml:space="preserve">. </w:t>
      </w:r>
      <w:r w:rsidR="005573FC" w:rsidRPr="00E2160D">
        <w:rPr>
          <w:lang w:val="es-US"/>
        </w:rPr>
        <w:t>El MNC notificará formalmente a</w:t>
      </w:r>
      <w:r w:rsidR="00C9102A" w:rsidRPr="00E2160D">
        <w:rPr>
          <w:lang w:val="es-US"/>
        </w:rPr>
        <w:t xml:space="preserve"> </w:t>
      </w:r>
      <w:r w:rsidR="0013246F" w:rsidRPr="00E2160D">
        <w:rPr>
          <w:b/>
          <w:lang w:val="es-US"/>
        </w:rPr>
        <w:t>[Nombre del CDI]</w:t>
      </w:r>
      <w:r w:rsidR="005573FC" w:rsidRPr="00E2160D">
        <w:rPr>
          <w:lang w:val="es-US"/>
        </w:rPr>
        <w:t xml:space="preserve"> en cuanto a las directrices o provisiones particulares de este acuerdo que no hayan sido cumplidas satisfactoriamente. </w:t>
      </w:r>
      <w:r w:rsidR="00381A6D" w:rsidRPr="00E2160D">
        <w:rPr>
          <w:lang w:val="es-US"/>
        </w:rPr>
        <w:t>El MNC asegurará que se conceda el tiempo y proceso legal adecuado al programa asociado para rectificar cualquier irregularidad comprobada, antes de imponerse cualquier suspensión o terminación</w:t>
      </w:r>
      <w:r w:rsidR="00AF49C5" w:rsidRPr="00E2160D">
        <w:rPr>
          <w:lang w:val="es-US"/>
        </w:rPr>
        <w:t>.</w:t>
      </w:r>
    </w:p>
    <w:p w14:paraId="2554D158" w14:textId="77777777" w:rsidR="00A85D36" w:rsidRPr="00E2160D" w:rsidRDefault="00A85D36" w:rsidP="00D362D1">
      <w:pPr>
        <w:tabs>
          <w:tab w:val="clear" w:pos="0"/>
          <w:tab w:val="clear" w:pos="720"/>
          <w:tab w:val="clear" w:pos="1440"/>
          <w:tab w:val="clear" w:pos="2160"/>
        </w:tabs>
        <w:rPr>
          <w:lang w:val="es-US"/>
        </w:rPr>
      </w:pPr>
    </w:p>
    <w:p w14:paraId="41EFD278" w14:textId="45F1ED74" w:rsidR="00C9102A" w:rsidRPr="00E2160D" w:rsidRDefault="008561C2" w:rsidP="00D362D1">
      <w:pPr>
        <w:tabs>
          <w:tab w:val="clear" w:pos="0"/>
          <w:tab w:val="clear" w:pos="720"/>
          <w:tab w:val="clear" w:pos="1440"/>
          <w:tab w:val="clear" w:pos="2160"/>
        </w:tabs>
        <w:rPr>
          <w:lang w:val="es-US"/>
        </w:rPr>
      </w:pPr>
      <w:r w:rsidRPr="00E2160D">
        <w:rPr>
          <w:lang w:val="es-US"/>
        </w:rPr>
        <w:lastRenderedPageBreak/>
        <w:t>Protección al Niño</w:t>
      </w:r>
      <w:r w:rsidR="00C9102A" w:rsidRPr="00E2160D">
        <w:rPr>
          <w:lang w:val="es-US"/>
        </w:rPr>
        <w:t xml:space="preserve">: </w:t>
      </w:r>
      <w:r w:rsidR="00EB5FA8" w:rsidRPr="00E2160D">
        <w:rPr>
          <w:lang w:val="es-US"/>
        </w:rPr>
        <w:t xml:space="preserve">De acuerdo a la Provisión General y Compromiso, la </w:t>
      </w:r>
      <w:r w:rsidR="00607118" w:rsidRPr="00E2160D">
        <w:rPr>
          <w:lang w:val="es-US"/>
        </w:rPr>
        <w:t>Normativa de Protección</w:t>
      </w:r>
      <w:r w:rsidR="00EB5FA8" w:rsidRPr="00E2160D">
        <w:rPr>
          <w:lang w:val="es-US"/>
        </w:rPr>
        <w:t xml:space="preserve"> al Niño del MNC deberá ser respetada</w:t>
      </w:r>
      <w:r w:rsidR="000955F7" w:rsidRPr="00E2160D">
        <w:rPr>
          <w:lang w:val="es-US"/>
        </w:rPr>
        <w:t xml:space="preserve">. </w:t>
      </w:r>
      <w:r w:rsidR="00D25A4C" w:rsidRPr="00E2160D">
        <w:rPr>
          <w:lang w:val="es-US"/>
        </w:rPr>
        <w:t xml:space="preserve">En casos en que la </w:t>
      </w:r>
      <w:r w:rsidR="00607118" w:rsidRPr="00E2160D">
        <w:rPr>
          <w:lang w:val="es-US"/>
        </w:rPr>
        <w:t>Normativa de Protección</w:t>
      </w:r>
      <w:r w:rsidR="00D25A4C" w:rsidRPr="00E2160D">
        <w:rPr>
          <w:lang w:val="es-US"/>
        </w:rPr>
        <w:t xml:space="preserve"> al Niño no sea implementada adecuadamente, el MNC se reserva el derecho de suspender fondos</w:t>
      </w:r>
      <w:r w:rsidR="000955F7" w:rsidRPr="00E2160D">
        <w:rPr>
          <w:lang w:val="es-US"/>
        </w:rPr>
        <w:t>.</w:t>
      </w:r>
    </w:p>
    <w:p w14:paraId="286A1399" w14:textId="77777777" w:rsidR="00C9102A" w:rsidRPr="00E2160D" w:rsidRDefault="00C9102A" w:rsidP="00D362D1">
      <w:pPr>
        <w:tabs>
          <w:tab w:val="clear" w:pos="0"/>
          <w:tab w:val="clear" w:pos="720"/>
          <w:tab w:val="clear" w:pos="1440"/>
          <w:tab w:val="clear" w:pos="2160"/>
        </w:tabs>
        <w:rPr>
          <w:lang w:val="es-US"/>
        </w:rPr>
      </w:pPr>
    </w:p>
    <w:p w14:paraId="087E8B6F" w14:textId="0BDE69F7" w:rsidR="00C9102A" w:rsidRPr="00C56EAA" w:rsidRDefault="00EF7C66" w:rsidP="00D362D1">
      <w:pPr>
        <w:tabs>
          <w:tab w:val="clear" w:pos="0"/>
          <w:tab w:val="clear" w:pos="720"/>
          <w:tab w:val="clear" w:pos="1440"/>
          <w:tab w:val="clear" w:pos="2160"/>
        </w:tabs>
      </w:pPr>
      <w:r w:rsidRPr="00E2160D">
        <w:rPr>
          <w:lang w:val="es-US"/>
        </w:rPr>
        <w:t> </w:t>
      </w:r>
      <w:r w:rsidR="00C9102A" w:rsidRPr="00C56EAA">
        <w:t>VIII.</w:t>
      </w:r>
      <w:r w:rsidR="00C9102A" w:rsidRPr="00C56EAA">
        <w:tab/>
        <w:t>TERMINA</w:t>
      </w:r>
      <w:r w:rsidR="00D25A4C">
        <w:t>CIÓ</w:t>
      </w:r>
      <w:r w:rsidR="00C9102A" w:rsidRPr="00C56EAA">
        <w:t>N</w:t>
      </w:r>
    </w:p>
    <w:p w14:paraId="79B7D34C" w14:textId="77777777" w:rsidR="00C9102A" w:rsidRPr="00C56EAA" w:rsidRDefault="00C9102A" w:rsidP="00D362D1">
      <w:pPr>
        <w:tabs>
          <w:tab w:val="clear" w:pos="0"/>
          <w:tab w:val="clear" w:pos="720"/>
          <w:tab w:val="clear" w:pos="1440"/>
          <w:tab w:val="clear" w:pos="2160"/>
        </w:tabs>
      </w:pPr>
    </w:p>
    <w:p w14:paraId="1C3210BC" w14:textId="3A7D6CB7" w:rsidR="00C9102A" w:rsidRPr="00E2160D" w:rsidRDefault="007757D7" w:rsidP="00D362D1">
      <w:pPr>
        <w:tabs>
          <w:tab w:val="clear" w:pos="0"/>
          <w:tab w:val="clear" w:pos="720"/>
          <w:tab w:val="clear" w:pos="1440"/>
          <w:tab w:val="clear" w:pos="2160"/>
        </w:tabs>
        <w:rPr>
          <w:lang w:val="es-US"/>
        </w:rPr>
      </w:pPr>
      <w:r w:rsidRPr="00E2160D">
        <w:rPr>
          <w:lang w:val="es-US"/>
        </w:rPr>
        <w:t xml:space="preserve">Cualquier violación mayor de confianza o privacidad </w:t>
      </w:r>
      <w:r w:rsidR="00943847" w:rsidRPr="00E2160D">
        <w:rPr>
          <w:lang w:val="es-US"/>
        </w:rPr>
        <w:t>por cualquiera de las partes requerirá de una serie de diálogos para clarificar o trillar problemas</w:t>
      </w:r>
      <w:r w:rsidR="00C3687F" w:rsidRPr="00E2160D">
        <w:rPr>
          <w:lang w:val="es-US"/>
        </w:rPr>
        <w:t>.</w:t>
      </w:r>
    </w:p>
    <w:p w14:paraId="47B8B52B" w14:textId="77777777" w:rsidR="00E76835" w:rsidRPr="00E2160D" w:rsidRDefault="00E76835" w:rsidP="00D362D1">
      <w:pPr>
        <w:tabs>
          <w:tab w:val="clear" w:pos="0"/>
          <w:tab w:val="clear" w:pos="720"/>
          <w:tab w:val="clear" w:pos="1440"/>
          <w:tab w:val="clear" w:pos="2160"/>
        </w:tabs>
        <w:rPr>
          <w:lang w:val="es-US"/>
        </w:rPr>
      </w:pPr>
    </w:p>
    <w:p w14:paraId="140B074B" w14:textId="33A19950" w:rsidR="00C9102A" w:rsidRPr="00E2160D" w:rsidRDefault="00F720A9" w:rsidP="00D362D1">
      <w:pPr>
        <w:tabs>
          <w:tab w:val="clear" w:pos="0"/>
          <w:tab w:val="clear" w:pos="720"/>
          <w:tab w:val="clear" w:pos="1440"/>
          <w:tab w:val="clear" w:pos="2160"/>
        </w:tabs>
        <w:rPr>
          <w:lang w:val="es-US"/>
        </w:rPr>
      </w:pPr>
      <w:r w:rsidRPr="00E2160D">
        <w:rPr>
          <w:lang w:val="es-US"/>
        </w:rPr>
        <w:t>Ambas partes acordaron que, de surgir conflictos en esta asociación, ellas resolverían cualquier desacuerdo en buena voluntad basándose en principios bíblicos</w:t>
      </w:r>
      <w:r w:rsidR="00C9102A" w:rsidRPr="00E2160D">
        <w:rPr>
          <w:lang w:val="es-US"/>
        </w:rPr>
        <w:t xml:space="preserve">, </w:t>
      </w:r>
      <w:r w:rsidRPr="00E2160D">
        <w:rPr>
          <w:lang w:val="es-US"/>
        </w:rPr>
        <w:t xml:space="preserve">tomando en consideración el interés de los niños en el programa y también cuidando que el Nombre de Dios no </w:t>
      </w:r>
      <w:r w:rsidR="004E4D96" w:rsidRPr="00E2160D">
        <w:rPr>
          <w:lang w:val="es-US"/>
        </w:rPr>
        <w:t>sea</w:t>
      </w:r>
      <w:r w:rsidR="004F4444" w:rsidRPr="00E2160D">
        <w:rPr>
          <w:lang w:val="es-US"/>
        </w:rPr>
        <w:t xml:space="preserve"> </w:t>
      </w:r>
      <w:r w:rsidRPr="00E2160D">
        <w:rPr>
          <w:lang w:val="es-US"/>
        </w:rPr>
        <w:t>deshonrado</w:t>
      </w:r>
      <w:r w:rsidR="00C9102A" w:rsidRPr="00E2160D">
        <w:rPr>
          <w:lang w:val="es-US"/>
        </w:rPr>
        <w:t>.</w:t>
      </w:r>
    </w:p>
    <w:p w14:paraId="06238577" w14:textId="77777777" w:rsidR="00E76835" w:rsidRPr="00E2160D" w:rsidRDefault="00E76835" w:rsidP="00D362D1">
      <w:pPr>
        <w:tabs>
          <w:tab w:val="clear" w:pos="0"/>
          <w:tab w:val="clear" w:pos="720"/>
          <w:tab w:val="clear" w:pos="1440"/>
          <w:tab w:val="clear" w:pos="2160"/>
        </w:tabs>
        <w:rPr>
          <w:b/>
          <w:lang w:val="es-US"/>
        </w:rPr>
      </w:pPr>
    </w:p>
    <w:p w14:paraId="1BC3E912" w14:textId="30318783" w:rsidR="00C9102A" w:rsidRPr="00E2160D" w:rsidRDefault="0013246F" w:rsidP="00D362D1">
      <w:pPr>
        <w:tabs>
          <w:tab w:val="clear" w:pos="0"/>
          <w:tab w:val="clear" w:pos="720"/>
          <w:tab w:val="clear" w:pos="1440"/>
          <w:tab w:val="clear" w:pos="2160"/>
        </w:tabs>
        <w:rPr>
          <w:lang w:val="es-US"/>
        </w:rPr>
      </w:pPr>
      <w:r w:rsidRPr="00E2160D">
        <w:rPr>
          <w:b/>
          <w:lang w:val="es-US"/>
        </w:rPr>
        <w:t>[Nombre del CDI]</w:t>
      </w:r>
      <w:r w:rsidR="00C9102A" w:rsidRPr="00E2160D">
        <w:rPr>
          <w:lang w:val="es-US"/>
        </w:rPr>
        <w:t xml:space="preserve"> </w:t>
      </w:r>
      <w:r w:rsidR="00F720A9" w:rsidRPr="00E2160D">
        <w:rPr>
          <w:lang w:val="es-US"/>
        </w:rPr>
        <w:t xml:space="preserve">podrá retirarse voluntariamente de la asociación en caso de que perciba una nueva visión o dirección ministerial. </w:t>
      </w:r>
    </w:p>
    <w:p w14:paraId="45D10BEA" w14:textId="77777777" w:rsidR="00E76835" w:rsidRPr="00E2160D" w:rsidRDefault="00E76835" w:rsidP="003502D5">
      <w:pPr>
        <w:tabs>
          <w:tab w:val="clear" w:pos="0"/>
          <w:tab w:val="clear" w:pos="720"/>
          <w:tab w:val="clear" w:pos="1440"/>
          <w:tab w:val="clear" w:pos="2160"/>
        </w:tabs>
        <w:jc w:val="left"/>
        <w:rPr>
          <w:lang w:val="es-US"/>
        </w:rPr>
      </w:pPr>
    </w:p>
    <w:p w14:paraId="7FC2E892" w14:textId="4362EA0A" w:rsidR="00C9102A" w:rsidRPr="00E2160D" w:rsidRDefault="007D1F27" w:rsidP="003502D5">
      <w:pPr>
        <w:tabs>
          <w:tab w:val="clear" w:pos="0"/>
          <w:tab w:val="clear" w:pos="720"/>
          <w:tab w:val="clear" w:pos="1440"/>
          <w:tab w:val="clear" w:pos="2160"/>
        </w:tabs>
        <w:jc w:val="left"/>
        <w:rPr>
          <w:lang w:val="es-US"/>
        </w:rPr>
      </w:pPr>
      <w:r w:rsidRPr="00E2160D">
        <w:rPr>
          <w:lang w:val="es-US"/>
        </w:rPr>
        <w:t xml:space="preserve">El MNC se reserva el derecho de terminar </w:t>
      </w:r>
      <w:r w:rsidR="00A36152" w:rsidRPr="00E2160D">
        <w:rPr>
          <w:lang w:val="es-US"/>
        </w:rPr>
        <w:t>esta asociación según su discres</w:t>
      </w:r>
      <w:r w:rsidRPr="00E2160D">
        <w:rPr>
          <w:lang w:val="es-US"/>
        </w:rPr>
        <w:t>ión en caso conducta inapropiada, problemas de administración ministerial o cualquier otra razón que lo amerite</w:t>
      </w:r>
      <w:r w:rsidR="00C9102A" w:rsidRPr="00E2160D">
        <w:rPr>
          <w:lang w:val="es-US"/>
        </w:rPr>
        <w:t xml:space="preserve">.  </w:t>
      </w:r>
    </w:p>
    <w:p w14:paraId="73611DB3" w14:textId="77777777" w:rsidR="00E76835" w:rsidRPr="00E2160D" w:rsidRDefault="00E76835" w:rsidP="003502D5">
      <w:pPr>
        <w:tabs>
          <w:tab w:val="clear" w:pos="0"/>
          <w:tab w:val="clear" w:pos="720"/>
          <w:tab w:val="clear" w:pos="1440"/>
          <w:tab w:val="clear" w:pos="2160"/>
        </w:tabs>
        <w:jc w:val="left"/>
        <w:rPr>
          <w:lang w:val="es-US"/>
        </w:rPr>
      </w:pPr>
    </w:p>
    <w:p w14:paraId="6FBD552F" w14:textId="2E2557FE" w:rsidR="00C9102A" w:rsidRPr="00E2160D" w:rsidRDefault="000902B8" w:rsidP="003502D5">
      <w:pPr>
        <w:tabs>
          <w:tab w:val="clear" w:pos="0"/>
          <w:tab w:val="clear" w:pos="720"/>
          <w:tab w:val="clear" w:pos="1440"/>
          <w:tab w:val="clear" w:pos="2160"/>
        </w:tabs>
        <w:jc w:val="left"/>
        <w:rPr>
          <w:lang w:val="es-US"/>
        </w:rPr>
      </w:pPr>
      <w:r w:rsidRPr="00E2160D">
        <w:rPr>
          <w:lang w:val="es-US"/>
        </w:rPr>
        <w:t>En caso de que el proyecto sea cancelado, ambas partes deberán preparar un programa de culminación significativo que incluya tanto a niños como a sus familias (si resulta práctico)</w:t>
      </w:r>
      <w:r w:rsidR="00C9102A" w:rsidRPr="00E2160D">
        <w:rPr>
          <w:lang w:val="es-US"/>
        </w:rPr>
        <w:t xml:space="preserve">, </w:t>
      </w:r>
      <w:r w:rsidRPr="00E2160D">
        <w:rPr>
          <w:lang w:val="es-US"/>
        </w:rPr>
        <w:t xml:space="preserve">así como a funcionarios del proyecto y líderes del </w:t>
      </w:r>
      <w:r w:rsidR="00F858C6" w:rsidRPr="00E2160D">
        <w:rPr>
          <w:lang w:val="es-US"/>
        </w:rPr>
        <w:t>área</w:t>
      </w:r>
      <w:r w:rsidRPr="00E2160D">
        <w:rPr>
          <w:lang w:val="es-US"/>
        </w:rPr>
        <w:t xml:space="preserve">. El Ministerio Nazareno de Compasión realizará una auditoría de </w:t>
      </w:r>
      <w:r w:rsidR="00175590" w:rsidRPr="00E2160D">
        <w:rPr>
          <w:lang w:val="es-US"/>
        </w:rPr>
        <w:t>salida</w:t>
      </w:r>
      <w:r w:rsidR="00C9102A" w:rsidRPr="00E2160D">
        <w:rPr>
          <w:lang w:val="es-US"/>
        </w:rPr>
        <w:t>.</w:t>
      </w:r>
    </w:p>
    <w:p w14:paraId="4D79E156" w14:textId="77777777" w:rsidR="00C9102A" w:rsidRPr="00E2160D" w:rsidRDefault="00C9102A" w:rsidP="00D362D1">
      <w:pPr>
        <w:tabs>
          <w:tab w:val="clear" w:pos="0"/>
          <w:tab w:val="clear" w:pos="720"/>
          <w:tab w:val="clear" w:pos="1440"/>
          <w:tab w:val="clear" w:pos="2160"/>
        </w:tabs>
        <w:rPr>
          <w:lang w:val="es-US"/>
        </w:rPr>
      </w:pPr>
      <w:r w:rsidRPr="00E2160D">
        <w:rPr>
          <w:lang w:val="es-US"/>
        </w:rPr>
        <w:t> </w:t>
      </w:r>
    </w:p>
    <w:p w14:paraId="57C6846C" w14:textId="6C4BA511" w:rsidR="00C9102A" w:rsidRPr="00E2160D" w:rsidRDefault="00C9102A" w:rsidP="00D362D1">
      <w:pPr>
        <w:tabs>
          <w:tab w:val="clear" w:pos="0"/>
          <w:tab w:val="clear" w:pos="720"/>
          <w:tab w:val="clear" w:pos="1440"/>
          <w:tab w:val="clear" w:pos="2160"/>
        </w:tabs>
        <w:rPr>
          <w:lang w:val="es-US"/>
        </w:rPr>
      </w:pPr>
      <w:r w:rsidRPr="00E2160D">
        <w:rPr>
          <w:lang w:val="es-US"/>
        </w:rPr>
        <w:t>IX.</w:t>
      </w:r>
      <w:r w:rsidRPr="00E2160D">
        <w:rPr>
          <w:lang w:val="es-US"/>
        </w:rPr>
        <w:tab/>
      </w:r>
      <w:r w:rsidR="00B91E64" w:rsidRPr="00E2160D">
        <w:rPr>
          <w:lang w:val="es-US"/>
        </w:rPr>
        <w:t>OTRAS PROVISIONES</w:t>
      </w:r>
      <w:r w:rsidRPr="00E2160D">
        <w:rPr>
          <w:lang w:val="es-US"/>
        </w:rPr>
        <w:t xml:space="preserve">      </w:t>
      </w:r>
    </w:p>
    <w:p w14:paraId="75D2F773" w14:textId="77777777" w:rsidR="00C9102A" w:rsidRPr="00E2160D" w:rsidRDefault="00C9102A" w:rsidP="00D362D1">
      <w:pPr>
        <w:tabs>
          <w:tab w:val="clear" w:pos="0"/>
          <w:tab w:val="clear" w:pos="720"/>
          <w:tab w:val="clear" w:pos="1440"/>
          <w:tab w:val="clear" w:pos="2160"/>
        </w:tabs>
        <w:rPr>
          <w:lang w:val="es-US"/>
        </w:rPr>
      </w:pPr>
    </w:p>
    <w:p w14:paraId="396BFD46" w14:textId="692456D8" w:rsidR="00C9102A" w:rsidRPr="00E2160D" w:rsidRDefault="00B91E64" w:rsidP="003502D5">
      <w:pPr>
        <w:tabs>
          <w:tab w:val="clear" w:pos="0"/>
          <w:tab w:val="clear" w:pos="720"/>
          <w:tab w:val="clear" w:pos="1440"/>
          <w:tab w:val="clear" w:pos="2160"/>
        </w:tabs>
        <w:jc w:val="left"/>
        <w:rPr>
          <w:lang w:val="es-US"/>
        </w:rPr>
      </w:pPr>
      <w:r w:rsidRPr="00E2160D">
        <w:rPr>
          <w:lang w:val="es-US"/>
        </w:rPr>
        <w:t xml:space="preserve">Tanto el Ministerio Nazareno de Compasión como </w:t>
      </w:r>
      <w:r w:rsidR="0013246F" w:rsidRPr="00E2160D">
        <w:rPr>
          <w:b/>
          <w:lang w:val="es-US"/>
        </w:rPr>
        <w:t>[Nombre del CDI]</w:t>
      </w:r>
      <w:r w:rsidR="00C9102A" w:rsidRPr="00E2160D">
        <w:rPr>
          <w:lang w:val="es-US"/>
        </w:rPr>
        <w:t xml:space="preserve"> </w:t>
      </w:r>
      <w:r w:rsidRPr="00E2160D">
        <w:rPr>
          <w:lang w:val="es-US"/>
        </w:rPr>
        <w:t>deberán mantener una comunicación regular y responsable para asegurar una operación e implementación adecuada del programa</w:t>
      </w:r>
      <w:r w:rsidR="00C9102A" w:rsidRPr="00E2160D">
        <w:rPr>
          <w:lang w:val="es-US"/>
        </w:rPr>
        <w:t>.</w:t>
      </w:r>
    </w:p>
    <w:p w14:paraId="7EE04210" w14:textId="77777777" w:rsidR="00C9102A" w:rsidRPr="00E2160D" w:rsidRDefault="00C9102A" w:rsidP="003502D5">
      <w:pPr>
        <w:tabs>
          <w:tab w:val="clear" w:pos="0"/>
          <w:tab w:val="clear" w:pos="720"/>
          <w:tab w:val="clear" w:pos="1440"/>
          <w:tab w:val="clear" w:pos="2160"/>
        </w:tabs>
        <w:jc w:val="left"/>
        <w:rPr>
          <w:lang w:val="es-US"/>
        </w:rPr>
      </w:pPr>
    </w:p>
    <w:p w14:paraId="7C5365A2" w14:textId="5C08DBEA" w:rsidR="00C9102A" w:rsidRPr="00E2160D" w:rsidRDefault="00693D19" w:rsidP="003502D5">
      <w:pPr>
        <w:tabs>
          <w:tab w:val="clear" w:pos="0"/>
          <w:tab w:val="clear" w:pos="720"/>
          <w:tab w:val="clear" w:pos="1440"/>
          <w:tab w:val="clear" w:pos="2160"/>
        </w:tabs>
        <w:jc w:val="left"/>
        <w:rPr>
          <w:lang w:val="es-US"/>
        </w:rPr>
      </w:pPr>
      <w:r w:rsidRPr="00E2160D">
        <w:rPr>
          <w:lang w:val="es-US"/>
        </w:rPr>
        <w:t>Or</w:t>
      </w:r>
      <w:r w:rsidR="001B75E1" w:rsidRPr="00E2160D">
        <w:rPr>
          <w:lang w:val="es-US"/>
        </w:rPr>
        <w:t>ar</w:t>
      </w:r>
      <w:r w:rsidRPr="00E2160D">
        <w:rPr>
          <w:lang w:val="es-US"/>
        </w:rPr>
        <w:t xml:space="preserve"> uno por el otro; an</w:t>
      </w:r>
      <w:r w:rsidR="001B75E1" w:rsidRPr="00E2160D">
        <w:rPr>
          <w:lang w:val="es-US"/>
        </w:rPr>
        <w:t>i</w:t>
      </w:r>
      <w:r w:rsidRPr="00E2160D">
        <w:rPr>
          <w:lang w:val="es-US"/>
        </w:rPr>
        <w:t>m</w:t>
      </w:r>
      <w:r w:rsidR="001B75E1" w:rsidRPr="00E2160D">
        <w:rPr>
          <w:lang w:val="es-US"/>
        </w:rPr>
        <w:t>arse</w:t>
      </w:r>
      <w:r w:rsidRPr="00E2160D">
        <w:rPr>
          <w:lang w:val="es-US"/>
        </w:rPr>
        <w:t xml:space="preserve"> a hacer buenas obras; consult</w:t>
      </w:r>
      <w:r w:rsidR="001B75E1" w:rsidRPr="00E2160D">
        <w:rPr>
          <w:lang w:val="es-US"/>
        </w:rPr>
        <w:t>ar</w:t>
      </w:r>
      <w:r w:rsidRPr="00E2160D">
        <w:rPr>
          <w:lang w:val="es-US"/>
        </w:rPr>
        <w:t xml:space="preserve"> uno con el otro </w:t>
      </w:r>
      <w:r w:rsidR="00836498" w:rsidRPr="00E2160D">
        <w:rPr>
          <w:lang w:val="es-US"/>
        </w:rPr>
        <w:t>fon franqueza,</w:t>
      </w:r>
      <w:r w:rsidRPr="00E2160D">
        <w:rPr>
          <w:lang w:val="es-US"/>
        </w:rPr>
        <w:t xml:space="preserve"> confianza, respeto, entendimiento y transparencia</w:t>
      </w:r>
      <w:r w:rsidR="00C9102A" w:rsidRPr="00E2160D">
        <w:rPr>
          <w:lang w:val="es-US"/>
        </w:rPr>
        <w:t>.</w:t>
      </w:r>
    </w:p>
    <w:p w14:paraId="266EE194" w14:textId="77777777" w:rsidR="00C9102A" w:rsidRPr="00E2160D" w:rsidRDefault="00C9102A" w:rsidP="003502D5">
      <w:pPr>
        <w:tabs>
          <w:tab w:val="clear" w:pos="0"/>
          <w:tab w:val="clear" w:pos="720"/>
          <w:tab w:val="clear" w:pos="1440"/>
          <w:tab w:val="clear" w:pos="2160"/>
        </w:tabs>
        <w:jc w:val="left"/>
        <w:rPr>
          <w:lang w:val="es-US"/>
        </w:rPr>
      </w:pPr>
    </w:p>
    <w:p w14:paraId="06D0A9A2" w14:textId="06C7E6A6" w:rsidR="00C9102A" w:rsidRPr="00E2160D" w:rsidRDefault="00283B2A" w:rsidP="003502D5">
      <w:pPr>
        <w:tabs>
          <w:tab w:val="clear" w:pos="0"/>
          <w:tab w:val="clear" w:pos="720"/>
          <w:tab w:val="clear" w:pos="1440"/>
          <w:tab w:val="clear" w:pos="2160"/>
        </w:tabs>
        <w:jc w:val="left"/>
        <w:rPr>
          <w:lang w:val="es-US"/>
        </w:rPr>
      </w:pPr>
      <w:r w:rsidRPr="00E2160D">
        <w:rPr>
          <w:lang w:val="es-US"/>
        </w:rPr>
        <w:t>Planificación y dirección del programa para el beneficio de los niños y la gloria de Dios</w:t>
      </w:r>
      <w:r w:rsidR="00C9102A" w:rsidRPr="00E2160D">
        <w:rPr>
          <w:lang w:val="es-US"/>
        </w:rPr>
        <w:t>.</w:t>
      </w:r>
    </w:p>
    <w:p w14:paraId="0E086E8B" w14:textId="77777777" w:rsidR="00C9102A" w:rsidRPr="00E2160D" w:rsidRDefault="00C9102A" w:rsidP="003502D5">
      <w:pPr>
        <w:tabs>
          <w:tab w:val="clear" w:pos="0"/>
          <w:tab w:val="clear" w:pos="720"/>
          <w:tab w:val="clear" w:pos="1440"/>
          <w:tab w:val="clear" w:pos="2160"/>
        </w:tabs>
        <w:jc w:val="left"/>
        <w:rPr>
          <w:lang w:val="es-US"/>
        </w:rPr>
      </w:pPr>
    </w:p>
    <w:p w14:paraId="748570EE" w14:textId="4D07E41A" w:rsidR="00C9102A" w:rsidRPr="00E2160D" w:rsidRDefault="005C3FB8" w:rsidP="003502D5">
      <w:pPr>
        <w:tabs>
          <w:tab w:val="clear" w:pos="0"/>
          <w:tab w:val="clear" w:pos="720"/>
          <w:tab w:val="clear" w:pos="1440"/>
          <w:tab w:val="clear" w:pos="2160"/>
        </w:tabs>
        <w:jc w:val="left"/>
        <w:rPr>
          <w:lang w:val="es-US"/>
        </w:rPr>
      </w:pPr>
      <w:r w:rsidRPr="00E2160D">
        <w:rPr>
          <w:lang w:val="es-US"/>
        </w:rPr>
        <w:t xml:space="preserve">Los representantes apropiados tanto del Ministerio Nazareno de Compasión y de </w:t>
      </w:r>
      <w:r w:rsidR="0013246F" w:rsidRPr="00E2160D">
        <w:rPr>
          <w:b/>
          <w:lang w:val="es-US"/>
        </w:rPr>
        <w:t>[Nombre del CDI]</w:t>
      </w:r>
      <w:r w:rsidR="00DB57BA" w:rsidRPr="00E2160D">
        <w:rPr>
          <w:lang w:val="es-US"/>
        </w:rPr>
        <w:t xml:space="preserve"> </w:t>
      </w:r>
      <w:r w:rsidR="00435D12" w:rsidRPr="00E2160D">
        <w:rPr>
          <w:lang w:val="es-US"/>
        </w:rPr>
        <w:t>discutirán revisiones a este Convenio de Asociación durante fechas mutuamente acordadas.</w:t>
      </w:r>
    </w:p>
    <w:p w14:paraId="3E4A61A2" w14:textId="77777777" w:rsidR="00C9102A" w:rsidRPr="00E2160D" w:rsidRDefault="00C9102A" w:rsidP="003502D5">
      <w:pPr>
        <w:tabs>
          <w:tab w:val="clear" w:pos="0"/>
          <w:tab w:val="clear" w:pos="720"/>
          <w:tab w:val="clear" w:pos="1440"/>
          <w:tab w:val="clear" w:pos="2160"/>
        </w:tabs>
        <w:jc w:val="left"/>
        <w:rPr>
          <w:lang w:val="es-US"/>
        </w:rPr>
      </w:pPr>
      <w:r w:rsidRPr="00E2160D">
        <w:rPr>
          <w:lang w:val="es-US"/>
        </w:rPr>
        <w:t> </w:t>
      </w:r>
    </w:p>
    <w:p w14:paraId="46905167" w14:textId="53E80F09" w:rsidR="00C9102A" w:rsidRPr="00E2160D" w:rsidRDefault="001F318E" w:rsidP="003502D5">
      <w:pPr>
        <w:tabs>
          <w:tab w:val="clear" w:pos="0"/>
          <w:tab w:val="clear" w:pos="720"/>
          <w:tab w:val="clear" w:pos="1440"/>
          <w:tab w:val="clear" w:pos="2160"/>
        </w:tabs>
        <w:jc w:val="left"/>
        <w:rPr>
          <w:lang w:val="es-US"/>
        </w:rPr>
      </w:pPr>
      <w:r w:rsidRPr="00E2160D">
        <w:rPr>
          <w:lang w:val="es-US"/>
        </w:rPr>
        <w:lastRenderedPageBreak/>
        <w:t>Este acuerdo de asociación comenzará luego de la firma de este documento y continuará hasta que ocurra un cambio en el liderazgo o en el contenido del acuerdo</w:t>
      </w:r>
      <w:r w:rsidR="00C9102A" w:rsidRPr="00E2160D">
        <w:rPr>
          <w:lang w:val="es-US"/>
        </w:rPr>
        <w:t xml:space="preserve">. </w:t>
      </w:r>
      <w:r w:rsidR="00B721E7" w:rsidRPr="00E2160D">
        <w:rPr>
          <w:lang w:val="es-US"/>
        </w:rPr>
        <w:t xml:space="preserve">La asociación es renovable automáticamente luego de completar el plan y presupuesto anual del proyecto, a menos que el proyecto haya sido cancelado. </w:t>
      </w:r>
      <w:r w:rsidR="007F2A3A" w:rsidRPr="00E2160D">
        <w:rPr>
          <w:lang w:val="es-US"/>
        </w:rPr>
        <w:t>Este acuerdo también deberá ser revisado anualmente con los funcionarios del ministerio</w:t>
      </w:r>
      <w:r w:rsidR="00B25E9F" w:rsidRPr="00E2160D">
        <w:rPr>
          <w:lang w:val="es-US"/>
        </w:rPr>
        <w:t>.</w:t>
      </w:r>
    </w:p>
    <w:p w14:paraId="298FB62F" w14:textId="77777777" w:rsidR="00C9102A" w:rsidRPr="00E2160D" w:rsidRDefault="003502D5" w:rsidP="00D362D1">
      <w:pPr>
        <w:tabs>
          <w:tab w:val="clear" w:pos="0"/>
          <w:tab w:val="clear" w:pos="720"/>
          <w:tab w:val="clear" w:pos="1440"/>
          <w:tab w:val="clear" w:pos="2160"/>
        </w:tabs>
        <w:rPr>
          <w:lang w:val="es-US"/>
        </w:rPr>
      </w:pPr>
      <w:r w:rsidRPr="00E2160D">
        <w:rPr>
          <w:lang w:val="es-US"/>
        </w:rPr>
        <w:t> </w:t>
      </w:r>
    </w:p>
    <w:p w14:paraId="094CF3C8" w14:textId="40C17C3E" w:rsidR="00C9102A" w:rsidRPr="00E2160D" w:rsidRDefault="00746A41" w:rsidP="003502D5">
      <w:pPr>
        <w:tabs>
          <w:tab w:val="clear" w:pos="0"/>
          <w:tab w:val="clear" w:pos="720"/>
          <w:tab w:val="clear" w:pos="1440"/>
          <w:tab w:val="clear" w:pos="2160"/>
        </w:tabs>
        <w:jc w:val="left"/>
        <w:rPr>
          <w:lang w:val="es-US"/>
        </w:rPr>
      </w:pPr>
      <w:r w:rsidRPr="00E2160D">
        <w:rPr>
          <w:lang w:val="es-US"/>
        </w:rPr>
        <w:t>Encomendamos esta asociación a nuestro Señor y Salvador Jesucristo. Nosotros, el Ministerio Nazareno de Compasión y</w:t>
      </w:r>
      <w:r w:rsidR="00C9102A" w:rsidRPr="00E2160D">
        <w:rPr>
          <w:lang w:val="es-US"/>
        </w:rPr>
        <w:t xml:space="preserve"> </w:t>
      </w:r>
      <w:r w:rsidR="0013246F" w:rsidRPr="00E2160D">
        <w:rPr>
          <w:b/>
          <w:lang w:val="es-US"/>
        </w:rPr>
        <w:t>[Nombre del CDI]</w:t>
      </w:r>
      <w:r w:rsidR="00C9102A" w:rsidRPr="00E2160D">
        <w:rPr>
          <w:lang w:val="es-US"/>
        </w:rPr>
        <w:t xml:space="preserve"> </w:t>
      </w:r>
      <w:r w:rsidRPr="00E2160D">
        <w:rPr>
          <w:lang w:val="es-US"/>
        </w:rPr>
        <w:t xml:space="preserve">junto con los líderes de </w:t>
      </w:r>
      <w:r w:rsidR="00F858C6" w:rsidRPr="00E2160D">
        <w:rPr>
          <w:lang w:val="es-US"/>
        </w:rPr>
        <w:t>área</w:t>
      </w:r>
      <w:r w:rsidRPr="00E2160D">
        <w:rPr>
          <w:lang w:val="es-US"/>
        </w:rPr>
        <w:t>, nos comprometemos a procurar este convenio de asociación para la edificación del Reino de Dios</w:t>
      </w:r>
      <w:r w:rsidR="00C9102A" w:rsidRPr="00E2160D">
        <w:rPr>
          <w:lang w:val="es-US"/>
        </w:rPr>
        <w:t>.</w:t>
      </w:r>
      <w:r w:rsidR="00E76835" w:rsidRPr="00E2160D">
        <w:rPr>
          <w:lang w:val="es-US"/>
        </w:rPr>
        <w:t xml:space="preserve"> </w:t>
      </w:r>
      <w:r w:rsidR="00C97AFF" w:rsidRPr="00E2160D">
        <w:rPr>
          <w:lang w:val="es-US"/>
        </w:rPr>
        <w:t>En reconocimiento de las responsabilidades mutuas ante Dios y el uno con el otro como fue expresado anteriormente, las partes interesadas firman este Convenio de Asociación</w:t>
      </w:r>
      <w:r w:rsidR="00C9102A" w:rsidRPr="00E2160D">
        <w:rPr>
          <w:lang w:val="es-US"/>
        </w:rPr>
        <w:t>.</w:t>
      </w:r>
    </w:p>
    <w:p w14:paraId="6830F6CD" w14:textId="77777777" w:rsidR="00C9102A" w:rsidRPr="00E2160D" w:rsidRDefault="00C9102A" w:rsidP="003502D5">
      <w:pPr>
        <w:tabs>
          <w:tab w:val="clear" w:pos="0"/>
          <w:tab w:val="clear" w:pos="720"/>
          <w:tab w:val="clear" w:pos="1440"/>
          <w:tab w:val="clear" w:pos="2160"/>
        </w:tabs>
        <w:jc w:val="left"/>
        <w:rPr>
          <w:lang w:val="es-US"/>
        </w:rPr>
      </w:pPr>
    </w:p>
    <w:p w14:paraId="6AA18E2C" w14:textId="0956C672" w:rsidR="00027863" w:rsidRPr="00E2160D" w:rsidRDefault="00C97AFF" w:rsidP="003502D5">
      <w:pPr>
        <w:tabs>
          <w:tab w:val="clear" w:pos="0"/>
          <w:tab w:val="clear" w:pos="720"/>
          <w:tab w:val="clear" w:pos="1440"/>
          <w:tab w:val="clear" w:pos="2160"/>
        </w:tabs>
        <w:jc w:val="left"/>
        <w:rPr>
          <w:lang w:val="es-US"/>
        </w:rPr>
      </w:pPr>
      <w:r w:rsidRPr="00E2160D">
        <w:rPr>
          <w:lang w:val="es-US"/>
        </w:rPr>
        <w:t>Firmado este ___ día del mes</w:t>
      </w:r>
      <w:r w:rsidR="00027863" w:rsidRPr="00E2160D">
        <w:rPr>
          <w:lang w:val="es-US"/>
        </w:rPr>
        <w:t xml:space="preserve"> ______</w:t>
      </w:r>
      <w:r w:rsidRPr="00E2160D">
        <w:rPr>
          <w:lang w:val="es-US"/>
        </w:rPr>
        <w:t>, año</w:t>
      </w:r>
      <w:r w:rsidR="00027863" w:rsidRPr="00E2160D">
        <w:rPr>
          <w:lang w:val="es-US"/>
        </w:rPr>
        <w:t xml:space="preserve"> ______ </w:t>
      </w:r>
    </w:p>
    <w:p w14:paraId="4793BA16" w14:textId="77777777" w:rsidR="00027863" w:rsidRPr="00E2160D" w:rsidRDefault="00027863" w:rsidP="003502D5">
      <w:pPr>
        <w:tabs>
          <w:tab w:val="clear" w:pos="0"/>
          <w:tab w:val="clear" w:pos="720"/>
          <w:tab w:val="clear" w:pos="1440"/>
          <w:tab w:val="clear" w:pos="2160"/>
        </w:tabs>
        <w:jc w:val="left"/>
        <w:rPr>
          <w:lang w:val="es-US"/>
        </w:rPr>
      </w:pPr>
    </w:p>
    <w:p w14:paraId="39790AB0" w14:textId="52D81B14" w:rsidR="00C9102A" w:rsidRPr="00E2160D" w:rsidRDefault="00C97AFF" w:rsidP="003502D5">
      <w:pPr>
        <w:tabs>
          <w:tab w:val="clear" w:pos="0"/>
          <w:tab w:val="clear" w:pos="720"/>
          <w:tab w:val="clear" w:pos="1440"/>
          <w:tab w:val="clear" w:pos="2160"/>
        </w:tabs>
        <w:jc w:val="left"/>
        <w:rPr>
          <w:lang w:val="es-US"/>
        </w:rPr>
      </w:pPr>
      <w:r w:rsidRPr="00E2160D">
        <w:rPr>
          <w:lang w:val="es-US"/>
        </w:rPr>
        <w:t>en</w:t>
      </w:r>
      <w:r w:rsidR="00C9102A" w:rsidRPr="00E2160D">
        <w:rPr>
          <w:lang w:val="es-US"/>
        </w:rPr>
        <w:t xml:space="preserve"> _________________ (loc</w:t>
      </w:r>
      <w:r w:rsidRPr="00E2160D">
        <w:rPr>
          <w:lang w:val="es-US"/>
        </w:rPr>
        <w:t>alidad</w:t>
      </w:r>
      <w:r w:rsidR="00C9102A" w:rsidRPr="00E2160D">
        <w:rPr>
          <w:lang w:val="es-US"/>
        </w:rPr>
        <w:t>).</w:t>
      </w:r>
    </w:p>
    <w:p w14:paraId="739BD135" w14:textId="77777777" w:rsidR="00C9102A" w:rsidRPr="00E2160D" w:rsidRDefault="00C9102A" w:rsidP="00D362D1">
      <w:pPr>
        <w:tabs>
          <w:tab w:val="clear" w:pos="0"/>
          <w:tab w:val="clear" w:pos="720"/>
          <w:tab w:val="clear" w:pos="1440"/>
          <w:tab w:val="clear" w:pos="2160"/>
        </w:tabs>
        <w:rPr>
          <w:lang w:val="es-US"/>
        </w:rPr>
      </w:pPr>
    </w:p>
    <w:p w14:paraId="5F4F936A" w14:textId="77777777" w:rsidR="002C0DBB" w:rsidRPr="00E2160D" w:rsidRDefault="002C0DBB" w:rsidP="00D362D1">
      <w:pPr>
        <w:tabs>
          <w:tab w:val="clear" w:pos="0"/>
          <w:tab w:val="clear" w:pos="720"/>
          <w:tab w:val="clear" w:pos="1440"/>
          <w:tab w:val="clear" w:pos="2160"/>
        </w:tabs>
        <w:rPr>
          <w:lang w:val="es-US"/>
        </w:rPr>
      </w:pPr>
    </w:p>
    <w:p w14:paraId="3BB5E533" w14:textId="0EB8282F" w:rsidR="00C9102A" w:rsidRPr="00E2160D" w:rsidRDefault="00C97AFF" w:rsidP="00D362D1">
      <w:pPr>
        <w:tabs>
          <w:tab w:val="clear" w:pos="0"/>
          <w:tab w:val="clear" w:pos="720"/>
          <w:tab w:val="clear" w:pos="1440"/>
          <w:tab w:val="clear" w:pos="2160"/>
        </w:tabs>
        <w:rPr>
          <w:lang w:val="es-US"/>
        </w:rPr>
      </w:pPr>
      <w:r w:rsidRPr="00E2160D">
        <w:rPr>
          <w:lang w:val="es-US"/>
        </w:rPr>
        <w:t>Por el Ministerio Nazareno de Compasión</w:t>
      </w:r>
      <w:r w:rsidR="00C9102A" w:rsidRPr="00E2160D">
        <w:rPr>
          <w:lang w:val="es-US"/>
        </w:rPr>
        <w:tab/>
      </w:r>
      <w:r w:rsidR="00C9102A" w:rsidRPr="00E2160D">
        <w:rPr>
          <w:lang w:val="es-US"/>
        </w:rPr>
        <w:tab/>
      </w:r>
    </w:p>
    <w:p w14:paraId="4C26B49C" w14:textId="77777777" w:rsidR="00C9102A" w:rsidRPr="00E2160D" w:rsidRDefault="00C9102A" w:rsidP="00D362D1">
      <w:pPr>
        <w:tabs>
          <w:tab w:val="clear" w:pos="0"/>
          <w:tab w:val="clear" w:pos="720"/>
          <w:tab w:val="clear" w:pos="1440"/>
          <w:tab w:val="clear" w:pos="2160"/>
        </w:tabs>
        <w:rPr>
          <w:lang w:val="es-US"/>
        </w:rPr>
      </w:pPr>
    </w:p>
    <w:p w14:paraId="040F9807"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__________________________________________________</w:t>
      </w:r>
    </w:p>
    <w:p w14:paraId="654806A1" w14:textId="6389996C"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r w:rsidR="00C97AFF" w:rsidRPr="00E2160D">
        <w:rPr>
          <w:lang w:val="es-US"/>
        </w:rPr>
        <w:t xml:space="preserve">Director </w:t>
      </w:r>
      <w:r w:rsidRPr="00E2160D">
        <w:rPr>
          <w:lang w:val="es-US"/>
        </w:rPr>
        <w:t>Global</w:t>
      </w:r>
      <w:r w:rsidR="00C97AFF" w:rsidRPr="00E2160D">
        <w:rPr>
          <w:lang w:val="es-US"/>
        </w:rPr>
        <w:t xml:space="preserve"> del</w:t>
      </w:r>
      <w:r w:rsidRPr="00E2160D">
        <w:rPr>
          <w:lang w:val="es-US"/>
        </w:rPr>
        <w:t xml:space="preserve"> </w:t>
      </w:r>
      <w:r w:rsidR="00C97AFF" w:rsidRPr="00E2160D">
        <w:rPr>
          <w:lang w:val="es-US"/>
        </w:rPr>
        <w:t>MNC</w:t>
      </w:r>
      <w:r w:rsidRPr="00E2160D">
        <w:rPr>
          <w:lang w:val="es-US"/>
        </w:rPr>
        <w:t>)</w:t>
      </w:r>
    </w:p>
    <w:p w14:paraId="17333046" w14:textId="77777777" w:rsidR="00C9102A" w:rsidRPr="00E2160D" w:rsidRDefault="00C9102A" w:rsidP="00D362D1">
      <w:pPr>
        <w:tabs>
          <w:tab w:val="clear" w:pos="0"/>
          <w:tab w:val="clear" w:pos="720"/>
          <w:tab w:val="clear" w:pos="1440"/>
          <w:tab w:val="clear" w:pos="2160"/>
        </w:tabs>
        <w:rPr>
          <w:lang w:val="es-US"/>
        </w:rPr>
      </w:pPr>
    </w:p>
    <w:p w14:paraId="21CFA27B"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__________________________________________________</w:t>
      </w:r>
    </w:p>
    <w:p w14:paraId="3599133D" w14:textId="47B7D687" w:rsidR="00C9102A" w:rsidRPr="00E2160D" w:rsidRDefault="00C9102A" w:rsidP="00D362D1">
      <w:pPr>
        <w:tabs>
          <w:tab w:val="clear" w:pos="0"/>
          <w:tab w:val="clear" w:pos="720"/>
          <w:tab w:val="clear" w:pos="1440"/>
          <w:tab w:val="clear" w:pos="2160"/>
        </w:tabs>
        <w:rPr>
          <w:lang w:val="es-US"/>
        </w:rPr>
      </w:pPr>
      <w:r w:rsidRPr="00E2160D">
        <w:rPr>
          <w:lang w:val="es-US"/>
        </w:rPr>
        <w:t>(</w:t>
      </w:r>
      <w:r w:rsidR="001B3410" w:rsidRPr="00E2160D">
        <w:rPr>
          <w:lang w:val="es-US"/>
        </w:rPr>
        <w:t>C</w:t>
      </w:r>
      <w:r w:rsidR="009A341D" w:rsidRPr="00E2160D">
        <w:rPr>
          <w:lang w:val="es-US"/>
        </w:rPr>
        <w:t>oordinador</w:t>
      </w:r>
      <w:r w:rsidR="00C97AFF" w:rsidRPr="00E2160D">
        <w:rPr>
          <w:lang w:val="es-US"/>
        </w:rPr>
        <w:t xml:space="preserve"> Global de Desarrollo Infantil</w:t>
      </w:r>
      <w:r w:rsidRPr="00E2160D">
        <w:rPr>
          <w:lang w:val="es-US"/>
        </w:rPr>
        <w:t>)</w:t>
      </w:r>
    </w:p>
    <w:p w14:paraId="4C83DABC" w14:textId="77777777" w:rsidR="00C9102A" w:rsidRPr="00E2160D" w:rsidRDefault="00C9102A" w:rsidP="00D362D1">
      <w:pPr>
        <w:tabs>
          <w:tab w:val="clear" w:pos="0"/>
          <w:tab w:val="clear" w:pos="720"/>
          <w:tab w:val="clear" w:pos="1440"/>
          <w:tab w:val="clear" w:pos="2160"/>
        </w:tabs>
        <w:rPr>
          <w:lang w:val="es-US"/>
        </w:rPr>
      </w:pPr>
    </w:p>
    <w:p w14:paraId="796B3463"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__________________________________________________</w:t>
      </w:r>
    </w:p>
    <w:p w14:paraId="20C5AEDB" w14:textId="5F5E5ECD" w:rsidR="00C9102A" w:rsidRPr="00E2160D" w:rsidRDefault="00C9102A" w:rsidP="00D362D1">
      <w:pPr>
        <w:tabs>
          <w:tab w:val="clear" w:pos="0"/>
          <w:tab w:val="clear" w:pos="720"/>
          <w:tab w:val="clear" w:pos="1440"/>
          <w:tab w:val="clear" w:pos="2160"/>
        </w:tabs>
        <w:rPr>
          <w:lang w:val="es-US"/>
        </w:rPr>
      </w:pPr>
      <w:r w:rsidRPr="00E2160D">
        <w:rPr>
          <w:lang w:val="es-US"/>
        </w:rPr>
        <w:t>--------------- (</w:t>
      </w:r>
      <w:r w:rsidR="00AD1DE6" w:rsidRPr="00E2160D">
        <w:rPr>
          <w:lang w:val="es-US"/>
        </w:rPr>
        <w:t>C</w:t>
      </w:r>
      <w:r w:rsidR="009A341D" w:rsidRPr="00E2160D">
        <w:rPr>
          <w:lang w:val="es-US"/>
        </w:rPr>
        <w:t>oordinador</w:t>
      </w:r>
      <w:r w:rsidR="00C97AFF" w:rsidRPr="00E2160D">
        <w:rPr>
          <w:lang w:val="es-US"/>
        </w:rPr>
        <w:t xml:space="preserve"> Regional del MNC</w:t>
      </w:r>
      <w:r w:rsidRPr="00E2160D">
        <w:rPr>
          <w:lang w:val="es-US"/>
        </w:rPr>
        <w:t>)</w:t>
      </w:r>
      <w:r w:rsidRPr="00E2160D">
        <w:rPr>
          <w:lang w:val="es-US"/>
        </w:rPr>
        <w:tab/>
      </w:r>
    </w:p>
    <w:p w14:paraId="5AD1C8D2" w14:textId="77777777" w:rsidR="00C9102A" w:rsidRPr="00E2160D" w:rsidRDefault="00C9102A" w:rsidP="00D362D1">
      <w:pPr>
        <w:tabs>
          <w:tab w:val="clear" w:pos="0"/>
          <w:tab w:val="clear" w:pos="720"/>
          <w:tab w:val="clear" w:pos="1440"/>
          <w:tab w:val="clear" w:pos="2160"/>
        </w:tabs>
        <w:rPr>
          <w:lang w:val="es-US"/>
        </w:rPr>
      </w:pPr>
    </w:p>
    <w:p w14:paraId="3D120225"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__________________________________________________</w:t>
      </w:r>
    </w:p>
    <w:p w14:paraId="76E927D2" w14:textId="1FFFA7C5" w:rsidR="00C9102A" w:rsidRPr="00E2160D" w:rsidRDefault="00C9102A" w:rsidP="00D362D1">
      <w:pPr>
        <w:tabs>
          <w:tab w:val="clear" w:pos="0"/>
          <w:tab w:val="clear" w:pos="720"/>
          <w:tab w:val="clear" w:pos="1440"/>
          <w:tab w:val="clear" w:pos="2160"/>
        </w:tabs>
        <w:rPr>
          <w:lang w:val="es-US"/>
        </w:rPr>
      </w:pPr>
      <w:r w:rsidRPr="00E2160D">
        <w:rPr>
          <w:lang w:val="es-US"/>
        </w:rPr>
        <w:t>-------------- (</w:t>
      </w:r>
      <w:r w:rsidR="00AD1DE6" w:rsidRPr="00E2160D">
        <w:rPr>
          <w:lang w:val="es-US"/>
        </w:rPr>
        <w:t>C</w:t>
      </w:r>
      <w:r w:rsidR="009A341D" w:rsidRPr="00E2160D">
        <w:rPr>
          <w:lang w:val="es-US"/>
        </w:rPr>
        <w:t>oordinador</w:t>
      </w:r>
      <w:r w:rsidR="00BF2B15" w:rsidRPr="00E2160D">
        <w:rPr>
          <w:lang w:val="es-US"/>
        </w:rPr>
        <w:t xml:space="preserve"> Regional de Desarrollo Infantil</w:t>
      </w:r>
      <w:r w:rsidRPr="00E2160D">
        <w:rPr>
          <w:lang w:val="es-US"/>
        </w:rPr>
        <w:t>)</w:t>
      </w:r>
    </w:p>
    <w:p w14:paraId="69A99015" w14:textId="77777777" w:rsidR="00C9102A" w:rsidRPr="00E2160D" w:rsidRDefault="00C9102A" w:rsidP="00D362D1">
      <w:pPr>
        <w:tabs>
          <w:tab w:val="clear" w:pos="0"/>
          <w:tab w:val="clear" w:pos="720"/>
          <w:tab w:val="clear" w:pos="1440"/>
          <w:tab w:val="clear" w:pos="2160"/>
        </w:tabs>
        <w:rPr>
          <w:lang w:val="es-US"/>
        </w:rPr>
      </w:pPr>
    </w:p>
    <w:p w14:paraId="29096BF1"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__________________________________________________</w:t>
      </w:r>
    </w:p>
    <w:p w14:paraId="697ECF1F" w14:textId="39BFD38B" w:rsidR="00C9102A" w:rsidRPr="00E2160D" w:rsidRDefault="00C9102A" w:rsidP="00D362D1">
      <w:pPr>
        <w:tabs>
          <w:tab w:val="clear" w:pos="0"/>
          <w:tab w:val="clear" w:pos="720"/>
          <w:tab w:val="clear" w:pos="1440"/>
          <w:tab w:val="clear" w:pos="2160"/>
        </w:tabs>
        <w:rPr>
          <w:lang w:val="es-US"/>
        </w:rPr>
      </w:pPr>
      <w:r w:rsidRPr="00E2160D">
        <w:rPr>
          <w:lang w:val="es-US"/>
        </w:rPr>
        <w:t>------------- (</w:t>
      </w:r>
      <w:r w:rsidR="00AD1DE6" w:rsidRPr="00E2160D">
        <w:rPr>
          <w:lang w:val="es-US"/>
        </w:rPr>
        <w:t>C</w:t>
      </w:r>
      <w:r w:rsidR="009A341D" w:rsidRPr="00E2160D">
        <w:rPr>
          <w:lang w:val="es-US"/>
        </w:rPr>
        <w:t>oordinador</w:t>
      </w:r>
      <w:r w:rsidR="00BF2B15" w:rsidRPr="00E2160D">
        <w:rPr>
          <w:lang w:val="es-US"/>
        </w:rPr>
        <w:t xml:space="preserve"> Nacional del MNC</w:t>
      </w:r>
      <w:r w:rsidRPr="00E2160D">
        <w:rPr>
          <w:lang w:val="es-US"/>
        </w:rPr>
        <w:t>)</w:t>
      </w:r>
    </w:p>
    <w:p w14:paraId="40DCB88B" w14:textId="77777777" w:rsidR="00C9102A" w:rsidRPr="00E2160D" w:rsidRDefault="00C9102A" w:rsidP="00D362D1">
      <w:pPr>
        <w:tabs>
          <w:tab w:val="clear" w:pos="0"/>
          <w:tab w:val="clear" w:pos="720"/>
          <w:tab w:val="clear" w:pos="1440"/>
          <w:tab w:val="clear" w:pos="2160"/>
        </w:tabs>
        <w:rPr>
          <w:lang w:val="es-US"/>
        </w:rPr>
      </w:pPr>
    </w:p>
    <w:p w14:paraId="35B2005B" w14:textId="77777777" w:rsidR="009E6DD4" w:rsidRPr="00E2160D" w:rsidRDefault="009E6DD4" w:rsidP="00D362D1">
      <w:pPr>
        <w:tabs>
          <w:tab w:val="clear" w:pos="0"/>
          <w:tab w:val="clear" w:pos="720"/>
          <w:tab w:val="clear" w:pos="1440"/>
          <w:tab w:val="clear" w:pos="2160"/>
        </w:tabs>
        <w:rPr>
          <w:lang w:val="es-US"/>
        </w:rPr>
      </w:pPr>
    </w:p>
    <w:p w14:paraId="6EA095FE" w14:textId="1869677E" w:rsidR="00C9102A" w:rsidRPr="00E2160D" w:rsidRDefault="00BF2B15" w:rsidP="00D362D1">
      <w:pPr>
        <w:tabs>
          <w:tab w:val="clear" w:pos="0"/>
          <w:tab w:val="clear" w:pos="720"/>
          <w:tab w:val="clear" w:pos="1440"/>
          <w:tab w:val="clear" w:pos="2160"/>
        </w:tabs>
        <w:rPr>
          <w:color w:val="000000"/>
          <w:lang w:val="es-US"/>
        </w:rPr>
      </w:pPr>
      <w:r w:rsidRPr="00E2160D">
        <w:rPr>
          <w:color w:val="000000"/>
          <w:lang w:val="es-US"/>
        </w:rPr>
        <w:t>Por</w:t>
      </w:r>
      <w:r w:rsidR="00C9102A" w:rsidRPr="00E2160D">
        <w:rPr>
          <w:color w:val="000000"/>
          <w:lang w:val="es-US"/>
        </w:rPr>
        <w:t xml:space="preserve"> </w:t>
      </w:r>
      <w:r w:rsidR="0013246F" w:rsidRPr="00E2160D">
        <w:rPr>
          <w:lang w:val="es-US"/>
        </w:rPr>
        <w:t>[Nombre del CDI]</w:t>
      </w:r>
    </w:p>
    <w:p w14:paraId="21A727E3" w14:textId="77777777" w:rsidR="00C9102A" w:rsidRPr="00E2160D" w:rsidRDefault="00C9102A" w:rsidP="00D362D1">
      <w:pPr>
        <w:tabs>
          <w:tab w:val="clear" w:pos="0"/>
          <w:tab w:val="clear" w:pos="720"/>
          <w:tab w:val="clear" w:pos="1440"/>
          <w:tab w:val="clear" w:pos="2160"/>
        </w:tabs>
        <w:rPr>
          <w:lang w:val="es-US"/>
        </w:rPr>
      </w:pPr>
    </w:p>
    <w:p w14:paraId="24B1F79F"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w:t>
      </w:r>
    </w:p>
    <w:p w14:paraId="5A756587" w14:textId="01D0F12A" w:rsidR="00C9102A" w:rsidRPr="00E2160D" w:rsidRDefault="00C9102A" w:rsidP="00D362D1">
      <w:pPr>
        <w:tabs>
          <w:tab w:val="clear" w:pos="0"/>
          <w:tab w:val="clear" w:pos="720"/>
          <w:tab w:val="clear" w:pos="1440"/>
          <w:tab w:val="clear" w:pos="2160"/>
        </w:tabs>
        <w:rPr>
          <w:lang w:val="es-US"/>
        </w:rPr>
      </w:pPr>
      <w:r w:rsidRPr="00E2160D">
        <w:rPr>
          <w:lang w:val="es-US"/>
        </w:rPr>
        <w:t xml:space="preserve"> (</w:t>
      </w:r>
      <w:r w:rsidR="0013246F" w:rsidRPr="00E2160D">
        <w:rPr>
          <w:lang w:val="es-US"/>
        </w:rPr>
        <w:t xml:space="preserve">Director de </w:t>
      </w:r>
      <w:r w:rsidRPr="00E2160D">
        <w:rPr>
          <w:lang w:val="es-US"/>
        </w:rPr>
        <w:t>Pro</w:t>
      </w:r>
      <w:r w:rsidR="0013246F" w:rsidRPr="00E2160D">
        <w:rPr>
          <w:lang w:val="es-US"/>
        </w:rPr>
        <w:t>yecto</w:t>
      </w:r>
      <w:r w:rsidRPr="00E2160D">
        <w:rPr>
          <w:lang w:val="es-US"/>
        </w:rPr>
        <w:t>)</w:t>
      </w:r>
    </w:p>
    <w:p w14:paraId="64C4D2EB" w14:textId="77777777" w:rsidR="00C9102A" w:rsidRPr="00E2160D" w:rsidRDefault="00C9102A" w:rsidP="00D362D1">
      <w:pPr>
        <w:tabs>
          <w:tab w:val="clear" w:pos="0"/>
          <w:tab w:val="clear" w:pos="720"/>
          <w:tab w:val="clear" w:pos="1440"/>
          <w:tab w:val="clear" w:pos="2160"/>
        </w:tabs>
        <w:rPr>
          <w:lang w:val="es-US"/>
        </w:rPr>
      </w:pPr>
    </w:p>
    <w:p w14:paraId="6DDC6A45"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w:t>
      </w:r>
    </w:p>
    <w:p w14:paraId="3BE5BE4C" w14:textId="40C8FC74" w:rsidR="00C9102A" w:rsidRPr="00E2160D" w:rsidRDefault="00C9102A" w:rsidP="00D362D1">
      <w:pPr>
        <w:tabs>
          <w:tab w:val="clear" w:pos="0"/>
          <w:tab w:val="clear" w:pos="720"/>
          <w:tab w:val="clear" w:pos="1440"/>
          <w:tab w:val="clear" w:pos="2160"/>
        </w:tabs>
        <w:rPr>
          <w:lang w:val="es-US"/>
        </w:rPr>
      </w:pPr>
      <w:r w:rsidRPr="00E2160D">
        <w:rPr>
          <w:lang w:val="es-US"/>
        </w:rPr>
        <w:t xml:space="preserve"> (Pastor</w:t>
      </w:r>
      <w:r w:rsidR="0013246F" w:rsidRPr="00E2160D">
        <w:rPr>
          <w:lang w:val="es-US"/>
        </w:rPr>
        <w:t xml:space="preserve"> de Iglesia</w:t>
      </w:r>
      <w:r w:rsidRPr="00E2160D">
        <w:rPr>
          <w:lang w:val="es-US"/>
        </w:rPr>
        <w:t xml:space="preserve">)  </w:t>
      </w:r>
    </w:p>
    <w:p w14:paraId="77C22C5E" w14:textId="77777777" w:rsidR="00C9102A" w:rsidRPr="00E2160D" w:rsidRDefault="00C9102A" w:rsidP="00D362D1">
      <w:pPr>
        <w:tabs>
          <w:tab w:val="clear" w:pos="0"/>
          <w:tab w:val="clear" w:pos="720"/>
          <w:tab w:val="clear" w:pos="1440"/>
          <w:tab w:val="clear" w:pos="2160"/>
        </w:tabs>
        <w:rPr>
          <w:lang w:val="es-US"/>
        </w:rPr>
      </w:pPr>
    </w:p>
    <w:p w14:paraId="6F2D0C47"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w:t>
      </w:r>
    </w:p>
    <w:p w14:paraId="2E3D02FE" w14:textId="15B225E0" w:rsidR="00C9102A" w:rsidRPr="00E2160D" w:rsidRDefault="0013246F" w:rsidP="00D362D1">
      <w:pPr>
        <w:tabs>
          <w:tab w:val="clear" w:pos="0"/>
          <w:tab w:val="clear" w:pos="720"/>
          <w:tab w:val="clear" w:pos="1440"/>
          <w:tab w:val="clear" w:pos="2160"/>
        </w:tabs>
        <w:rPr>
          <w:lang w:val="es-US"/>
        </w:rPr>
      </w:pPr>
      <w:r w:rsidRPr="00E2160D">
        <w:rPr>
          <w:lang w:val="es-US"/>
        </w:rPr>
        <w:t xml:space="preserve"> (</w:t>
      </w:r>
      <w:r w:rsidR="009A05E3" w:rsidRPr="00E2160D">
        <w:rPr>
          <w:lang w:val="es-US"/>
        </w:rPr>
        <w:t>S</w:t>
      </w:r>
      <w:r w:rsidR="002551C4" w:rsidRPr="00E2160D">
        <w:rPr>
          <w:lang w:val="es-US"/>
        </w:rPr>
        <w:t xml:space="preserve">uperintendente de </w:t>
      </w:r>
      <w:r w:rsidR="009A05E3" w:rsidRPr="00E2160D">
        <w:rPr>
          <w:lang w:val="es-US"/>
        </w:rPr>
        <w:t>D</w:t>
      </w:r>
      <w:r w:rsidR="002551C4" w:rsidRPr="00E2160D">
        <w:rPr>
          <w:lang w:val="es-US"/>
        </w:rPr>
        <w:t>istrito</w:t>
      </w:r>
      <w:r w:rsidR="00C9102A" w:rsidRPr="00E2160D">
        <w:rPr>
          <w:lang w:val="es-US"/>
        </w:rPr>
        <w:t xml:space="preserve">)  </w:t>
      </w:r>
    </w:p>
    <w:p w14:paraId="75A8A635" w14:textId="77777777" w:rsidR="00C9102A" w:rsidRPr="00E2160D" w:rsidRDefault="00C9102A" w:rsidP="00D362D1">
      <w:pPr>
        <w:tabs>
          <w:tab w:val="clear" w:pos="0"/>
          <w:tab w:val="clear" w:pos="720"/>
          <w:tab w:val="clear" w:pos="1440"/>
          <w:tab w:val="clear" w:pos="2160"/>
        </w:tabs>
        <w:rPr>
          <w:lang w:val="es-US"/>
        </w:rPr>
      </w:pPr>
    </w:p>
    <w:p w14:paraId="61FD3A96" w14:textId="77777777" w:rsidR="00C9102A" w:rsidRPr="00E2160D" w:rsidRDefault="00C9102A" w:rsidP="00D362D1">
      <w:pPr>
        <w:tabs>
          <w:tab w:val="clear" w:pos="0"/>
          <w:tab w:val="clear" w:pos="720"/>
          <w:tab w:val="clear" w:pos="1440"/>
          <w:tab w:val="clear" w:pos="2160"/>
        </w:tabs>
        <w:rPr>
          <w:lang w:val="es-US"/>
        </w:rPr>
      </w:pPr>
      <w:r w:rsidRPr="00E2160D">
        <w:rPr>
          <w:lang w:val="es-US"/>
        </w:rPr>
        <w:t>_________________________________________________</w:t>
      </w:r>
    </w:p>
    <w:p w14:paraId="4ABD65BB" w14:textId="51066447" w:rsidR="00C9102A" w:rsidRPr="00E2160D" w:rsidRDefault="00C9102A" w:rsidP="00D362D1">
      <w:pPr>
        <w:tabs>
          <w:tab w:val="clear" w:pos="0"/>
          <w:tab w:val="clear" w:pos="720"/>
          <w:tab w:val="clear" w:pos="1440"/>
          <w:tab w:val="clear" w:pos="2160"/>
        </w:tabs>
        <w:rPr>
          <w:lang w:val="es-US"/>
        </w:rPr>
      </w:pPr>
      <w:r w:rsidRPr="00E2160D">
        <w:rPr>
          <w:lang w:val="es-US"/>
        </w:rPr>
        <w:t>(</w:t>
      </w:r>
      <w:r w:rsidR="006B33AA" w:rsidRPr="00E2160D">
        <w:rPr>
          <w:lang w:val="es-US"/>
        </w:rPr>
        <w:t>C</w:t>
      </w:r>
      <w:r w:rsidR="009A341D" w:rsidRPr="00E2160D">
        <w:rPr>
          <w:lang w:val="es-US"/>
        </w:rPr>
        <w:t>oordinador</w:t>
      </w:r>
      <w:r w:rsidR="0013246F" w:rsidRPr="00E2160D">
        <w:rPr>
          <w:lang w:val="es-US"/>
        </w:rPr>
        <w:t xml:space="preserve"> de Estrategia de </w:t>
      </w:r>
      <w:r w:rsidR="00747589" w:rsidRPr="00E2160D">
        <w:rPr>
          <w:lang w:val="es-US"/>
        </w:rPr>
        <w:t>Á</w:t>
      </w:r>
      <w:r w:rsidR="00F858C6" w:rsidRPr="00E2160D">
        <w:rPr>
          <w:lang w:val="es-US"/>
        </w:rPr>
        <w:t>rea</w:t>
      </w:r>
      <w:r w:rsidRPr="00E2160D">
        <w:rPr>
          <w:lang w:val="es-US"/>
        </w:rPr>
        <w:t>)</w:t>
      </w:r>
    </w:p>
    <w:p w14:paraId="5EF49D95" w14:textId="77777777" w:rsidR="00C9102A" w:rsidRPr="00E2160D" w:rsidRDefault="00C9102A" w:rsidP="00D362D1">
      <w:pPr>
        <w:tabs>
          <w:tab w:val="clear" w:pos="0"/>
          <w:tab w:val="clear" w:pos="720"/>
          <w:tab w:val="clear" w:pos="1440"/>
          <w:tab w:val="clear" w:pos="2160"/>
        </w:tabs>
        <w:rPr>
          <w:lang w:val="es-US"/>
        </w:rPr>
      </w:pPr>
    </w:p>
    <w:p w14:paraId="694E577C" w14:textId="77777777" w:rsidR="00C9102A" w:rsidRPr="00E2160D" w:rsidRDefault="00C9102A" w:rsidP="00D362D1">
      <w:pPr>
        <w:pBdr>
          <w:bottom w:val="single" w:sz="12" w:space="1" w:color="auto"/>
        </w:pBdr>
        <w:tabs>
          <w:tab w:val="clear" w:pos="0"/>
          <w:tab w:val="clear" w:pos="720"/>
          <w:tab w:val="clear" w:pos="1440"/>
          <w:tab w:val="clear" w:pos="2160"/>
        </w:tabs>
        <w:rPr>
          <w:lang w:val="es-US"/>
        </w:rPr>
      </w:pPr>
    </w:p>
    <w:p w14:paraId="7D7F21A2" w14:textId="77777777" w:rsidR="00C124D6" w:rsidRPr="00E2160D" w:rsidRDefault="00C124D6" w:rsidP="00DB082D">
      <w:pPr>
        <w:tabs>
          <w:tab w:val="clear" w:pos="0"/>
          <w:tab w:val="clear" w:pos="720"/>
          <w:tab w:val="clear" w:pos="1440"/>
          <w:tab w:val="clear" w:pos="2160"/>
        </w:tabs>
        <w:rPr>
          <w:lang w:val="es-US"/>
        </w:rPr>
      </w:pPr>
    </w:p>
    <w:p w14:paraId="4B56CFE2" w14:textId="77777777" w:rsidR="00235AB2" w:rsidRPr="00E2160D" w:rsidRDefault="00235AB2" w:rsidP="00377A8C">
      <w:pPr>
        <w:tabs>
          <w:tab w:val="clear" w:pos="0"/>
          <w:tab w:val="clear" w:pos="720"/>
          <w:tab w:val="clear" w:pos="1440"/>
          <w:tab w:val="clear" w:pos="2160"/>
        </w:tabs>
        <w:jc w:val="center"/>
        <w:rPr>
          <w:b/>
          <w:color w:val="0070C0"/>
          <w:sz w:val="28"/>
          <w:szCs w:val="28"/>
          <w:lang w:val="es-US"/>
        </w:rPr>
      </w:pPr>
    </w:p>
    <w:p w14:paraId="5C71F9B3" w14:textId="0A407E47" w:rsidR="001A0F20" w:rsidRPr="00E2160D" w:rsidRDefault="0033672C" w:rsidP="00377A8C">
      <w:pPr>
        <w:tabs>
          <w:tab w:val="clear" w:pos="0"/>
          <w:tab w:val="clear" w:pos="720"/>
          <w:tab w:val="clear" w:pos="1440"/>
          <w:tab w:val="clear" w:pos="2160"/>
        </w:tabs>
        <w:jc w:val="center"/>
        <w:rPr>
          <w:b/>
          <w:color w:val="1F497D" w:themeColor="text2"/>
          <w:sz w:val="28"/>
          <w:szCs w:val="28"/>
          <w:lang w:val="es-US"/>
        </w:rPr>
      </w:pPr>
      <w:r w:rsidRPr="00E2160D">
        <w:rPr>
          <w:b/>
          <w:color w:val="1F497D" w:themeColor="text2"/>
          <w:sz w:val="28"/>
          <w:szCs w:val="28"/>
          <w:lang w:val="es-US"/>
        </w:rPr>
        <w:t>MINISTERIO NAZARENO DE COMPASIÓN</w:t>
      </w:r>
    </w:p>
    <w:p w14:paraId="1B8537BF" w14:textId="2B051942" w:rsidR="00377A8C" w:rsidRPr="00E2160D" w:rsidRDefault="00607118" w:rsidP="00377A8C">
      <w:pPr>
        <w:tabs>
          <w:tab w:val="clear" w:pos="0"/>
          <w:tab w:val="clear" w:pos="720"/>
          <w:tab w:val="clear" w:pos="1440"/>
          <w:tab w:val="clear" w:pos="2160"/>
        </w:tabs>
        <w:jc w:val="center"/>
        <w:rPr>
          <w:b/>
          <w:color w:val="1F497D" w:themeColor="text2"/>
          <w:sz w:val="28"/>
          <w:szCs w:val="28"/>
          <w:lang w:val="es-US"/>
        </w:rPr>
      </w:pPr>
      <w:r w:rsidRPr="00E2160D">
        <w:rPr>
          <w:b/>
          <w:color w:val="1F497D" w:themeColor="text2"/>
          <w:sz w:val="28"/>
          <w:szCs w:val="28"/>
          <w:lang w:val="es-US"/>
        </w:rPr>
        <w:t>NORMATIVA DE PROTECCIÓN</w:t>
      </w:r>
      <w:r w:rsidR="0033672C" w:rsidRPr="00E2160D">
        <w:rPr>
          <w:b/>
          <w:color w:val="1F497D" w:themeColor="text2"/>
          <w:sz w:val="28"/>
          <w:szCs w:val="28"/>
          <w:lang w:val="es-US"/>
        </w:rPr>
        <w:t xml:space="preserve"> AL NIÑO</w:t>
      </w:r>
    </w:p>
    <w:p w14:paraId="60B86D8E" w14:textId="77777777" w:rsidR="00377A8C" w:rsidRPr="00E2160D" w:rsidRDefault="00377A8C" w:rsidP="00377A8C">
      <w:pPr>
        <w:widowControl w:val="0"/>
        <w:tabs>
          <w:tab w:val="clear" w:pos="0"/>
          <w:tab w:val="clear" w:pos="720"/>
          <w:tab w:val="clear" w:pos="1440"/>
          <w:tab w:val="clear" w:pos="2160"/>
        </w:tabs>
        <w:autoSpaceDE w:val="0"/>
        <w:autoSpaceDN w:val="0"/>
        <w:adjustRightInd w:val="0"/>
        <w:rPr>
          <w:lang w:val="es-US"/>
        </w:rPr>
      </w:pPr>
    </w:p>
    <w:p w14:paraId="1E4FD241" w14:textId="69351B0C" w:rsidR="00377A8C" w:rsidRPr="00E2160D" w:rsidRDefault="0033672C" w:rsidP="00377A8C">
      <w:pPr>
        <w:tabs>
          <w:tab w:val="clear" w:pos="0"/>
          <w:tab w:val="clear" w:pos="720"/>
          <w:tab w:val="clear" w:pos="1440"/>
          <w:tab w:val="clear" w:pos="2160"/>
        </w:tabs>
        <w:spacing w:after="120"/>
        <w:rPr>
          <w:rFonts w:cs="Cambria"/>
          <w:b/>
          <w:u w:val="single"/>
          <w:lang w:val="es-US"/>
        </w:rPr>
      </w:pPr>
      <w:r w:rsidRPr="00E2160D">
        <w:rPr>
          <w:rFonts w:cs="Cambria"/>
          <w:b/>
          <w:u w:val="single"/>
          <w:lang w:val="es-US"/>
        </w:rPr>
        <w:t>Propósito</w:t>
      </w:r>
    </w:p>
    <w:p w14:paraId="7741D024" w14:textId="0EA96D64" w:rsidR="00377A8C" w:rsidRPr="00E2160D" w:rsidRDefault="0033672C" w:rsidP="00377A8C">
      <w:pPr>
        <w:autoSpaceDE w:val="0"/>
        <w:autoSpaceDN w:val="0"/>
        <w:adjustRightInd w:val="0"/>
        <w:jc w:val="left"/>
        <w:rPr>
          <w:rFonts w:cstheme="minorHAnsi"/>
          <w:lang w:val="es-US"/>
        </w:rPr>
      </w:pPr>
      <w:r w:rsidRPr="00E2160D">
        <w:rPr>
          <w:rFonts w:cs="Cambria"/>
          <w:lang w:val="es-US"/>
        </w:rPr>
        <w:t xml:space="preserve">El propósito de esta </w:t>
      </w:r>
      <w:r w:rsidR="004831CC" w:rsidRPr="00E2160D">
        <w:rPr>
          <w:rFonts w:cs="Cambria"/>
          <w:lang w:val="es-US"/>
        </w:rPr>
        <w:t>normativa</w:t>
      </w:r>
      <w:r w:rsidRPr="00E2160D">
        <w:rPr>
          <w:rFonts w:cs="Cambria"/>
          <w:lang w:val="es-US"/>
        </w:rPr>
        <w:t xml:space="preserve"> es el asegurar la seguridad y el bienestar de todos los niños y jóvenes bajo nuestro cuidado y protegerlos de toda forma de daño, tanto intencional como no intencional. También protegerá a nuestros funcionarios ante alegaciones que puedan surgir </w:t>
      </w:r>
      <w:r w:rsidR="009B002A" w:rsidRPr="00E2160D">
        <w:rPr>
          <w:rFonts w:cs="Cambria"/>
          <w:lang w:val="es-US"/>
        </w:rPr>
        <w:t>a raíz de</w:t>
      </w:r>
      <w:r w:rsidRPr="00E2160D">
        <w:rPr>
          <w:rFonts w:cs="Cambria"/>
          <w:lang w:val="es-US"/>
        </w:rPr>
        <w:t xml:space="preserve"> </w:t>
      </w:r>
      <w:r w:rsidR="00DF11D1" w:rsidRPr="00E2160D">
        <w:rPr>
          <w:rFonts w:cs="Cambria"/>
          <w:lang w:val="es-US"/>
        </w:rPr>
        <w:t>conductas</w:t>
      </w:r>
      <w:r w:rsidRPr="00E2160D">
        <w:rPr>
          <w:rFonts w:cs="Cambria"/>
          <w:lang w:val="es-US"/>
        </w:rPr>
        <w:t xml:space="preserve"> </w:t>
      </w:r>
      <w:r w:rsidR="004F7209" w:rsidRPr="00E2160D">
        <w:rPr>
          <w:rFonts w:cs="Cambria"/>
          <w:lang w:val="es-US"/>
        </w:rPr>
        <w:t xml:space="preserve">negligentes </w:t>
      </w:r>
      <w:r w:rsidRPr="00E2160D">
        <w:rPr>
          <w:rFonts w:cs="Cambria"/>
          <w:lang w:val="es-US"/>
        </w:rPr>
        <w:t xml:space="preserve">o imprudentes. </w:t>
      </w:r>
      <w:r w:rsidR="00B354C2" w:rsidRPr="00E2160D">
        <w:rPr>
          <w:rFonts w:cs="Cambria"/>
          <w:lang w:val="es-US"/>
        </w:rPr>
        <w:t>Estas directrice</w:t>
      </w:r>
      <w:r w:rsidR="00B10BE3" w:rsidRPr="00E2160D">
        <w:rPr>
          <w:rFonts w:cs="Cambria"/>
          <w:lang w:val="es-US"/>
        </w:rPr>
        <w:t>s y procedimientos regirán las</w:t>
      </w:r>
      <w:r w:rsidR="00B354C2" w:rsidRPr="00E2160D">
        <w:rPr>
          <w:rFonts w:cs="Cambria"/>
          <w:lang w:val="es-US"/>
        </w:rPr>
        <w:t xml:space="preserve"> interacciones del personal del Ministerio Nazareno de Compasión, funcionarios, asociados y otros visitantes con los niños registrados en los programas apoyados por el MNC. </w:t>
      </w:r>
      <w:r w:rsidR="008018A7" w:rsidRPr="00E2160D">
        <w:rPr>
          <w:rFonts w:cs="Cambria"/>
          <w:lang w:val="es-US"/>
        </w:rPr>
        <w:t xml:space="preserve">Para mayor eficiencia, se utilizará el término </w:t>
      </w:r>
      <w:r w:rsidR="00377A8C" w:rsidRPr="00E2160D">
        <w:rPr>
          <w:rFonts w:cstheme="minorHAnsi"/>
          <w:lang w:val="es-US"/>
        </w:rPr>
        <w:t>“</w:t>
      </w:r>
      <w:r w:rsidR="008018A7" w:rsidRPr="00E2160D">
        <w:rPr>
          <w:rFonts w:cstheme="minorHAnsi"/>
          <w:lang w:val="es-US"/>
        </w:rPr>
        <w:t>funcionario</w:t>
      </w:r>
      <w:r w:rsidR="00377A8C" w:rsidRPr="00E2160D">
        <w:rPr>
          <w:rFonts w:cstheme="minorHAnsi"/>
          <w:lang w:val="es-US"/>
        </w:rPr>
        <w:t xml:space="preserve">” </w:t>
      </w:r>
      <w:r w:rsidR="008018A7" w:rsidRPr="00E2160D">
        <w:rPr>
          <w:rFonts w:cstheme="minorHAnsi"/>
          <w:lang w:val="es-US"/>
        </w:rPr>
        <w:t xml:space="preserve">para referirse a todos los trabajadores del ministerio. </w:t>
      </w:r>
    </w:p>
    <w:p w14:paraId="32DAEEB0" w14:textId="77777777" w:rsidR="00377A8C" w:rsidRPr="00E2160D" w:rsidRDefault="00377A8C" w:rsidP="00377A8C">
      <w:pPr>
        <w:tabs>
          <w:tab w:val="clear" w:pos="0"/>
          <w:tab w:val="clear" w:pos="720"/>
          <w:tab w:val="clear" w:pos="1440"/>
          <w:tab w:val="clear" w:pos="2160"/>
        </w:tabs>
        <w:autoSpaceDE w:val="0"/>
        <w:autoSpaceDN w:val="0"/>
        <w:adjustRightInd w:val="0"/>
        <w:rPr>
          <w:rFonts w:eastAsia="Calibri" w:cs="Cambria"/>
          <w:lang w:val="es-US"/>
        </w:rPr>
      </w:pPr>
    </w:p>
    <w:p w14:paraId="1403A849" w14:textId="21EE3F6A" w:rsidR="00377A8C" w:rsidRPr="00E2160D" w:rsidRDefault="007C2C22" w:rsidP="00377A8C">
      <w:pPr>
        <w:tabs>
          <w:tab w:val="clear" w:pos="0"/>
          <w:tab w:val="clear" w:pos="720"/>
          <w:tab w:val="clear" w:pos="1440"/>
          <w:tab w:val="clear" w:pos="2160"/>
        </w:tabs>
        <w:autoSpaceDE w:val="0"/>
        <w:autoSpaceDN w:val="0"/>
        <w:adjustRightInd w:val="0"/>
        <w:jc w:val="left"/>
        <w:rPr>
          <w:rFonts w:eastAsia="Calibri" w:cs="Cambria"/>
          <w:lang w:val="es-US"/>
        </w:rPr>
      </w:pPr>
      <w:r w:rsidRPr="00E2160D">
        <w:rPr>
          <w:rFonts w:eastAsia="Calibri" w:cs="Cambria"/>
          <w:lang w:val="es-US"/>
        </w:rPr>
        <w:t>El abuso de niños es un abuso de sus derechos tal como lo define la Convención de las N</w:t>
      </w:r>
      <w:r w:rsidR="00082A88" w:rsidRPr="00E2160D">
        <w:rPr>
          <w:rFonts w:eastAsia="Calibri" w:cs="Cambria"/>
          <w:lang w:val="es-US"/>
        </w:rPr>
        <w:t xml:space="preserve">aciones </w:t>
      </w:r>
      <w:r w:rsidRPr="00E2160D">
        <w:rPr>
          <w:rFonts w:eastAsia="Calibri" w:cs="Cambria"/>
          <w:lang w:val="es-US"/>
        </w:rPr>
        <w:t>U</w:t>
      </w:r>
      <w:r w:rsidR="00082A88" w:rsidRPr="00E2160D">
        <w:rPr>
          <w:rFonts w:eastAsia="Calibri" w:cs="Cambria"/>
          <w:lang w:val="es-US"/>
        </w:rPr>
        <w:t>nidas</w:t>
      </w:r>
      <w:r w:rsidRPr="00E2160D">
        <w:rPr>
          <w:rFonts w:eastAsia="Calibri" w:cs="Cambria"/>
          <w:lang w:val="es-US"/>
        </w:rPr>
        <w:t xml:space="preserve"> sobre los Derechos del Niño. Los niños tienen derecho a una infancia feliz, saludable y segura. Todos los niños, sin importar edad, cultura, discapacidad, sexo, idioma, origen racial, creencias religiosas y/o su identidad sexual, tienen derecho a ser protegidos del abuso</w:t>
      </w:r>
      <w:r w:rsidR="00377A8C" w:rsidRPr="00E2160D">
        <w:rPr>
          <w:rFonts w:cs="Cambria"/>
          <w:lang w:val="es-US"/>
        </w:rPr>
        <w:t xml:space="preserve">. </w:t>
      </w:r>
    </w:p>
    <w:p w14:paraId="6B5BC3E5" w14:textId="77777777" w:rsidR="00377A8C" w:rsidRPr="00E2160D" w:rsidRDefault="00377A8C" w:rsidP="00377A8C">
      <w:pPr>
        <w:tabs>
          <w:tab w:val="clear" w:pos="0"/>
          <w:tab w:val="clear" w:pos="720"/>
          <w:tab w:val="clear" w:pos="1440"/>
          <w:tab w:val="clear" w:pos="2160"/>
        </w:tabs>
        <w:rPr>
          <w:rFonts w:cs="Cambria"/>
          <w:lang w:val="es-US"/>
        </w:rPr>
      </w:pPr>
    </w:p>
    <w:p w14:paraId="3A771E0E" w14:textId="15B50B46" w:rsidR="00377A8C" w:rsidRPr="00E2160D" w:rsidRDefault="00EA1C71" w:rsidP="00377A8C">
      <w:pPr>
        <w:tabs>
          <w:tab w:val="clear" w:pos="0"/>
          <w:tab w:val="clear" w:pos="720"/>
          <w:tab w:val="clear" w:pos="1440"/>
          <w:tab w:val="clear" w:pos="2160"/>
        </w:tabs>
        <w:spacing w:after="120"/>
        <w:rPr>
          <w:rFonts w:eastAsia="Calibri" w:cs="Cambria"/>
          <w:b/>
          <w:u w:val="single"/>
          <w:lang w:val="es-US"/>
        </w:rPr>
      </w:pPr>
      <w:r w:rsidRPr="00E2160D">
        <w:rPr>
          <w:rFonts w:eastAsia="Calibri" w:cs="Cambria"/>
          <w:b/>
          <w:u w:val="single"/>
          <w:lang w:val="es-US"/>
        </w:rPr>
        <w:t xml:space="preserve">Los 5 elementos principales de nuestra </w:t>
      </w:r>
      <w:r w:rsidR="00B643FD" w:rsidRPr="00E2160D">
        <w:rPr>
          <w:rFonts w:eastAsia="Calibri" w:cs="Cambria"/>
          <w:b/>
          <w:u w:val="single"/>
          <w:lang w:val="es-US"/>
        </w:rPr>
        <w:t>normativa</w:t>
      </w:r>
      <w:r w:rsidRPr="00E2160D">
        <w:rPr>
          <w:rFonts w:eastAsia="Calibri" w:cs="Cambria"/>
          <w:b/>
          <w:u w:val="single"/>
          <w:lang w:val="es-US"/>
        </w:rPr>
        <w:t xml:space="preserve"> son</w:t>
      </w:r>
      <w:r w:rsidR="00377A8C" w:rsidRPr="00E2160D">
        <w:rPr>
          <w:rFonts w:eastAsia="Calibri" w:cs="Cambria"/>
          <w:b/>
          <w:u w:val="single"/>
          <w:lang w:val="es-US"/>
        </w:rPr>
        <w:t>:</w:t>
      </w:r>
    </w:p>
    <w:p w14:paraId="06C8CE4A" w14:textId="76BAC361" w:rsidR="00377A8C" w:rsidRPr="00C56EAA" w:rsidRDefault="008341D5" w:rsidP="00BD3E2D">
      <w:pPr>
        <w:numPr>
          <w:ilvl w:val="0"/>
          <w:numId w:val="5"/>
        </w:numPr>
        <w:tabs>
          <w:tab w:val="clear" w:pos="0"/>
          <w:tab w:val="clear" w:pos="720"/>
          <w:tab w:val="clear" w:pos="1440"/>
          <w:tab w:val="clear" w:pos="2160"/>
        </w:tabs>
        <w:spacing w:line="276" w:lineRule="auto"/>
        <w:rPr>
          <w:rFonts w:eastAsia="Calibri" w:cs="Cambria"/>
        </w:rPr>
      </w:pPr>
      <w:r>
        <w:rPr>
          <w:rFonts w:eastAsia="Calibri" w:cstheme="minorHAnsi"/>
        </w:rPr>
        <w:t>Responsabilidad Teológica y Moral</w:t>
      </w:r>
    </w:p>
    <w:p w14:paraId="609EA022" w14:textId="216AC83F" w:rsidR="00377A8C" w:rsidRPr="00E2160D" w:rsidRDefault="008341D5" w:rsidP="00BD3E2D">
      <w:pPr>
        <w:numPr>
          <w:ilvl w:val="0"/>
          <w:numId w:val="5"/>
        </w:numPr>
        <w:tabs>
          <w:tab w:val="clear" w:pos="0"/>
          <w:tab w:val="clear" w:pos="720"/>
          <w:tab w:val="clear" w:pos="1440"/>
          <w:tab w:val="clear" w:pos="2160"/>
        </w:tabs>
        <w:spacing w:line="276" w:lineRule="auto"/>
        <w:rPr>
          <w:rFonts w:eastAsia="Calibri" w:cs="Cambria"/>
          <w:lang w:val="es-US"/>
        </w:rPr>
      </w:pPr>
      <w:r w:rsidRPr="00E2160D">
        <w:rPr>
          <w:rFonts w:eastAsia="Calibri" w:cs="Cambria"/>
          <w:lang w:val="es-US"/>
        </w:rPr>
        <w:t>Establecer y Asegurar un Ambiente Seguro</w:t>
      </w:r>
      <w:r w:rsidR="00377A8C" w:rsidRPr="00E2160D">
        <w:rPr>
          <w:rFonts w:eastAsia="Calibri" w:cs="Cambria"/>
          <w:lang w:val="es-US"/>
        </w:rPr>
        <w:t xml:space="preserve"> </w:t>
      </w:r>
    </w:p>
    <w:p w14:paraId="40721B7B" w14:textId="08BA3DE8" w:rsidR="00377A8C" w:rsidRPr="00C56EAA" w:rsidRDefault="008341D5" w:rsidP="00BD3E2D">
      <w:pPr>
        <w:numPr>
          <w:ilvl w:val="0"/>
          <w:numId w:val="5"/>
        </w:numPr>
        <w:tabs>
          <w:tab w:val="clear" w:pos="0"/>
          <w:tab w:val="clear" w:pos="720"/>
          <w:tab w:val="clear" w:pos="1440"/>
          <w:tab w:val="clear" w:pos="2160"/>
        </w:tabs>
        <w:spacing w:line="276" w:lineRule="auto"/>
        <w:rPr>
          <w:rFonts w:eastAsia="Calibri" w:cs="Cambria"/>
        </w:rPr>
      </w:pPr>
      <w:r>
        <w:rPr>
          <w:rFonts w:eastAsia="Calibri" w:cs="Cambria"/>
        </w:rPr>
        <w:t>Reclutamiento de Funcionarios</w:t>
      </w:r>
    </w:p>
    <w:p w14:paraId="7495236F" w14:textId="772B3845" w:rsidR="00377A8C" w:rsidRPr="00C56EAA" w:rsidRDefault="008341D5" w:rsidP="00BD3E2D">
      <w:pPr>
        <w:numPr>
          <w:ilvl w:val="0"/>
          <w:numId w:val="5"/>
        </w:numPr>
        <w:tabs>
          <w:tab w:val="clear" w:pos="0"/>
          <w:tab w:val="clear" w:pos="720"/>
          <w:tab w:val="clear" w:pos="1440"/>
          <w:tab w:val="clear" w:pos="2160"/>
        </w:tabs>
        <w:spacing w:line="276" w:lineRule="auto"/>
        <w:rPr>
          <w:rFonts w:eastAsia="Calibri" w:cs="Cambria"/>
        </w:rPr>
      </w:pPr>
      <w:r>
        <w:rPr>
          <w:rFonts w:eastAsia="Calibri" w:cs="Cambria"/>
        </w:rPr>
        <w:t>Código de Conducta</w:t>
      </w:r>
    </w:p>
    <w:p w14:paraId="187D4CCB" w14:textId="666485F9" w:rsidR="00377A8C" w:rsidRPr="00C56EAA" w:rsidRDefault="001A2B52" w:rsidP="00BD3E2D">
      <w:pPr>
        <w:numPr>
          <w:ilvl w:val="0"/>
          <w:numId w:val="5"/>
        </w:numPr>
        <w:tabs>
          <w:tab w:val="clear" w:pos="0"/>
          <w:tab w:val="clear" w:pos="720"/>
          <w:tab w:val="clear" w:pos="1440"/>
          <w:tab w:val="clear" w:pos="2160"/>
        </w:tabs>
        <w:spacing w:line="276" w:lineRule="auto"/>
        <w:rPr>
          <w:rFonts w:eastAsia="Calibri" w:cs="Cambria"/>
          <w:u w:val="single"/>
        </w:rPr>
      </w:pPr>
      <w:r>
        <w:rPr>
          <w:rFonts w:eastAsia="Calibri" w:cs="Cambria"/>
        </w:rPr>
        <w:t>Denuncia de Casos o Sospechas de Casos de Abuso</w:t>
      </w:r>
    </w:p>
    <w:p w14:paraId="19F7B7C7" w14:textId="77777777" w:rsidR="00377A8C" w:rsidRDefault="00377A8C" w:rsidP="00377A8C">
      <w:pPr>
        <w:tabs>
          <w:tab w:val="clear" w:pos="0"/>
          <w:tab w:val="clear" w:pos="720"/>
          <w:tab w:val="clear" w:pos="1440"/>
          <w:tab w:val="clear" w:pos="2160"/>
        </w:tabs>
        <w:jc w:val="left"/>
        <w:rPr>
          <w:rFonts w:cs="Cambria"/>
          <w:b/>
          <w:u w:val="single"/>
        </w:rPr>
      </w:pPr>
    </w:p>
    <w:p w14:paraId="4F521154" w14:textId="701837E0" w:rsidR="00377A8C" w:rsidRPr="00E24C66" w:rsidRDefault="00664986" w:rsidP="00377A8C">
      <w:pPr>
        <w:tabs>
          <w:tab w:val="clear" w:pos="0"/>
          <w:tab w:val="clear" w:pos="720"/>
          <w:tab w:val="clear" w:pos="1440"/>
          <w:tab w:val="clear" w:pos="2160"/>
        </w:tabs>
        <w:spacing w:after="120"/>
        <w:jc w:val="left"/>
        <w:rPr>
          <w:rFonts w:cs="Cambria"/>
          <w:b/>
          <w:u w:val="single"/>
        </w:rPr>
      </w:pPr>
      <w:r>
        <w:rPr>
          <w:rFonts w:cs="Cambria"/>
          <w:b/>
          <w:u w:val="single"/>
        </w:rPr>
        <w:t>Declaración de Compromiso del MNC</w:t>
      </w:r>
    </w:p>
    <w:p w14:paraId="1A6F9AA9" w14:textId="2ECC61B0" w:rsidR="00377A8C" w:rsidRPr="00E2160D" w:rsidRDefault="00664986" w:rsidP="00377A8C">
      <w:pPr>
        <w:jc w:val="left"/>
        <w:rPr>
          <w:rFonts w:cstheme="minorHAnsi"/>
          <w:lang w:val="es-US"/>
        </w:rPr>
      </w:pPr>
      <w:r w:rsidRPr="00E2160D">
        <w:rPr>
          <w:rFonts w:eastAsia="Calibri" w:cstheme="minorHAnsi"/>
          <w:lang w:val="es-US"/>
        </w:rPr>
        <w:t xml:space="preserve">El MNC está plenamente comprometido a proteger el bienestar de todos los niños y jóvenes. Reconoce en su totalidad su responsabilidad de tomar todos los pasos necesarios para promover prácticas seguras para la protección de los </w:t>
      </w:r>
      <w:r w:rsidRPr="00E2160D">
        <w:rPr>
          <w:rFonts w:eastAsia="Calibri" w:cstheme="minorHAnsi"/>
          <w:lang w:val="es-US"/>
        </w:rPr>
        <w:lastRenderedPageBreak/>
        <w:t>niños ante cualquier daño, abuso y explotación, incluyendo el abuso por parte de otros niños</w:t>
      </w:r>
      <w:r w:rsidR="00377A8C" w:rsidRPr="00E2160D">
        <w:rPr>
          <w:rFonts w:eastAsia="Calibri" w:cstheme="minorHAnsi"/>
          <w:lang w:val="es-US"/>
        </w:rPr>
        <w:t>.</w:t>
      </w:r>
    </w:p>
    <w:p w14:paraId="468D0263" w14:textId="77777777" w:rsidR="00377A8C" w:rsidRPr="00E2160D" w:rsidRDefault="00377A8C" w:rsidP="00377A8C">
      <w:pPr>
        <w:jc w:val="left"/>
        <w:rPr>
          <w:rFonts w:cstheme="minorHAnsi"/>
          <w:lang w:val="es-US"/>
        </w:rPr>
      </w:pPr>
    </w:p>
    <w:p w14:paraId="2AA16443" w14:textId="7094E61A" w:rsidR="00377A8C" w:rsidRPr="00E2160D" w:rsidRDefault="00267580" w:rsidP="00377A8C">
      <w:pPr>
        <w:jc w:val="left"/>
        <w:rPr>
          <w:rFonts w:cstheme="minorHAnsi"/>
          <w:lang w:val="es-US"/>
        </w:rPr>
      </w:pPr>
      <w:r w:rsidRPr="00E2160D">
        <w:rPr>
          <w:rFonts w:cstheme="minorHAnsi"/>
          <w:lang w:val="es-US"/>
        </w:rPr>
        <w:t xml:space="preserve">Todos los funcionarios que trabajen con niños y jóvenes deberán recibir una copia de esta </w:t>
      </w:r>
      <w:r w:rsidR="003F7595" w:rsidRPr="00E2160D">
        <w:rPr>
          <w:rFonts w:cstheme="minorHAnsi"/>
          <w:lang w:val="es-US"/>
        </w:rPr>
        <w:t>normativa</w:t>
      </w:r>
      <w:r w:rsidRPr="00E2160D">
        <w:rPr>
          <w:rFonts w:cstheme="minorHAnsi"/>
          <w:lang w:val="es-US"/>
        </w:rPr>
        <w:t xml:space="preserve"> y atenerse a los procedimientos establecidos</w:t>
      </w:r>
      <w:r w:rsidR="00377A8C" w:rsidRPr="00E2160D">
        <w:rPr>
          <w:rFonts w:cstheme="minorHAnsi"/>
          <w:lang w:val="es-US"/>
        </w:rPr>
        <w:t xml:space="preserve">. </w:t>
      </w:r>
      <w:r w:rsidRPr="00E2160D">
        <w:rPr>
          <w:rFonts w:cstheme="minorHAnsi"/>
          <w:lang w:val="es-US"/>
        </w:rPr>
        <w:t>El no hacerlo descalificará al funcionario de cualquier tipo de trabajo con los niños y jóvenes</w:t>
      </w:r>
      <w:r w:rsidR="00377A8C" w:rsidRPr="00E2160D">
        <w:rPr>
          <w:rFonts w:cstheme="minorHAnsi"/>
          <w:lang w:val="es-US"/>
        </w:rPr>
        <w:t>.</w:t>
      </w:r>
    </w:p>
    <w:p w14:paraId="0C901F15" w14:textId="77777777" w:rsidR="00377A8C" w:rsidRPr="00E2160D" w:rsidRDefault="00377A8C" w:rsidP="00377A8C">
      <w:pPr>
        <w:jc w:val="left"/>
        <w:rPr>
          <w:rFonts w:eastAsia="Calibri" w:cstheme="minorHAnsi"/>
          <w:lang w:val="es-US"/>
        </w:rPr>
      </w:pPr>
    </w:p>
    <w:p w14:paraId="100519B6" w14:textId="37BBF9BB" w:rsidR="00377A8C" w:rsidRPr="00E2160D" w:rsidRDefault="00267580" w:rsidP="00377A8C">
      <w:pPr>
        <w:jc w:val="left"/>
        <w:rPr>
          <w:rFonts w:eastAsia="Calibri" w:cstheme="minorHAnsi"/>
          <w:lang w:val="es-US"/>
        </w:rPr>
      </w:pPr>
      <w:r w:rsidRPr="00E2160D">
        <w:rPr>
          <w:rFonts w:eastAsia="Calibri" w:cstheme="minorHAnsi"/>
          <w:lang w:val="es-US"/>
        </w:rPr>
        <w:t>El MNC se compromete a</w:t>
      </w:r>
      <w:r w:rsidR="00377A8C" w:rsidRPr="00E2160D">
        <w:rPr>
          <w:rFonts w:eastAsia="Calibri" w:cstheme="minorHAnsi"/>
          <w:lang w:val="es-US"/>
        </w:rPr>
        <w:t xml:space="preserve">: </w:t>
      </w:r>
    </w:p>
    <w:p w14:paraId="2EB80D9F" w14:textId="7A979A1E" w:rsidR="00377A8C" w:rsidRPr="00E2160D" w:rsidRDefault="00473493" w:rsidP="00BD3E2D">
      <w:pPr>
        <w:pStyle w:val="Prrafodelista"/>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Garantizar</w:t>
      </w:r>
      <w:r w:rsidR="00267580" w:rsidRPr="00E2160D">
        <w:rPr>
          <w:rFonts w:eastAsia="Calibri" w:cstheme="minorHAnsi"/>
          <w:lang w:val="es-US"/>
        </w:rPr>
        <w:t xml:space="preserve"> la seguridad y protección de todos los niños mediante la adherencia a esta </w:t>
      </w:r>
      <w:r w:rsidR="00607118" w:rsidRPr="00E2160D">
        <w:rPr>
          <w:rFonts w:eastAsia="Calibri" w:cstheme="minorHAnsi"/>
          <w:lang w:val="es-US"/>
        </w:rPr>
        <w:t>Normativa de Protección</w:t>
      </w:r>
      <w:r w:rsidR="00267580" w:rsidRPr="00E2160D">
        <w:rPr>
          <w:rFonts w:eastAsia="Calibri" w:cstheme="minorHAnsi"/>
          <w:lang w:val="es-US"/>
        </w:rPr>
        <w:t xml:space="preserve"> al Niño del MNC.</w:t>
      </w:r>
      <w:r w:rsidR="00377A8C" w:rsidRPr="00E2160D">
        <w:rPr>
          <w:rFonts w:eastAsia="Calibri" w:cstheme="minorHAnsi"/>
          <w:lang w:val="es-US"/>
        </w:rPr>
        <w:t xml:space="preserve"> </w:t>
      </w:r>
    </w:p>
    <w:p w14:paraId="65EF5092" w14:textId="784D508C" w:rsidR="00377A8C" w:rsidRPr="00E2160D" w:rsidRDefault="00157355" w:rsidP="00BD3E2D">
      <w:pPr>
        <w:pStyle w:val="Prrafodelista"/>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Asegurar que todos los func</w:t>
      </w:r>
      <w:r w:rsidR="00525DB2" w:rsidRPr="00E2160D">
        <w:rPr>
          <w:rFonts w:eastAsia="Calibri" w:cstheme="minorHAnsi"/>
          <w:lang w:val="es-US"/>
        </w:rPr>
        <w:t xml:space="preserve">ionarios y voluntarios </w:t>
      </w:r>
      <w:r w:rsidR="00537B08" w:rsidRPr="00E2160D">
        <w:rPr>
          <w:rFonts w:eastAsia="Calibri" w:cstheme="minorHAnsi"/>
          <w:lang w:val="es-US"/>
        </w:rPr>
        <w:t>entiendan</w:t>
      </w:r>
      <w:r w:rsidRPr="00E2160D">
        <w:rPr>
          <w:rFonts w:eastAsia="Calibri" w:cstheme="minorHAnsi"/>
          <w:lang w:val="es-US"/>
        </w:rPr>
        <w:t xml:space="preserve"> sus obligaciones legales y morales de protección a niños y jóvenes de daños, abuso y explotación</w:t>
      </w:r>
      <w:r w:rsidR="00377A8C" w:rsidRPr="00E2160D">
        <w:rPr>
          <w:rFonts w:eastAsia="Calibri" w:cstheme="minorHAnsi"/>
          <w:lang w:val="es-US"/>
        </w:rPr>
        <w:t>;</w:t>
      </w:r>
    </w:p>
    <w:p w14:paraId="28F2D9A4" w14:textId="1F4A0D45" w:rsidR="00361AC2" w:rsidRPr="00E2160D" w:rsidRDefault="00525DB2" w:rsidP="00BD3E2D">
      <w:pPr>
        <w:pStyle w:val="Prrafodelista"/>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 xml:space="preserve">Asegurar que todos los niños </w:t>
      </w:r>
      <w:r w:rsidR="00DB6760" w:rsidRPr="00E2160D">
        <w:rPr>
          <w:rFonts w:eastAsia="Calibri" w:cstheme="minorHAnsi"/>
          <w:lang w:val="es-US"/>
        </w:rPr>
        <w:t>entiendan</w:t>
      </w:r>
      <w:r w:rsidRPr="00E2160D">
        <w:rPr>
          <w:rFonts w:eastAsia="Calibri" w:cstheme="minorHAnsi"/>
          <w:lang w:val="es-US"/>
        </w:rPr>
        <w:t xml:space="preserve"> lo que es el abuso de semejantes y las consecuencias del "</w:t>
      </w:r>
      <w:r w:rsidR="00361AC2" w:rsidRPr="00E2160D">
        <w:rPr>
          <w:rFonts w:eastAsia="Calibri" w:cstheme="minorHAnsi"/>
          <w:lang w:val="es-US"/>
        </w:rPr>
        <w:t>bullying</w:t>
      </w:r>
      <w:r w:rsidRPr="00E2160D">
        <w:rPr>
          <w:rFonts w:eastAsia="Calibri" w:cstheme="minorHAnsi"/>
          <w:lang w:val="es-US"/>
        </w:rPr>
        <w:t>" así como otras formas de abuso hacia otros niños</w:t>
      </w:r>
      <w:r w:rsidR="00361AC2" w:rsidRPr="00E2160D">
        <w:rPr>
          <w:rFonts w:eastAsia="Calibri" w:cstheme="minorHAnsi"/>
          <w:lang w:val="es-US"/>
        </w:rPr>
        <w:t>;</w:t>
      </w:r>
    </w:p>
    <w:p w14:paraId="079431F0" w14:textId="2C562A46" w:rsidR="00377A8C" w:rsidRPr="00E2160D" w:rsidRDefault="00EF53FA"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 xml:space="preserve">Conducir un proceso intencional de filtración en el proceso de reclutamiento de todos los funcionarios, tal como lo establece la </w:t>
      </w:r>
      <w:r w:rsidR="00607118" w:rsidRPr="00E2160D">
        <w:rPr>
          <w:rFonts w:eastAsia="Calibri" w:cstheme="minorHAnsi"/>
          <w:lang w:val="es-US"/>
        </w:rPr>
        <w:t>Normativa de Protección</w:t>
      </w:r>
      <w:r w:rsidRPr="00E2160D">
        <w:rPr>
          <w:rFonts w:eastAsia="Calibri" w:cstheme="minorHAnsi"/>
          <w:lang w:val="es-US"/>
        </w:rPr>
        <w:t xml:space="preserve"> al Niño</w:t>
      </w:r>
      <w:r w:rsidR="00377A8C" w:rsidRPr="00E2160D">
        <w:rPr>
          <w:rFonts w:eastAsia="Calibri" w:cstheme="minorHAnsi"/>
          <w:lang w:val="es-US"/>
        </w:rPr>
        <w:t>;</w:t>
      </w:r>
    </w:p>
    <w:p w14:paraId="5B4C70FE" w14:textId="0014B055" w:rsidR="00377A8C" w:rsidRPr="00E2160D" w:rsidRDefault="00930A8E"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Seguir los estándares y procedimientos detallados en el Código de Conducta</w:t>
      </w:r>
      <w:r w:rsidR="00377A8C" w:rsidRPr="00E2160D">
        <w:rPr>
          <w:rFonts w:eastAsia="Calibri" w:cstheme="minorHAnsi"/>
          <w:lang w:val="es-US"/>
        </w:rPr>
        <w:t>.</w:t>
      </w:r>
    </w:p>
    <w:p w14:paraId="1E97B1F1" w14:textId="47678D5C" w:rsidR="00377A8C" w:rsidRPr="00E2160D" w:rsidRDefault="00930A8E"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 xml:space="preserve">Asegurar que todos los trabajadores </w:t>
      </w:r>
      <w:r w:rsidR="00A71BF3" w:rsidRPr="00E2160D">
        <w:rPr>
          <w:rFonts w:eastAsia="Calibri" w:cstheme="minorHAnsi"/>
          <w:lang w:val="es-US"/>
        </w:rPr>
        <w:t>entiend</w:t>
      </w:r>
      <w:r w:rsidR="00154904" w:rsidRPr="00E2160D">
        <w:rPr>
          <w:rFonts w:eastAsia="Calibri" w:cstheme="minorHAnsi"/>
          <w:lang w:val="es-US"/>
        </w:rPr>
        <w:t>a</w:t>
      </w:r>
      <w:r w:rsidR="00A71BF3" w:rsidRPr="00E2160D">
        <w:rPr>
          <w:rFonts w:eastAsia="Calibri" w:cstheme="minorHAnsi"/>
          <w:lang w:val="es-US"/>
        </w:rPr>
        <w:t>n</w:t>
      </w:r>
      <w:r w:rsidRPr="00E2160D">
        <w:rPr>
          <w:rFonts w:eastAsia="Calibri" w:cstheme="minorHAnsi"/>
          <w:lang w:val="es-US"/>
        </w:rPr>
        <w:t xml:space="preserve"> sus obligaciones de informar acerca de preocupaciones en cuanto al cuidado o protección de cualquier niño o joven</w:t>
      </w:r>
      <w:r w:rsidR="00377A8C" w:rsidRPr="00E2160D">
        <w:rPr>
          <w:rFonts w:eastAsia="Calibri" w:cstheme="minorHAnsi"/>
          <w:lang w:val="es-US"/>
        </w:rPr>
        <w:t>.</w:t>
      </w:r>
    </w:p>
    <w:p w14:paraId="3C923315" w14:textId="1CF324AA" w:rsidR="00377A8C" w:rsidRPr="00E2160D" w:rsidRDefault="0075302A"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 xml:space="preserve">Asegurar que los supervisores </w:t>
      </w:r>
      <w:r w:rsidR="00FE7968" w:rsidRPr="00E2160D">
        <w:rPr>
          <w:rFonts w:eastAsia="Calibri" w:cstheme="minorHAnsi"/>
          <w:lang w:val="es-US"/>
        </w:rPr>
        <w:t>entiendan</w:t>
      </w:r>
      <w:r w:rsidRPr="00E2160D">
        <w:rPr>
          <w:rFonts w:eastAsia="Calibri" w:cstheme="minorHAnsi"/>
          <w:lang w:val="es-US"/>
        </w:rPr>
        <w:t xml:space="preserve"> su responsabilidad de referir cualquier preocupación a las autoridades apropiadas y/o agencias de protección al niño </w:t>
      </w:r>
      <w:r w:rsidR="00377A8C" w:rsidRPr="00E2160D">
        <w:rPr>
          <w:rFonts w:eastAsia="Calibri" w:cstheme="minorHAnsi"/>
          <w:lang w:val="es-US"/>
        </w:rPr>
        <w:t>(</w:t>
      </w:r>
      <w:r w:rsidRPr="00E2160D">
        <w:rPr>
          <w:rFonts w:eastAsia="Calibri" w:cstheme="minorHAnsi"/>
          <w:lang w:val="es-US"/>
        </w:rPr>
        <w:t xml:space="preserve">ej: policía, autoridad nacional de protección al niño y/o departamento de </w:t>
      </w:r>
      <w:r w:rsidR="003424ED" w:rsidRPr="00E2160D">
        <w:rPr>
          <w:rFonts w:eastAsia="Calibri" w:cstheme="minorHAnsi"/>
          <w:lang w:val="es-US"/>
        </w:rPr>
        <w:t>libertad condicional y cuidado de niños</w:t>
      </w:r>
      <w:r w:rsidR="00377A8C" w:rsidRPr="00E2160D">
        <w:rPr>
          <w:rFonts w:eastAsia="Calibri" w:cstheme="minorHAnsi"/>
          <w:lang w:val="es-US"/>
        </w:rPr>
        <w:t>).</w:t>
      </w:r>
    </w:p>
    <w:p w14:paraId="4FBE7FE0" w14:textId="2DF5F09C" w:rsidR="00377A8C" w:rsidRPr="00E2160D" w:rsidRDefault="0008150F"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r w:rsidRPr="00E2160D">
        <w:rPr>
          <w:rFonts w:eastAsia="Calibri" w:cstheme="minorHAnsi"/>
          <w:lang w:val="es-US"/>
        </w:rPr>
        <w:t xml:space="preserve">Proveer oportunidades para que todos los funcionarios desarrollen sus habilidades y conocimientos en relación al cuidado y la protección de niños y jóvenes. </w:t>
      </w:r>
    </w:p>
    <w:p w14:paraId="5A3C86A5" w14:textId="21FF34A7" w:rsidR="00377A8C" w:rsidRPr="00E2160D" w:rsidRDefault="00FE2485" w:rsidP="00BD3E2D">
      <w:pPr>
        <w:keepNext w:val="0"/>
        <w:numPr>
          <w:ilvl w:val="0"/>
          <w:numId w:val="9"/>
        </w:numPr>
        <w:tabs>
          <w:tab w:val="clear" w:pos="-720"/>
          <w:tab w:val="clear" w:pos="0"/>
          <w:tab w:val="clear" w:pos="720"/>
          <w:tab w:val="clear" w:pos="1440"/>
          <w:tab w:val="clear" w:pos="2160"/>
        </w:tabs>
        <w:suppressAutoHyphens w:val="0"/>
        <w:spacing w:line="276" w:lineRule="auto"/>
        <w:jc w:val="left"/>
        <w:outlineLvl w:val="9"/>
        <w:rPr>
          <w:rFonts w:cs="Cambria"/>
          <w:b/>
          <w:lang w:val="es-US"/>
        </w:rPr>
      </w:pPr>
      <w:r w:rsidRPr="00E2160D">
        <w:rPr>
          <w:rFonts w:eastAsia="Calibri" w:cstheme="minorHAnsi"/>
          <w:lang w:val="es-US"/>
        </w:rPr>
        <w:t xml:space="preserve">Mantenerse al día con </w:t>
      </w:r>
      <w:r w:rsidR="00CA6A09" w:rsidRPr="00E2160D">
        <w:rPr>
          <w:rFonts w:eastAsia="Calibri" w:cstheme="minorHAnsi"/>
          <w:lang w:val="es-US"/>
        </w:rPr>
        <w:t xml:space="preserve">situaciones </w:t>
      </w:r>
      <w:r w:rsidRPr="00E2160D">
        <w:rPr>
          <w:rFonts w:eastAsia="Calibri" w:cstheme="minorHAnsi"/>
          <w:lang w:val="es-US"/>
        </w:rPr>
        <w:t>nacionales referentes a la protección de niños y jóvenes</w:t>
      </w:r>
      <w:r w:rsidR="00377A8C" w:rsidRPr="00E2160D">
        <w:rPr>
          <w:rFonts w:eastAsia="Calibri" w:cstheme="minorHAnsi"/>
          <w:lang w:val="es-US"/>
        </w:rPr>
        <w:t>.</w:t>
      </w:r>
    </w:p>
    <w:p w14:paraId="5F0652B6"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243094AA" w14:textId="0F92FC5D" w:rsidR="00DC55E9" w:rsidRPr="00E2160D" w:rsidRDefault="00DC55E9"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14E84452" w14:textId="77777777" w:rsidR="00DC55E9" w:rsidRPr="00E2160D" w:rsidRDefault="00DC55E9"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2D91AAAC" w14:textId="77777777" w:rsidR="00DC55E9" w:rsidRPr="00E2160D" w:rsidRDefault="00DC55E9"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484D5AC1" w14:textId="77777777" w:rsidR="00DC55E9" w:rsidRPr="00E2160D" w:rsidRDefault="00DC55E9"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66B05631" w14:textId="346CDC1F" w:rsidR="00377A8C" w:rsidRPr="00E2160D" w:rsidRDefault="001675FC" w:rsidP="00377A8C">
      <w:pPr>
        <w:keepNext w:val="0"/>
        <w:tabs>
          <w:tab w:val="clear" w:pos="-720"/>
          <w:tab w:val="clear" w:pos="0"/>
          <w:tab w:val="clear" w:pos="720"/>
          <w:tab w:val="clear" w:pos="1440"/>
          <w:tab w:val="clear" w:pos="2160"/>
        </w:tabs>
        <w:suppressAutoHyphens w:val="0"/>
        <w:spacing w:line="276" w:lineRule="auto"/>
        <w:ind w:left="720"/>
        <w:jc w:val="center"/>
        <w:outlineLvl w:val="9"/>
        <w:rPr>
          <w:rFonts w:cs="Cambria"/>
          <w:b/>
          <w:sz w:val="28"/>
          <w:szCs w:val="28"/>
          <w:lang w:val="es-US"/>
        </w:rPr>
      </w:pPr>
      <w:r w:rsidRPr="00E2160D">
        <w:rPr>
          <w:rFonts w:cs="Cambria"/>
          <w:b/>
          <w:sz w:val="28"/>
          <w:szCs w:val="28"/>
          <w:lang w:val="es-US"/>
        </w:rPr>
        <w:lastRenderedPageBreak/>
        <w:t>RESPONSABILIDAD TEOLÓGICA Y MORAL</w:t>
      </w:r>
    </w:p>
    <w:p w14:paraId="15E79256"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ind w:left="720"/>
        <w:jc w:val="left"/>
        <w:outlineLvl w:val="9"/>
        <w:rPr>
          <w:rFonts w:cs="Cambria"/>
          <w:b/>
          <w:lang w:val="es-US"/>
        </w:rPr>
      </w:pPr>
    </w:p>
    <w:p w14:paraId="6FE59C5F" w14:textId="5FC50032" w:rsidR="00377A8C" w:rsidRPr="00E2160D" w:rsidRDefault="001B4822" w:rsidP="0040735E">
      <w:pPr>
        <w:rPr>
          <w:rFonts w:eastAsia="Calibri" w:cstheme="minorHAnsi"/>
          <w:lang w:val="es-US"/>
        </w:rPr>
      </w:pPr>
      <w:r w:rsidRPr="00E2160D">
        <w:rPr>
          <w:rFonts w:cs="Arial"/>
          <w:color w:val="000000"/>
          <w:shd w:val="clear" w:color="auto" w:fill="FFFFFF"/>
          <w:lang w:val="es-US"/>
        </w:rPr>
        <w:t xml:space="preserve">Reconocemos la importancia de los niños como individuos que poseen valor y dignidad, creados en la imagen de Dios y amados por él. Siguiendo el modelo de Cristo en los evangelios, tenemos la responsabilidad moral de amar y proteger a los niños bajo nuestro cuidado. </w:t>
      </w:r>
      <w:r w:rsidR="0040735E" w:rsidRPr="00E2160D">
        <w:rPr>
          <w:rFonts w:eastAsia="Calibri" w:cstheme="minorHAnsi"/>
          <w:lang w:val="es-US"/>
        </w:rPr>
        <w:t>Él nos instruyó</w:t>
      </w:r>
      <w:r w:rsidR="00377A8C" w:rsidRPr="00E2160D">
        <w:rPr>
          <w:rFonts w:eastAsia="Calibri" w:cstheme="minorHAnsi"/>
          <w:lang w:val="es-US"/>
        </w:rPr>
        <w:t>, “</w:t>
      </w:r>
      <w:r w:rsidR="0040735E" w:rsidRPr="00E2160D">
        <w:rPr>
          <w:rFonts w:cs="Times New Roman"/>
          <w:color w:val="000000"/>
          <w:spacing w:val="0"/>
          <w:shd w:val="clear" w:color="auto" w:fill="FFFFFF"/>
          <w:lang w:val="es-US"/>
        </w:rPr>
        <w:t>no menosprecien a uno de estos pequeños</w:t>
      </w:r>
      <w:r w:rsidR="00377A8C" w:rsidRPr="00E2160D">
        <w:rPr>
          <w:rFonts w:eastAsia="Calibri" w:cstheme="minorHAnsi"/>
          <w:lang w:val="es-US"/>
        </w:rPr>
        <w:t>” (</w:t>
      </w:r>
      <w:r w:rsidR="00377A8C" w:rsidRPr="00E2160D">
        <w:rPr>
          <w:rFonts w:eastAsia="Calibri" w:cstheme="minorHAnsi"/>
          <w:b/>
          <w:bCs/>
          <w:lang w:val="es-US"/>
        </w:rPr>
        <w:t>Mat</w:t>
      </w:r>
      <w:r w:rsidR="0040735E" w:rsidRPr="00E2160D">
        <w:rPr>
          <w:rFonts w:eastAsia="Calibri" w:cstheme="minorHAnsi"/>
          <w:b/>
          <w:bCs/>
          <w:lang w:val="es-US"/>
        </w:rPr>
        <w:t>eo</w:t>
      </w:r>
      <w:r w:rsidR="00377A8C" w:rsidRPr="00E2160D">
        <w:rPr>
          <w:rFonts w:eastAsia="Calibri" w:cstheme="minorHAnsi"/>
          <w:b/>
          <w:bCs/>
          <w:lang w:val="es-US"/>
        </w:rPr>
        <w:t xml:space="preserve"> 18: 10</w:t>
      </w:r>
      <w:r w:rsidR="00377A8C" w:rsidRPr="00E2160D">
        <w:rPr>
          <w:rFonts w:eastAsia="Calibri" w:cstheme="minorHAnsi"/>
          <w:lang w:val="es-US"/>
        </w:rPr>
        <w:t xml:space="preserve">). </w:t>
      </w:r>
    </w:p>
    <w:p w14:paraId="56ACCC04"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p>
    <w:p w14:paraId="3E1B97AF" w14:textId="2B3B1388" w:rsidR="00377A8C" w:rsidRPr="00E2160D" w:rsidRDefault="00CD32B9" w:rsidP="00020D3D">
      <w:pPr>
        <w:rPr>
          <w:rFonts w:eastAsia="Calibri" w:cstheme="minorHAnsi"/>
          <w:lang w:val="es-US"/>
        </w:rPr>
      </w:pPr>
      <w:r w:rsidRPr="00E2160D">
        <w:rPr>
          <w:rFonts w:cstheme="minorHAnsi"/>
          <w:lang w:val="es-US"/>
        </w:rPr>
        <w:t xml:space="preserve">Nosotros, como el cuerpo de Cristo, tenemos la responsabilidad moral de modelar el amor de Cristo para los niños bajo nuestro cuidado. La iglesia representa a Jesucristo y debe demostrar y modelar Su amor, cuidado y santidad a todos. </w:t>
      </w:r>
      <w:r w:rsidR="005C063F" w:rsidRPr="00E2160D">
        <w:rPr>
          <w:rFonts w:cstheme="minorHAnsi"/>
          <w:lang w:val="es-US"/>
        </w:rPr>
        <w:t xml:space="preserve">Si amamos a los niños y trabajamos para ellos, entonces recibiremos a Cristo. </w:t>
      </w:r>
      <w:r w:rsidR="00377A8C" w:rsidRPr="00E2160D">
        <w:rPr>
          <w:rFonts w:eastAsia="Calibri" w:cstheme="minorHAnsi"/>
          <w:lang w:val="es-US"/>
        </w:rPr>
        <w:t>“</w:t>
      </w:r>
      <w:r w:rsidR="00020D3D" w:rsidRPr="00E2160D">
        <w:rPr>
          <w:rFonts w:cs="Times New Roman"/>
          <w:color w:val="000000"/>
          <w:spacing w:val="0"/>
          <w:shd w:val="clear" w:color="auto" w:fill="FFFFFF"/>
          <w:lang w:val="es-US"/>
        </w:rPr>
        <w:t>Y el que recibe en mi nombre a un niño como este, me recibe a mí.</w:t>
      </w:r>
      <w:r w:rsidR="00377A8C" w:rsidRPr="00E2160D">
        <w:rPr>
          <w:rFonts w:eastAsia="Calibri" w:cstheme="minorHAnsi"/>
          <w:lang w:val="es-US"/>
        </w:rPr>
        <w:t>” (</w:t>
      </w:r>
      <w:r w:rsidR="00377A8C" w:rsidRPr="00E2160D">
        <w:rPr>
          <w:rFonts w:eastAsia="Calibri" w:cstheme="minorHAnsi"/>
          <w:b/>
          <w:bCs/>
          <w:lang w:val="es-US"/>
        </w:rPr>
        <w:t>Mat</w:t>
      </w:r>
      <w:r w:rsidR="00020D3D" w:rsidRPr="00E2160D">
        <w:rPr>
          <w:rFonts w:eastAsia="Calibri" w:cstheme="minorHAnsi"/>
          <w:b/>
          <w:bCs/>
          <w:lang w:val="es-US"/>
        </w:rPr>
        <w:t>eo</w:t>
      </w:r>
      <w:r w:rsidR="00377A8C" w:rsidRPr="00E2160D">
        <w:rPr>
          <w:rFonts w:eastAsia="Calibri" w:cstheme="minorHAnsi"/>
          <w:b/>
          <w:bCs/>
          <w:lang w:val="es-US"/>
        </w:rPr>
        <w:t xml:space="preserve"> 18:5</w:t>
      </w:r>
      <w:r w:rsidR="00377A8C" w:rsidRPr="00E2160D">
        <w:rPr>
          <w:rFonts w:eastAsia="Calibri" w:cstheme="minorHAnsi"/>
          <w:lang w:val="es-US"/>
        </w:rPr>
        <w:t>)</w:t>
      </w:r>
    </w:p>
    <w:p w14:paraId="4396F36F"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jc w:val="left"/>
        <w:outlineLvl w:val="9"/>
        <w:rPr>
          <w:rFonts w:eastAsia="Calibri" w:cstheme="minorHAnsi"/>
          <w:lang w:val="es-US"/>
        </w:rPr>
      </w:pPr>
    </w:p>
    <w:p w14:paraId="1105C185" w14:textId="633FD705" w:rsidR="00377A8C" w:rsidRPr="00E2160D" w:rsidRDefault="001665F4" w:rsidP="00377A8C">
      <w:pPr>
        <w:keepNext w:val="0"/>
        <w:tabs>
          <w:tab w:val="clear" w:pos="-720"/>
          <w:tab w:val="clear" w:pos="0"/>
          <w:tab w:val="clear" w:pos="720"/>
          <w:tab w:val="clear" w:pos="1440"/>
          <w:tab w:val="clear" w:pos="2160"/>
        </w:tabs>
        <w:suppressAutoHyphens w:val="0"/>
        <w:spacing w:line="276" w:lineRule="auto"/>
        <w:jc w:val="left"/>
        <w:outlineLvl w:val="9"/>
        <w:rPr>
          <w:rFonts w:eastAsia="Calibri" w:cs="Cambria"/>
          <w:lang w:val="es-US"/>
        </w:rPr>
      </w:pPr>
      <w:r w:rsidRPr="00E2160D">
        <w:rPr>
          <w:rFonts w:eastAsia="Calibri" w:cs="Cambria"/>
          <w:lang w:val="es-US"/>
        </w:rPr>
        <w:t>Debemos seguir los pasos de Jesús, su ejemplo de amor hacia los niños, su consejo e instrucciones para amar a los niños y comportarnos en forma acorde</w:t>
      </w:r>
      <w:r w:rsidR="00377A8C" w:rsidRPr="00E2160D">
        <w:rPr>
          <w:rFonts w:eastAsia="Calibri" w:cs="Cambria"/>
          <w:lang w:val="es-US"/>
        </w:rPr>
        <w:t xml:space="preserve">. </w:t>
      </w:r>
    </w:p>
    <w:p w14:paraId="24DDB6C7"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jc w:val="left"/>
        <w:outlineLvl w:val="9"/>
        <w:rPr>
          <w:rFonts w:eastAsia="Calibri" w:cs="Cambria"/>
          <w:lang w:val="es-US"/>
        </w:rPr>
      </w:pPr>
    </w:p>
    <w:p w14:paraId="68B9B141" w14:textId="4EB2969A" w:rsidR="00377A8C" w:rsidRPr="00E2160D" w:rsidRDefault="00A76E5C" w:rsidP="00377A8C">
      <w:pPr>
        <w:tabs>
          <w:tab w:val="clear" w:pos="0"/>
          <w:tab w:val="clear" w:pos="720"/>
          <w:tab w:val="clear" w:pos="1440"/>
          <w:tab w:val="clear" w:pos="2160"/>
        </w:tabs>
        <w:jc w:val="center"/>
        <w:rPr>
          <w:rFonts w:eastAsia="Calibri" w:cs="Cambria"/>
          <w:b/>
          <w:sz w:val="28"/>
          <w:szCs w:val="28"/>
          <w:lang w:val="es-US"/>
        </w:rPr>
      </w:pPr>
      <w:r w:rsidRPr="00E2160D">
        <w:rPr>
          <w:rFonts w:eastAsia="Calibri" w:cs="Cambria"/>
          <w:b/>
          <w:sz w:val="28"/>
          <w:szCs w:val="28"/>
          <w:lang w:val="es-US"/>
        </w:rPr>
        <w:t>ESTABLECER Y ASEGURAR UN AMBIENTE SEGURO</w:t>
      </w:r>
    </w:p>
    <w:p w14:paraId="36D1F6F6" w14:textId="77777777" w:rsidR="00377A8C" w:rsidRPr="00E2160D" w:rsidRDefault="00377A8C" w:rsidP="00377A8C">
      <w:pPr>
        <w:tabs>
          <w:tab w:val="clear" w:pos="0"/>
          <w:tab w:val="clear" w:pos="720"/>
          <w:tab w:val="clear" w:pos="1440"/>
          <w:tab w:val="clear" w:pos="2160"/>
        </w:tabs>
        <w:rPr>
          <w:rFonts w:eastAsia="Calibri" w:cs="Cambria"/>
          <w:b/>
          <w:lang w:val="es-US"/>
        </w:rPr>
      </w:pPr>
    </w:p>
    <w:p w14:paraId="2FFC07DF" w14:textId="402760AC" w:rsidR="00377A8C" w:rsidRPr="00C56EAA" w:rsidRDefault="00A76E5C" w:rsidP="00377A8C">
      <w:pPr>
        <w:tabs>
          <w:tab w:val="clear" w:pos="0"/>
          <w:tab w:val="clear" w:pos="720"/>
          <w:tab w:val="clear" w:pos="1440"/>
          <w:tab w:val="clear" w:pos="2160"/>
        </w:tabs>
        <w:spacing w:after="120"/>
        <w:rPr>
          <w:rFonts w:cs="Cambria"/>
          <w:b/>
          <w:u w:val="single"/>
        </w:rPr>
      </w:pPr>
      <w:r>
        <w:rPr>
          <w:rFonts w:cs="Cambria"/>
          <w:b/>
          <w:u w:val="single"/>
        </w:rPr>
        <w:t>Seguridad Ambiental General</w:t>
      </w:r>
    </w:p>
    <w:p w14:paraId="72C6BAF1" w14:textId="0C5ED6DA" w:rsidR="00377A8C" w:rsidRPr="00E2160D" w:rsidRDefault="000430FA" w:rsidP="00BD3E2D">
      <w:pPr>
        <w:numPr>
          <w:ilvl w:val="0"/>
          <w:numId w:val="14"/>
        </w:numPr>
        <w:tabs>
          <w:tab w:val="clear" w:pos="0"/>
          <w:tab w:val="clear" w:pos="720"/>
          <w:tab w:val="clear" w:pos="1440"/>
          <w:tab w:val="clear" w:pos="2160"/>
        </w:tabs>
        <w:spacing w:line="276" w:lineRule="auto"/>
        <w:ind w:left="360"/>
        <w:contextualSpacing/>
        <w:rPr>
          <w:rFonts w:cs="Cambria"/>
          <w:lang w:val="es-US"/>
        </w:rPr>
      </w:pPr>
      <w:r w:rsidRPr="00E2160D">
        <w:rPr>
          <w:rFonts w:cs="Cambria"/>
          <w:lang w:val="es-US"/>
        </w:rPr>
        <w:t xml:space="preserve">Los padres/cuidadores/tutores recibirán información detallada acerca del ministerio del MNC, incluyendo horas de inicio y culminación. </w:t>
      </w:r>
      <w:r w:rsidR="006D5410" w:rsidRPr="00E2160D">
        <w:rPr>
          <w:rFonts w:cs="Cambria"/>
          <w:lang w:val="es-US"/>
        </w:rPr>
        <w:t>Los funcionarios cooperarán con los padres/cuidadores/tutores para asegurar que los niños sean buscados o llevados a su hogar seguramente</w:t>
      </w:r>
      <w:r w:rsidR="00377A8C" w:rsidRPr="00E2160D">
        <w:rPr>
          <w:rFonts w:cs="Cambria"/>
          <w:lang w:val="es-US"/>
        </w:rPr>
        <w:t>.</w:t>
      </w:r>
    </w:p>
    <w:p w14:paraId="4CFEB3F3" w14:textId="344565AD" w:rsidR="00377A8C" w:rsidRPr="00E2160D" w:rsidRDefault="00D82938" w:rsidP="00BD3E2D">
      <w:pPr>
        <w:numPr>
          <w:ilvl w:val="0"/>
          <w:numId w:val="14"/>
        </w:numPr>
        <w:tabs>
          <w:tab w:val="clear" w:pos="0"/>
          <w:tab w:val="clear" w:pos="720"/>
          <w:tab w:val="clear" w:pos="1440"/>
          <w:tab w:val="clear" w:pos="2160"/>
        </w:tabs>
        <w:spacing w:line="276" w:lineRule="auto"/>
        <w:ind w:left="360"/>
        <w:contextualSpacing/>
        <w:rPr>
          <w:rFonts w:cs="Cambria"/>
          <w:lang w:val="es-US"/>
        </w:rPr>
      </w:pPr>
      <w:r w:rsidRPr="00E2160D">
        <w:rPr>
          <w:rFonts w:cs="Cambria"/>
          <w:lang w:val="es-US"/>
        </w:rPr>
        <w:t xml:space="preserve">Estando bajo el cuidado del MNC, no se permitirá que los niños jueguen en las calles o en cualquier otra </w:t>
      </w:r>
      <w:r w:rsidR="00F858C6" w:rsidRPr="00E2160D">
        <w:rPr>
          <w:rFonts w:cs="Cambria"/>
          <w:lang w:val="es-US"/>
        </w:rPr>
        <w:t>área</w:t>
      </w:r>
      <w:r w:rsidRPr="00E2160D">
        <w:rPr>
          <w:rFonts w:cs="Cambria"/>
          <w:lang w:val="es-US"/>
        </w:rPr>
        <w:t xml:space="preserve"> que represente un riesgo para los niños o los funcionarios y serán supervisados en cualquier otro lugar público</w:t>
      </w:r>
      <w:r w:rsidR="00377A8C" w:rsidRPr="00E2160D">
        <w:rPr>
          <w:rFonts w:cs="Cambria"/>
          <w:lang w:val="es-US"/>
        </w:rPr>
        <w:t xml:space="preserve">. </w:t>
      </w:r>
    </w:p>
    <w:p w14:paraId="624A499E" w14:textId="45569930" w:rsidR="00377A8C" w:rsidRPr="00E2160D" w:rsidRDefault="00E63551" w:rsidP="00BD3E2D">
      <w:pPr>
        <w:pStyle w:val="Prrafodelista"/>
        <w:keepNext w:val="0"/>
        <w:numPr>
          <w:ilvl w:val="0"/>
          <w:numId w:val="14"/>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lang w:val="es-US"/>
        </w:rPr>
      </w:pPr>
      <w:r w:rsidRPr="00E2160D">
        <w:rPr>
          <w:rFonts w:cstheme="minorHAnsi"/>
          <w:lang w:val="es-US"/>
        </w:rPr>
        <w:t>La enseñanza se realizara abiertamente y los padres/cuidadores/tutores, así como otros educadores tendrán acceso libre. Sin embargo, no se permitirá acceso a visitantes sin la supervisión de un funcionario aprobado</w:t>
      </w:r>
      <w:r w:rsidR="00377A8C" w:rsidRPr="00E2160D">
        <w:rPr>
          <w:rFonts w:cstheme="minorHAnsi"/>
          <w:lang w:val="es-US"/>
        </w:rPr>
        <w:t xml:space="preserve">.   </w:t>
      </w:r>
    </w:p>
    <w:p w14:paraId="56F71228" w14:textId="0397EC86" w:rsidR="00377A8C" w:rsidRPr="00E2160D" w:rsidRDefault="00E116EC"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 xml:space="preserve">Los funcionarios seguirán la </w:t>
      </w:r>
      <w:r w:rsidR="00377A8C" w:rsidRPr="00E2160D">
        <w:rPr>
          <w:rFonts w:eastAsia="Calibri" w:cstheme="minorHAnsi"/>
          <w:lang w:val="es-US"/>
        </w:rPr>
        <w:t>“</w:t>
      </w:r>
      <w:r w:rsidRPr="00E2160D">
        <w:rPr>
          <w:rFonts w:eastAsia="Calibri" w:cstheme="minorHAnsi"/>
          <w:lang w:val="es-US"/>
        </w:rPr>
        <w:t>Normativa de Dos Adultos</w:t>
      </w:r>
      <w:r w:rsidR="00377A8C" w:rsidRPr="00E2160D">
        <w:rPr>
          <w:rFonts w:eastAsia="Calibri" w:cstheme="minorHAnsi"/>
          <w:lang w:val="es-US"/>
        </w:rPr>
        <w:t>”</w:t>
      </w:r>
      <w:r w:rsidRPr="00E2160D">
        <w:rPr>
          <w:rFonts w:eastAsia="Calibri" w:cstheme="minorHAnsi"/>
          <w:lang w:val="es-US"/>
        </w:rPr>
        <w:t xml:space="preserve"> al trabajar con varios niños. Siembre debe</w:t>
      </w:r>
      <w:r w:rsidR="00AF7C4B" w:rsidRPr="00E2160D">
        <w:rPr>
          <w:rFonts w:eastAsia="Calibri" w:cstheme="minorHAnsi"/>
          <w:lang w:val="es-US"/>
        </w:rPr>
        <w:t>rán</w:t>
      </w:r>
      <w:r w:rsidRPr="00E2160D">
        <w:rPr>
          <w:rFonts w:eastAsia="Calibri" w:cstheme="minorHAnsi"/>
          <w:lang w:val="es-US"/>
        </w:rPr>
        <w:t xml:space="preserve"> haber dos adultos supervisando a los niños</w:t>
      </w:r>
      <w:r w:rsidR="00377A8C" w:rsidRPr="00E2160D">
        <w:rPr>
          <w:rFonts w:eastAsia="Calibri" w:cstheme="minorHAnsi"/>
          <w:lang w:val="es-US"/>
        </w:rPr>
        <w:t>.</w:t>
      </w:r>
      <w:r w:rsidR="005C0961" w:rsidRPr="00E2160D">
        <w:rPr>
          <w:rFonts w:eastAsia="Calibri" w:cstheme="minorHAnsi"/>
          <w:lang w:val="es-US"/>
        </w:rPr>
        <w:t xml:space="preserve"> Si es posible, un adulto se hará responsable de no más de </w:t>
      </w:r>
      <w:r w:rsidR="00377A8C" w:rsidRPr="00E2160D">
        <w:rPr>
          <w:rFonts w:eastAsia="Calibri" w:cstheme="minorHAnsi"/>
          <w:lang w:val="es-US"/>
        </w:rPr>
        <w:t xml:space="preserve">8 </w:t>
      </w:r>
      <w:r w:rsidR="005C0961" w:rsidRPr="00E2160D">
        <w:rPr>
          <w:rFonts w:eastAsia="Calibri" w:cstheme="minorHAnsi"/>
          <w:lang w:val="es-US"/>
        </w:rPr>
        <w:t xml:space="preserve">niños al mismo tiempo </w:t>
      </w:r>
      <w:r w:rsidR="00377A8C" w:rsidRPr="00E2160D">
        <w:rPr>
          <w:rFonts w:eastAsia="Calibri" w:cstheme="minorHAnsi"/>
          <w:lang w:val="es-US"/>
        </w:rPr>
        <w:t>(</w:t>
      </w:r>
      <w:r w:rsidR="005C0961" w:rsidRPr="00E2160D">
        <w:rPr>
          <w:rFonts w:eastAsia="Calibri" w:cstheme="minorHAnsi"/>
          <w:lang w:val="es-US"/>
        </w:rPr>
        <w:t xml:space="preserve">es posible que </w:t>
      </w:r>
      <w:r w:rsidR="00C71A53" w:rsidRPr="00E2160D">
        <w:rPr>
          <w:rFonts w:eastAsia="Calibri" w:cstheme="minorHAnsi"/>
          <w:lang w:val="es-US"/>
        </w:rPr>
        <w:t>algunos países tengan sus propio</w:t>
      </w:r>
      <w:r w:rsidR="005C0961" w:rsidRPr="00E2160D">
        <w:rPr>
          <w:rFonts w:eastAsia="Calibri" w:cstheme="minorHAnsi"/>
          <w:lang w:val="es-US"/>
        </w:rPr>
        <w:t>s estándares de relación de cantidad de niños por adulto</w:t>
      </w:r>
      <w:r w:rsidR="00377A8C" w:rsidRPr="00E2160D">
        <w:rPr>
          <w:rFonts w:eastAsia="Calibri" w:cstheme="minorHAnsi"/>
          <w:lang w:val="es-US"/>
        </w:rPr>
        <w:t xml:space="preserve">). </w:t>
      </w:r>
      <w:r w:rsidR="000F7C64" w:rsidRPr="00E2160D">
        <w:rPr>
          <w:rFonts w:eastAsia="Calibri" w:cstheme="minorHAnsi"/>
          <w:lang w:val="es-US"/>
        </w:rPr>
        <w:t>En ningún momento se encontrará un niño sin la compañía de un adulto</w:t>
      </w:r>
      <w:r w:rsidR="00377A8C" w:rsidRPr="00E2160D">
        <w:rPr>
          <w:rFonts w:eastAsia="Calibri" w:cstheme="minorHAnsi"/>
          <w:lang w:val="es-US"/>
        </w:rPr>
        <w:t xml:space="preserve">. </w:t>
      </w:r>
    </w:p>
    <w:p w14:paraId="5F80679D" w14:textId="1321BD1A" w:rsidR="00377A8C" w:rsidRPr="00E2160D" w:rsidRDefault="00B3745A" w:rsidP="00BD3E2D">
      <w:pPr>
        <w:pStyle w:val="Prrafodelista"/>
        <w:keepNext w:val="0"/>
        <w:numPr>
          <w:ilvl w:val="0"/>
          <w:numId w:val="10"/>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color w:val="000000"/>
          <w:lang w:val="es-US"/>
        </w:rPr>
      </w:pPr>
      <w:r w:rsidRPr="00E2160D">
        <w:rPr>
          <w:rFonts w:cstheme="minorHAnsi"/>
          <w:lang w:val="es-US"/>
        </w:rPr>
        <w:t>La consejería y oración con y por los niños y jóvenes deberá realizarse con la presencia de alguna otra persona.</w:t>
      </w:r>
    </w:p>
    <w:p w14:paraId="5C13DF21" w14:textId="18754361" w:rsidR="00377A8C" w:rsidRPr="00E2160D" w:rsidRDefault="004566C5" w:rsidP="00BD3E2D">
      <w:pPr>
        <w:pStyle w:val="Prrafodelista"/>
        <w:keepNext w:val="0"/>
        <w:numPr>
          <w:ilvl w:val="0"/>
          <w:numId w:val="10"/>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color w:val="000000"/>
          <w:lang w:val="es-US"/>
        </w:rPr>
      </w:pPr>
      <w:r w:rsidRPr="00E2160D">
        <w:rPr>
          <w:rFonts w:cstheme="minorHAnsi"/>
          <w:color w:val="000000"/>
          <w:lang w:val="es-US"/>
        </w:rPr>
        <w:lastRenderedPageBreak/>
        <w:t>Si grupos mixtos de niños y niñas son llevados fuera de las instalaciones por el día para pasar la noche, deberán ser acompañados por un funcionario masculino y uno femenino</w:t>
      </w:r>
      <w:r w:rsidR="00377A8C" w:rsidRPr="00E2160D">
        <w:rPr>
          <w:rFonts w:cstheme="minorHAnsi"/>
          <w:color w:val="000000"/>
          <w:lang w:val="es-US"/>
        </w:rPr>
        <w:t xml:space="preserve">. </w:t>
      </w:r>
      <w:r w:rsidR="00714CC2" w:rsidRPr="00E2160D">
        <w:rPr>
          <w:rFonts w:cstheme="minorHAnsi"/>
          <w:color w:val="000000"/>
          <w:lang w:val="es-US"/>
        </w:rPr>
        <w:t>Si esto no es posible, el viaje deberá ser agendado para otro momento en que se cuente con estos funcionarios</w:t>
      </w:r>
      <w:r w:rsidR="00377A8C" w:rsidRPr="00E2160D">
        <w:rPr>
          <w:rFonts w:cstheme="minorHAnsi"/>
          <w:color w:val="000000"/>
          <w:lang w:val="es-US"/>
        </w:rPr>
        <w:t xml:space="preserve">. </w:t>
      </w:r>
      <w:r w:rsidR="0067229A" w:rsidRPr="00E2160D">
        <w:rPr>
          <w:rFonts w:cstheme="minorHAnsi"/>
          <w:color w:val="000000"/>
          <w:lang w:val="es-US"/>
        </w:rPr>
        <w:t>Se tomarán precauciones para asegurarse de que jamás se encontrará un adulto solo con un niño</w:t>
      </w:r>
      <w:r w:rsidR="00FA5F77" w:rsidRPr="00E2160D">
        <w:rPr>
          <w:rFonts w:cstheme="minorHAnsi"/>
          <w:color w:val="000000"/>
          <w:lang w:val="es-US"/>
        </w:rPr>
        <w:t>,</w:t>
      </w:r>
      <w:r w:rsidR="0067229A" w:rsidRPr="00E2160D">
        <w:rPr>
          <w:rFonts w:cstheme="minorHAnsi"/>
          <w:color w:val="000000"/>
          <w:lang w:val="es-US"/>
        </w:rPr>
        <w:t xml:space="preserve"> para prevenir potenciales abusos del mismo sexo</w:t>
      </w:r>
      <w:r w:rsidR="00377A8C" w:rsidRPr="00E2160D">
        <w:rPr>
          <w:rFonts w:cstheme="minorHAnsi"/>
          <w:color w:val="000000"/>
          <w:lang w:val="es-US"/>
        </w:rPr>
        <w:t>.</w:t>
      </w:r>
    </w:p>
    <w:p w14:paraId="0163E0D0" w14:textId="727FECFA" w:rsidR="00377A8C" w:rsidRPr="00E2160D" w:rsidRDefault="002D722E" w:rsidP="00BD3E2D">
      <w:pPr>
        <w:pStyle w:val="Prrafodelista"/>
        <w:keepNext w:val="0"/>
        <w:numPr>
          <w:ilvl w:val="0"/>
          <w:numId w:val="10"/>
        </w:numPr>
        <w:tabs>
          <w:tab w:val="clear" w:pos="-720"/>
          <w:tab w:val="clear" w:pos="0"/>
          <w:tab w:val="clear" w:pos="720"/>
          <w:tab w:val="clear" w:pos="1440"/>
          <w:tab w:val="clear" w:pos="2160"/>
        </w:tabs>
        <w:suppressAutoHyphens w:val="0"/>
        <w:spacing w:after="120"/>
        <w:ind w:left="360"/>
        <w:jc w:val="left"/>
        <w:outlineLvl w:val="9"/>
        <w:rPr>
          <w:rFonts w:cs="Cambria"/>
          <w:b/>
          <w:u w:val="single"/>
          <w:lang w:val="es-US"/>
        </w:rPr>
      </w:pPr>
      <w:r w:rsidRPr="00E2160D">
        <w:rPr>
          <w:rFonts w:eastAsia="Calibri" w:cstheme="minorHAnsi"/>
          <w:lang w:val="es-US"/>
        </w:rPr>
        <w:t>Tanto niños como funcionarios deberán atenerse a un código de conducta establecido por el liderazgo del CDI, el cual será culturalmente apropiado y modesto</w:t>
      </w:r>
      <w:r w:rsidR="00377A8C" w:rsidRPr="00E2160D">
        <w:rPr>
          <w:rFonts w:eastAsia="Calibri" w:cstheme="minorHAnsi"/>
          <w:lang w:val="es-US"/>
        </w:rPr>
        <w:t xml:space="preserve">. </w:t>
      </w:r>
    </w:p>
    <w:p w14:paraId="6FB44DA6" w14:textId="77777777" w:rsidR="00377A8C" w:rsidRPr="00E2160D" w:rsidRDefault="00377A8C" w:rsidP="00AF49C5">
      <w:pPr>
        <w:pStyle w:val="Prrafodelista"/>
        <w:keepNext w:val="0"/>
        <w:tabs>
          <w:tab w:val="clear" w:pos="-720"/>
          <w:tab w:val="clear" w:pos="0"/>
          <w:tab w:val="clear" w:pos="720"/>
          <w:tab w:val="clear" w:pos="1440"/>
          <w:tab w:val="clear" w:pos="2160"/>
        </w:tabs>
        <w:suppressAutoHyphens w:val="0"/>
        <w:ind w:left="360"/>
        <w:jc w:val="left"/>
        <w:outlineLvl w:val="9"/>
        <w:rPr>
          <w:rFonts w:cs="Cambria"/>
          <w:b/>
          <w:highlight w:val="yellow"/>
          <w:u w:val="single"/>
          <w:lang w:val="es-US"/>
        </w:rPr>
      </w:pPr>
    </w:p>
    <w:p w14:paraId="7313BB16" w14:textId="33E41F0A" w:rsidR="00377A8C" w:rsidRPr="00E2160D" w:rsidRDefault="002119D9" w:rsidP="00377A8C">
      <w:pPr>
        <w:keepNext w:val="0"/>
        <w:tabs>
          <w:tab w:val="clear" w:pos="-720"/>
          <w:tab w:val="clear" w:pos="0"/>
          <w:tab w:val="clear" w:pos="720"/>
          <w:tab w:val="clear" w:pos="1440"/>
          <w:tab w:val="clear" w:pos="2160"/>
        </w:tabs>
        <w:suppressAutoHyphens w:val="0"/>
        <w:spacing w:after="120"/>
        <w:jc w:val="left"/>
        <w:outlineLvl w:val="9"/>
        <w:rPr>
          <w:rFonts w:cs="Cambria"/>
          <w:b/>
          <w:u w:val="single"/>
          <w:lang w:val="es-US"/>
        </w:rPr>
      </w:pPr>
      <w:r w:rsidRPr="00E2160D">
        <w:rPr>
          <w:rFonts w:cs="Cambria"/>
          <w:b/>
          <w:u w:val="single"/>
          <w:lang w:val="es-US"/>
        </w:rPr>
        <w:t>Comentarios y Discusiones con los Niños</w:t>
      </w:r>
    </w:p>
    <w:p w14:paraId="56FD2204" w14:textId="1C4C439E" w:rsidR="00377A8C" w:rsidRPr="00E2160D" w:rsidRDefault="00523A9D" w:rsidP="00377A8C">
      <w:pPr>
        <w:keepNext w:val="0"/>
        <w:tabs>
          <w:tab w:val="clear" w:pos="-720"/>
          <w:tab w:val="clear" w:pos="0"/>
          <w:tab w:val="clear" w:pos="720"/>
          <w:tab w:val="clear" w:pos="1440"/>
          <w:tab w:val="clear" w:pos="2160"/>
        </w:tabs>
        <w:suppressAutoHyphens w:val="0"/>
        <w:spacing w:after="120"/>
        <w:jc w:val="left"/>
        <w:outlineLvl w:val="9"/>
        <w:rPr>
          <w:snapToGrid w:val="0"/>
          <w:lang w:val="es-US"/>
        </w:rPr>
      </w:pPr>
      <w:r w:rsidRPr="00E2160D">
        <w:rPr>
          <w:snapToGrid w:val="0"/>
          <w:lang w:val="es-US"/>
        </w:rPr>
        <w:t xml:space="preserve">Los funcionarios deberán evitar comentarios o discusiones dirigidos hacia, acerca o con los niños, los cuales puedan ser interpretados </w:t>
      </w:r>
      <w:r w:rsidR="00D90E83" w:rsidRPr="00E2160D">
        <w:rPr>
          <w:snapToGrid w:val="0"/>
          <w:lang w:val="es-US"/>
        </w:rPr>
        <w:t xml:space="preserve">como </w:t>
      </w:r>
      <w:r w:rsidRPr="00E2160D">
        <w:rPr>
          <w:snapToGrid w:val="0"/>
          <w:lang w:val="es-US"/>
        </w:rPr>
        <w:t xml:space="preserve">o tener connotaciones sexuales. </w:t>
      </w:r>
      <w:r w:rsidR="001A4D71" w:rsidRPr="00E2160D">
        <w:rPr>
          <w:snapToGrid w:val="0"/>
          <w:lang w:val="es-US"/>
        </w:rPr>
        <w:t>Las discusiones educativas acerca del sexo requerirán de la presencia de más de un adulto y cautela al responder a preguntas realizadas por los niños. Posiblemente se necesite guía específica para asistir a nuevos funcionarios</w:t>
      </w:r>
      <w:r w:rsidR="00377A8C" w:rsidRPr="00E2160D">
        <w:rPr>
          <w:snapToGrid w:val="0"/>
          <w:lang w:val="es-US"/>
        </w:rPr>
        <w:t>.</w:t>
      </w:r>
    </w:p>
    <w:p w14:paraId="480EEA5D" w14:textId="5090ADED" w:rsidR="00377A8C" w:rsidRPr="00E2160D" w:rsidRDefault="00FB6CA6" w:rsidP="00377A8C">
      <w:pPr>
        <w:keepNext w:val="0"/>
        <w:tabs>
          <w:tab w:val="clear" w:pos="-720"/>
          <w:tab w:val="clear" w:pos="0"/>
          <w:tab w:val="clear" w:pos="720"/>
          <w:tab w:val="clear" w:pos="1440"/>
          <w:tab w:val="clear" w:pos="2160"/>
        </w:tabs>
        <w:suppressAutoHyphens w:val="0"/>
        <w:spacing w:after="120"/>
        <w:jc w:val="left"/>
        <w:outlineLvl w:val="9"/>
        <w:rPr>
          <w:snapToGrid w:val="0"/>
          <w:lang w:val="es-US"/>
        </w:rPr>
      </w:pPr>
      <w:r w:rsidRPr="00E2160D">
        <w:rPr>
          <w:snapToGrid w:val="0"/>
          <w:lang w:val="es-US"/>
        </w:rPr>
        <w:t>De tanto en tanto, es posible que los funcionarios deban responder a un niño afligido o entablar conversaciones con los niños referentes a temas delicados.</w:t>
      </w:r>
      <w:r w:rsidR="00377A8C" w:rsidRPr="00E2160D">
        <w:rPr>
          <w:snapToGrid w:val="0"/>
          <w:lang w:val="es-US"/>
        </w:rPr>
        <w:t xml:space="preserve"> </w:t>
      </w:r>
      <w:r w:rsidR="00060A75" w:rsidRPr="00E2160D">
        <w:rPr>
          <w:snapToGrid w:val="0"/>
          <w:lang w:val="es-US"/>
        </w:rPr>
        <w:t>Los funcionarios deberán utilizar su mejor criterio profesional para segurarse de ofrecer solamente el tipo de consejería para la</w:t>
      </w:r>
      <w:r w:rsidR="0046041B" w:rsidRPr="00E2160D">
        <w:rPr>
          <w:snapToGrid w:val="0"/>
          <w:lang w:val="es-US"/>
        </w:rPr>
        <w:t xml:space="preserve"> que están calificados</w:t>
      </w:r>
      <w:r w:rsidR="00060A75" w:rsidRPr="00E2160D">
        <w:rPr>
          <w:snapToGrid w:val="0"/>
          <w:lang w:val="es-US"/>
        </w:rPr>
        <w:t xml:space="preserve">. </w:t>
      </w:r>
      <w:r w:rsidR="000F287B" w:rsidRPr="00E2160D">
        <w:rPr>
          <w:snapToGrid w:val="0"/>
          <w:lang w:val="es-US"/>
        </w:rPr>
        <w:t>Si el funcionario no se siente calificado para ayudar al niño, él o ella deberá referir al niño a algún colega o agencia equipada para</w:t>
      </w:r>
      <w:r w:rsidR="00DF58FB" w:rsidRPr="00E2160D">
        <w:rPr>
          <w:snapToGrid w:val="0"/>
          <w:lang w:val="es-US"/>
        </w:rPr>
        <w:t xml:space="preserve"> ello</w:t>
      </w:r>
      <w:r w:rsidR="00377A8C" w:rsidRPr="00E2160D">
        <w:rPr>
          <w:snapToGrid w:val="0"/>
          <w:lang w:val="es-US"/>
        </w:rPr>
        <w:t>.</w:t>
      </w:r>
    </w:p>
    <w:p w14:paraId="1BB19957" w14:textId="18CAD1FD" w:rsidR="00377A8C" w:rsidRPr="00E2160D" w:rsidRDefault="00CB43F3" w:rsidP="00AF49C5">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snapToGrid w:val="0"/>
          <w:lang w:val="es-US"/>
        </w:rPr>
        <w:t>La comunicación con los niños fuera de las actividades del programa, ya sea en persona o mediate llamadas, mensajes de texto o cualquier tipo de medios sociales deberá limitarse tan sólo a lo que sea apropiado para lograr los objetivos de la organización así como la seguridad y bienestar del niño</w:t>
      </w:r>
      <w:r w:rsidR="00377A8C" w:rsidRPr="00E2160D">
        <w:rPr>
          <w:snapToGrid w:val="0"/>
          <w:lang w:val="es-US"/>
        </w:rPr>
        <w:t xml:space="preserve">. </w:t>
      </w:r>
      <w:r w:rsidR="00B41E41" w:rsidRPr="00E2160D">
        <w:rPr>
          <w:snapToGrid w:val="0"/>
          <w:lang w:val="es-US"/>
        </w:rPr>
        <w:t>El uso de comentarios hirientes, sarcásticos, menospreciantes o insensibles hacia los niños puede ser considerado como forma de abuso y debe ser evitado</w:t>
      </w:r>
      <w:r w:rsidR="00377A8C" w:rsidRPr="00E2160D">
        <w:rPr>
          <w:snapToGrid w:val="0"/>
          <w:lang w:val="es-US"/>
        </w:rPr>
        <w:t>.</w:t>
      </w:r>
    </w:p>
    <w:p w14:paraId="075464D1"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snapToGrid w:val="0"/>
          <w:lang w:val="es-US"/>
        </w:rPr>
      </w:pPr>
    </w:p>
    <w:p w14:paraId="4BAC60F8" w14:textId="2647C22C" w:rsidR="00377A8C" w:rsidRPr="00E2160D" w:rsidRDefault="00561ADC" w:rsidP="00AF49C5">
      <w:pPr>
        <w:keepNext w:val="0"/>
        <w:tabs>
          <w:tab w:val="clear" w:pos="-720"/>
          <w:tab w:val="clear" w:pos="0"/>
          <w:tab w:val="clear" w:pos="720"/>
          <w:tab w:val="clear" w:pos="1440"/>
          <w:tab w:val="clear" w:pos="2160"/>
        </w:tabs>
        <w:suppressAutoHyphens w:val="0"/>
        <w:spacing w:after="120"/>
        <w:jc w:val="left"/>
        <w:outlineLvl w:val="9"/>
        <w:rPr>
          <w:rFonts w:cs="Cambria"/>
          <w:b/>
          <w:snapToGrid w:val="0"/>
          <w:u w:val="single"/>
          <w:lang w:val="es-US"/>
        </w:rPr>
      </w:pPr>
      <w:r w:rsidRPr="00E2160D">
        <w:rPr>
          <w:rFonts w:cs="Cambria"/>
          <w:b/>
          <w:snapToGrid w:val="0"/>
          <w:u w:val="single"/>
          <w:lang w:val="es-US"/>
        </w:rPr>
        <w:t>Materiales Educativos</w:t>
      </w:r>
    </w:p>
    <w:p w14:paraId="2F10E907" w14:textId="772CB969" w:rsidR="00377A8C" w:rsidRPr="00E2160D" w:rsidRDefault="00FC3103" w:rsidP="00AF49C5">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snapToGrid w:val="0"/>
          <w:lang w:val="es-US"/>
        </w:rPr>
        <w:t>El uso de libros, videos y películas de naturaleza explícita o sensible, especialmente en relación al vocabulario y el comportamiento sexual</w:t>
      </w:r>
      <w:r w:rsidR="0015284B" w:rsidRPr="00E2160D">
        <w:rPr>
          <w:snapToGrid w:val="0"/>
          <w:lang w:val="es-US"/>
        </w:rPr>
        <w:t xml:space="preserve"> será considerado cuidadosamente para asegurar que sean apropiados a la edad y cultura, además de que se relacionen claramente con los objetivos del programa del educador</w:t>
      </w:r>
      <w:r w:rsidR="00377A8C" w:rsidRPr="00E2160D">
        <w:rPr>
          <w:snapToGrid w:val="0"/>
          <w:lang w:val="es-US"/>
        </w:rPr>
        <w:t>.</w:t>
      </w:r>
    </w:p>
    <w:p w14:paraId="36C890B4"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snapToGrid w:val="0"/>
          <w:lang w:val="es-US"/>
        </w:rPr>
      </w:pPr>
    </w:p>
    <w:p w14:paraId="47641717" w14:textId="712D6102" w:rsidR="00377A8C" w:rsidRPr="00E2160D" w:rsidRDefault="00B62A52" w:rsidP="00AF49C5">
      <w:pPr>
        <w:keepNext w:val="0"/>
        <w:tabs>
          <w:tab w:val="clear" w:pos="-720"/>
          <w:tab w:val="clear" w:pos="0"/>
          <w:tab w:val="clear" w:pos="720"/>
          <w:tab w:val="clear" w:pos="1440"/>
          <w:tab w:val="clear" w:pos="2160"/>
        </w:tabs>
        <w:suppressAutoHyphens w:val="0"/>
        <w:spacing w:after="120"/>
        <w:jc w:val="left"/>
        <w:outlineLvl w:val="9"/>
        <w:rPr>
          <w:rFonts w:cs="Cambria"/>
          <w:b/>
          <w:snapToGrid w:val="0"/>
          <w:u w:val="single"/>
          <w:lang w:val="es-US"/>
        </w:rPr>
      </w:pPr>
      <w:r w:rsidRPr="00E2160D">
        <w:rPr>
          <w:b/>
          <w:snapToGrid w:val="0"/>
          <w:u w:val="single"/>
          <w:lang w:val="es-US"/>
        </w:rPr>
        <w:t>Disciplina Apropiada</w:t>
      </w:r>
      <w:r w:rsidR="00377A8C" w:rsidRPr="00E2160D">
        <w:rPr>
          <w:b/>
          <w:snapToGrid w:val="0"/>
          <w:u w:val="single"/>
          <w:lang w:val="es-US"/>
        </w:rPr>
        <w:t xml:space="preserve"> </w:t>
      </w:r>
      <w:r w:rsidR="00377A8C" w:rsidRPr="00E2160D">
        <w:rPr>
          <w:rFonts w:cs="Cambria"/>
          <w:b/>
          <w:snapToGrid w:val="0"/>
          <w:u w:val="single"/>
          <w:lang w:val="es-US"/>
        </w:rPr>
        <w:t>²</w:t>
      </w:r>
    </w:p>
    <w:p w14:paraId="65D6B50E" w14:textId="3415CF82" w:rsidR="00377A8C" w:rsidRPr="00E2160D" w:rsidRDefault="00D954BA" w:rsidP="00AF49C5">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rFonts w:cstheme="minorHAnsi"/>
          <w:lang w:val="es-US"/>
        </w:rPr>
        <w:t>Los funcionarios deben recordar este lema</w:t>
      </w:r>
      <w:r w:rsidR="00377A8C" w:rsidRPr="00E2160D">
        <w:rPr>
          <w:rFonts w:cstheme="minorHAnsi"/>
          <w:lang w:val="es-US"/>
        </w:rPr>
        <w:t>: “</w:t>
      </w:r>
      <w:r w:rsidRPr="00E2160D">
        <w:rPr>
          <w:rFonts w:cstheme="minorHAnsi"/>
          <w:lang w:val="es-US"/>
        </w:rPr>
        <w:t>El objetivo de la disciplina es el enseñarle a los niños la diferencia entre qué está bien y qué está mal, no el</w:t>
      </w:r>
      <w:r w:rsidR="007F366D" w:rsidRPr="00E2160D">
        <w:rPr>
          <w:rFonts w:cstheme="minorHAnsi"/>
          <w:lang w:val="es-US"/>
        </w:rPr>
        <w:t xml:space="preserve"> </w:t>
      </w:r>
      <w:r w:rsidRPr="00E2160D">
        <w:rPr>
          <w:rFonts w:cstheme="minorHAnsi"/>
          <w:lang w:val="es-US"/>
        </w:rPr>
        <w:t>hacerlos vivir con temor</w:t>
      </w:r>
      <w:r w:rsidR="00377A8C" w:rsidRPr="00E2160D">
        <w:rPr>
          <w:rFonts w:cstheme="minorHAnsi"/>
          <w:lang w:val="es-US"/>
        </w:rPr>
        <w:t>”</w:t>
      </w:r>
      <w:r w:rsidR="0083016B" w:rsidRPr="00E2160D">
        <w:rPr>
          <w:rFonts w:cstheme="minorHAnsi"/>
          <w:lang w:val="es-US"/>
        </w:rPr>
        <w:t>.</w:t>
      </w:r>
      <w:r w:rsidR="00377A8C" w:rsidRPr="00E2160D">
        <w:rPr>
          <w:rFonts w:cstheme="minorHAnsi"/>
          <w:lang w:val="es-US"/>
        </w:rPr>
        <w:t xml:space="preserve"> </w:t>
      </w:r>
      <w:r w:rsidR="00C145E1" w:rsidRPr="00E2160D">
        <w:rPr>
          <w:rFonts w:cstheme="minorHAnsi"/>
          <w:lang w:val="es-US"/>
        </w:rPr>
        <w:t xml:space="preserve">Se prohibe cualquier forma de castigo físico y será </w:t>
      </w:r>
      <w:r w:rsidR="00C145E1" w:rsidRPr="00E2160D">
        <w:rPr>
          <w:rFonts w:cstheme="minorHAnsi"/>
          <w:lang w:val="es-US"/>
        </w:rPr>
        <w:lastRenderedPageBreak/>
        <w:t xml:space="preserve">potencialmente procesable legalmente. </w:t>
      </w:r>
      <w:r w:rsidR="00CC25CE" w:rsidRPr="00E2160D">
        <w:rPr>
          <w:rFonts w:cstheme="minorHAnsi"/>
          <w:lang w:val="es-US"/>
        </w:rPr>
        <w:t xml:space="preserve">Se deberán observar las leyes locales pertinentes a daños al niño y éstas deberán </w:t>
      </w:r>
      <w:r w:rsidR="005E22D5" w:rsidRPr="00E2160D">
        <w:rPr>
          <w:rFonts w:cstheme="minorHAnsi"/>
          <w:lang w:val="es-US"/>
        </w:rPr>
        <w:t xml:space="preserve">ser </w:t>
      </w:r>
      <w:r w:rsidR="00165000" w:rsidRPr="00E2160D">
        <w:rPr>
          <w:rFonts w:cstheme="minorHAnsi"/>
          <w:lang w:val="es-US"/>
        </w:rPr>
        <w:t>del conocimiento de</w:t>
      </w:r>
      <w:r w:rsidR="00CC25CE" w:rsidRPr="00E2160D">
        <w:rPr>
          <w:rFonts w:cstheme="minorHAnsi"/>
          <w:lang w:val="es-US"/>
        </w:rPr>
        <w:t xml:space="preserve"> todos los funcionarios</w:t>
      </w:r>
      <w:r w:rsidR="00377A8C" w:rsidRPr="00E2160D">
        <w:rPr>
          <w:snapToGrid w:val="0"/>
          <w:lang w:val="es-US"/>
        </w:rPr>
        <w:t>.</w:t>
      </w:r>
    </w:p>
    <w:p w14:paraId="78ECC2E8"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snapToGrid w:val="0"/>
          <w:lang w:val="es-US"/>
        </w:rPr>
      </w:pPr>
    </w:p>
    <w:p w14:paraId="2DFE42E8" w14:textId="6096D706" w:rsidR="00377A8C" w:rsidRPr="00E2160D" w:rsidRDefault="00622857" w:rsidP="00AF49C5">
      <w:pPr>
        <w:keepNext w:val="0"/>
        <w:tabs>
          <w:tab w:val="clear" w:pos="-720"/>
          <w:tab w:val="clear" w:pos="0"/>
          <w:tab w:val="clear" w:pos="720"/>
          <w:tab w:val="clear" w:pos="1440"/>
          <w:tab w:val="clear" w:pos="2160"/>
        </w:tabs>
        <w:suppressAutoHyphens w:val="0"/>
        <w:spacing w:after="120"/>
        <w:jc w:val="left"/>
        <w:outlineLvl w:val="9"/>
        <w:rPr>
          <w:b/>
          <w:u w:val="single"/>
          <w:lang w:val="es-US"/>
        </w:rPr>
      </w:pPr>
      <w:r w:rsidRPr="00E2160D">
        <w:rPr>
          <w:b/>
          <w:u w:val="single"/>
          <w:lang w:val="es-US"/>
        </w:rPr>
        <w:t>Corrección vs. Castigo</w:t>
      </w:r>
    </w:p>
    <w:p w14:paraId="0E59853E" w14:textId="513894E6" w:rsidR="00377A8C" w:rsidRPr="00E2160D" w:rsidRDefault="00992D37" w:rsidP="00AF49C5">
      <w:pPr>
        <w:keepNext w:val="0"/>
        <w:tabs>
          <w:tab w:val="clear" w:pos="-720"/>
          <w:tab w:val="clear" w:pos="0"/>
          <w:tab w:val="clear" w:pos="720"/>
          <w:tab w:val="clear" w:pos="1440"/>
          <w:tab w:val="clear" w:pos="2160"/>
        </w:tabs>
        <w:suppressAutoHyphens w:val="0"/>
        <w:jc w:val="left"/>
        <w:outlineLvl w:val="9"/>
        <w:rPr>
          <w:lang w:val="es-US"/>
        </w:rPr>
      </w:pPr>
      <w:r w:rsidRPr="00E2160D">
        <w:rPr>
          <w:lang w:val="es-US"/>
        </w:rPr>
        <w:t>Corrija a los niños ofreciéndoles opciones que les permitan reconocer sus problemas</w:t>
      </w:r>
      <w:r w:rsidR="00377A8C" w:rsidRPr="00E2160D">
        <w:rPr>
          <w:lang w:val="es-US"/>
        </w:rPr>
        <w:t>.</w:t>
      </w:r>
      <w:r w:rsidR="00377A8C" w:rsidRPr="00E2160D">
        <w:rPr>
          <w:rFonts w:ascii="ITC Century Std Light" w:hAnsi="ITC Century Std Light"/>
          <w:lang w:val="es-US"/>
        </w:rPr>
        <w:t xml:space="preserve"> </w:t>
      </w:r>
      <w:r w:rsidRPr="00E2160D">
        <w:rPr>
          <w:lang w:val="es-US"/>
        </w:rPr>
        <w:t>Se requiere</w:t>
      </w:r>
      <w:r w:rsidR="00377A8C" w:rsidRPr="00E2160D">
        <w:rPr>
          <w:lang w:val="es-US"/>
        </w:rPr>
        <w:t xml:space="preserve"> </w:t>
      </w:r>
      <w:r w:rsidR="00377A8C" w:rsidRPr="00E2160D">
        <w:rPr>
          <w:i/>
          <w:lang w:val="es-US"/>
        </w:rPr>
        <w:t>correc</w:t>
      </w:r>
      <w:r w:rsidRPr="00E2160D">
        <w:rPr>
          <w:i/>
          <w:lang w:val="es-US"/>
        </w:rPr>
        <w:t>c</w:t>
      </w:r>
      <w:r w:rsidR="00377A8C" w:rsidRPr="00E2160D">
        <w:rPr>
          <w:i/>
          <w:lang w:val="es-US"/>
        </w:rPr>
        <w:t>i</w:t>
      </w:r>
      <w:r w:rsidRPr="00E2160D">
        <w:rPr>
          <w:i/>
          <w:lang w:val="es-US"/>
        </w:rPr>
        <w:t>ó</w:t>
      </w:r>
      <w:r w:rsidR="00377A8C" w:rsidRPr="00E2160D">
        <w:rPr>
          <w:i/>
          <w:lang w:val="es-US"/>
        </w:rPr>
        <w:t>n</w:t>
      </w:r>
      <w:r w:rsidR="00377A8C" w:rsidRPr="00E2160D">
        <w:rPr>
          <w:lang w:val="es-US"/>
        </w:rPr>
        <w:t xml:space="preserve"> </w:t>
      </w:r>
      <w:r w:rsidRPr="00E2160D">
        <w:rPr>
          <w:lang w:val="es-US"/>
        </w:rPr>
        <w:t>y no</w:t>
      </w:r>
      <w:r w:rsidR="00377A8C" w:rsidRPr="00E2160D">
        <w:rPr>
          <w:lang w:val="es-US"/>
        </w:rPr>
        <w:t xml:space="preserve"> </w:t>
      </w:r>
      <w:r w:rsidRPr="00E2160D">
        <w:rPr>
          <w:i/>
          <w:lang w:val="es-US"/>
        </w:rPr>
        <w:t>castigo</w:t>
      </w:r>
      <w:r w:rsidR="00377A8C" w:rsidRPr="00E2160D">
        <w:rPr>
          <w:i/>
          <w:lang w:val="es-US"/>
        </w:rPr>
        <w:t xml:space="preserve">. </w:t>
      </w:r>
      <w:r w:rsidR="00300228" w:rsidRPr="00E2160D">
        <w:rPr>
          <w:lang w:val="es-US"/>
        </w:rPr>
        <w:t xml:space="preserve">El </w:t>
      </w:r>
      <w:r w:rsidR="00300228" w:rsidRPr="00E2160D">
        <w:rPr>
          <w:i/>
          <w:lang w:val="es-US"/>
        </w:rPr>
        <w:t xml:space="preserve">castigo </w:t>
      </w:r>
      <w:r w:rsidR="00300228" w:rsidRPr="00E2160D">
        <w:rPr>
          <w:lang w:val="es-US"/>
        </w:rPr>
        <w:t xml:space="preserve">es una acción insalubre que envía el mensaje de que el niño debe </w:t>
      </w:r>
      <w:r w:rsidR="00377A8C" w:rsidRPr="00E2160D">
        <w:rPr>
          <w:lang w:val="es-US"/>
        </w:rPr>
        <w:t>“</w:t>
      </w:r>
      <w:r w:rsidR="00300228" w:rsidRPr="00E2160D">
        <w:rPr>
          <w:lang w:val="es-US"/>
        </w:rPr>
        <w:t>pagar un precio</w:t>
      </w:r>
      <w:r w:rsidR="00377A8C" w:rsidRPr="00E2160D">
        <w:rPr>
          <w:lang w:val="es-US"/>
        </w:rPr>
        <w:t xml:space="preserve">” </w:t>
      </w:r>
      <w:r w:rsidR="00300228" w:rsidRPr="00E2160D">
        <w:rPr>
          <w:lang w:val="es-US"/>
        </w:rPr>
        <w:t xml:space="preserve">por su falta de conducta, y esto </w:t>
      </w:r>
      <w:r w:rsidR="00377A8C" w:rsidRPr="00E2160D">
        <w:rPr>
          <w:b/>
          <w:lang w:val="es-US"/>
        </w:rPr>
        <w:t>no</w:t>
      </w:r>
      <w:r w:rsidR="00300228" w:rsidRPr="00E2160D">
        <w:rPr>
          <w:lang w:val="es-US"/>
        </w:rPr>
        <w:t xml:space="preserve"> edifica su carácter o autoestima. La </w:t>
      </w:r>
      <w:r w:rsidR="00300228" w:rsidRPr="00E2160D">
        <w:rPr>
          <w:i/>
          <w:lang w:val="es-US"/>
        </w:rPr>
        <w:t>corrección</w:t>
      </w:r>
      <w:r w:rsidR="00300228" w:rsidRPr="00E2160D">
        <w:rPr>
          <w:lang w:val="es-US"/>
        </w:rPr>
        <w:t xml:space="preserve">, por otra parte, le enseña al niño a tomar responsabilidad de sus propias acciones, a enfrentar consecuencias reales </w:t>
      </w:r>
      <w:r w:rsidR="001E0473" w:rsidRPr="00E2160D">
        <w:rPr>
          <w:lang w:val="es-US"/>
        </w:rPr>
        <w:t xml:space="preserve">de sus malas elecciones y a aprender a resolver problemas. </w:t>
      </w:r>
      <w:r w:rsidR="00A271C5" w:rsidRPr="00E2160D">
        <w:rPr>
          <w:lang w:val="es-US"/>
        </w:rPr>
        <w:t xml:space="preserve">Nuestro objetivo es edificar </w:t>
      </w:r>
      <w:r w:rsidR="003928ED" w:rsidRPr="00E2160D">
        <w:rPr>
          <w:lang w:val="es-US"/>
        </w:rPr>
        <w:t xml:space="preserve">el </w:t>
      </w:r>
      <w:r w:rsidR="00A271C5" w:rsidRPr="00E2160D">
        <w:rPr>
          <w:lang w:val="es-US"/>
        </w:rPr>
        <w:t>carácter y</w:t>
      </w:r>
      <w:r w:rsidR="003928ED" w:rsidRPr="00E2160D">
        <w:rPr>
          <w:lang w:val="es-US"/>
        </w:rPr>
        <w:t xml:space="preserve"> la</w:t>
      </w:r>
      <w:r w:rsidR="00A271C5" w:rsidRPr="00E2160D">
        <w:rPr>
          <w:lang w:val="es-US"/>
        </w:rPr>
        <w:t xml:space="preserve"> autoestima</w:t>
      </w:r>
      <w:r w:rsidR="003928ED" w:rsidRPr="00E2160D">
        <w:rPr>
          <w:lang w:val="es-US"/>
        </w:rPr>
        <w:t xml:space="preserve"> del niño</w:t>
      </w:r>
      <w:r w:rsidR="00A271C5" w:rsidRPr="00E2160D">
        <w:rPr>
          <w:lang w:val="es-US"/>
        </w:rPr>
        <w:t>; el uso de acciones punitivas no logra este objetivo</w:t>
      </w:r>
      <w:r w:rsidR="00377A8C" w:rsidRPr="00E2160D">
        <w:rPr>
          <w:lang w:val="es-US"/>
        </w:rPr>
        <w:t xml:space="preserve">. </w:t>
      </w:r>
    </w:p>
    <w:p w14:paraId="1B594F87" w14:textId="77777777" w:rsidR="00361AC2" w:rsidRPr="00E2160D" w:rsidRDefault="00361AC2" w:rsidP="00AF49C5">
      <w:pPr>
        <w:keepNext w:val="0"/>
        <w:tabs>
          <w:tab w:val="clear" w:pos="-720"/>
          <w:tab w:val="clear" w:pos="0"/>
          <w:tab w:val="clear" w:pos="720"/>
          <w:tab w:val="clear" w:pos="1440"/>
          <w:tab w:val="clear" w:pos="2160"/>
        </w:tabs>
        <w:suppressAutoHyphens w:val="0"/>
        <w:jc w:val="left"/>
        <w:outlineLvl w:val="9"/>
        <w:rPr>
          <w:b/>
          <w:u w:val="single"/>
          <w:lang w:val="es-US"/>
        </w:rPr>
      </w:pPr>
    </w:p>
    <w:p w14:paraId="4C4CA3C4" w14:textId="4E2538B7" w:rsidR="00377A8C" w:rsidRPr="00E2160D" w:rsidRDefault="00982757" w:rsidP="00377A8C">
      <w:pPr>
        <w:keepNext w:val="0"/>
        <w:tabs>
          <w:tab w:val="clear" w:pos="-720"/>
          <w:tab w:val="clear" w:pos="0"/>
          <w:tab w:val="clear" w:pos="720"/>
          <w:tab w:val="clear" w:pos="1440"/>
          <w:tab w:val="clear" w:pos="2160"/>
        </w:tabs>
        <w:suppressAutoHyphens w:val="0"/>
        <w:spacing w:after="120"/>
        <w:jc w:val="left"/>
        <w:outlineLvl w:val="9"/>
        <w:rPr>
          <w:b/>
          <w:u w:val="single"/>
          <w:lang w:val="es-US"/>
        </w:rPr>
      </w:pPr>
      <w:r w:rsidRPr="00E2160D">
        <w:rPr>
          <w:b/>
          <w:u w:val="single"/>
          <w:lang w:val="es-US"/>
        </w:rPr>
        <w:t xml:space="preserve">Prevención de Abuso de </w:t>
      </w:r>
      <w:r w:rsidR="003411C3" w:rsidRPr="00E2160D">
        <w:rPr>
          <w:b/>
          <w:u w:val="single"/>
          <w:lang w:val="es-US"/>
        </w:rPr>
        <w:t>Semejantes</w:t>
      </w:r>
    </w:p>
    <w:p w14:paraId="3333791C" w14:textId="779BC864" w:rsidR="00C71EAE" w:rsidRPr="00E2160D" w:rsidRDefault="007C7D45" w:rsidP="00377A8C">
      <w:pPr>
        <w:keepNext w:val="0"/>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El abuso de semejantes ocurre cuando un niño abusa del otro. Esto no debe ser tolerado ni excusado, y debe tener consecuencias disciplinarias. Deberá actuarse con diligencia para asegurar que el ambiente proteja a los niños de</w:t>
      </w:r>
      <w:r w:rsidR="00FC5E86" w:rsidRPr="00E2160D">
        <w:rPr>
          <w:lang w:val="es-US"/>
        </w:rPr>
        <w:t>l</w:t>
      </w:r>
      <w:r w:rsidRPr="00E2160D">
        <w:rPr>
          <w:lang w:val="es-US"/>
        </w:rPr>
        <w:t xml:space="preserve"> abuso de semejantes, incluyendo los siguientes puntos: </w:t>
      </w:r>
    </w:p>
    <w:p w14:paraId="58B9F805" w14:textId="498D64A4" w:rsidR="00C71EAE" w:rsidRPr="00E2160D" w:rsidRDefault="00B84D9E" w:rsidP="002A61A0">
      <w:pPr>
        <w:pStyle w:val="Prrafodelista"/>
        <w:keepNext w:val="0"/>
        <w:numPr>
          <w:ilvl w:val="0"/>
          <w:numId w:val="69"/>
        </w:numPr>
        <w:tabs>
          <w:tab w:val="clear" w:pos="-720"/>
          <w:tab w:val="clear" w:pos="0"/>
          <w:tab w:val="clear" w:pos="720"/>
          <w:tab w:val="clear" w:pos="1440"/>
          <w:tab w:val="clear" w:pos="2160"/>
        </w:tabs>
        <w:suppressAutoHyphens w:val="0"/>
        <w:spacing w:after="120"/>
        <w:ind w:left="360"/>
        <w:jc w:val="left"/>
        <w:outlineLvl w:val="9"/>
        <w:rPr>
          <w:lang w:val="es-US"/>
        </w:rPr>
      </w:pPr>
      <w:r w:rsidRPr="00E2160D">
        <w:rPr>
          <w:lang w:val="es-US"/>
        </w:rPr>
        <w:t>Comunicando a niños y funcionarios en qué consiste el abuso de de semejantes</w:t>
      </w:r>
    </w:p>
    <w:p w14:paraId="716CB147" w14:textId="14557E37" w:rsidR="00C71EAE" w:rsidRPr="00E2160D" w:rsidRDefault="00776326" w:rsidP="002A61A0">
      <w:pPr>
        <w:pStyle w:val="Prrafodelista"/>
        <w:keepNext w:val="0"/>
        <w:numPr>
          <w:ilvl w:val="0"/>
          <w:numId w:val="69"/>
        </w:numPr>
        <w:tabs>
          <w:tab w:val="clear" w:pos="-720"/>
          <w:tab w:val="clear" w:pos="0"/>
          <w:tab w:val="clear" w:pos="720"/>
          <w:tab w:val="clear" w:pos="1440"/>
          <w:tab w:val="clear" w:pos="2160"/>
        </w:tabs>
        <w:suppressAutoHyphens w:val="0"/>
        <w:spacing w:after="120"/>
        <w:ind w:left="360"/>
        <w:jc w:val="left"/>
        <w:outlineLvl w:val="9"/>
        <w:rPr>
          <w:lang w:val="es-US"/>
        </w:rPr>
      </w:pPr>
      <w:r w:rsidRPr="00E2160D">
        <w:rPr>
          <w:lang w:val="es-US"/>
        </w:rPr>
        <w:t xml:space="preserve">Crear una cultura que provea seguridad a los niños al denunciar y que no tolere el </w:t>
      </w:r>
      <w:r w:rsidR="00C71EAE" w:rsidRPr="00E2160D">
        <w:rPr>
          <w:lang w:val="es-US"/>
        </w:rPr>
        <w:t>bullying</w:t>
      </w:r>
    </w:p>
    <w:p w14:paraId="71D9EC59" w14:textId="0D32A20A" w:rsidR="00027837" w:rsidRPr="00E2160D" w:rsidRDefault="00601D14" w:rsidP="002A61A0">
      <w:pPr>
        <w:pStyle w:val="Prrafodelista"/>
        <w:keepNext w:val="0"/>
        <w:numPr>
          <w:ilvl w:val="0"/>
          <w:numId w:val="69"/>
        </w:numPr>
        <w:tabs>
          <w:tab w:val="clear" w:pos="-720"/>
          <w:tab w:val="clear" w:pos="0"/>
          <w:tab w:val="clear" w:pos="720"/>
          <w:tab w:val="clear" w:pos="1440"/>
          <w:tab w:val="clear" w:pos="2160"/>
        </w:tabs>
        <w:suppressAutoHyphens w:val="0"/>
        <w:spacing w:after="120"/>
        <w:ind w:left="360"/>
        <w:jc w:val="left"/>
        <w:outlineLvl w:val="9"/>
        <w:rPr>
          <w:lang w:val="es-US"/>
        </w:rPr>
      </w:pPr>
      <w:r w:rsidRPr="00E2160D">
        <w:rPr>
          <w:color w:val="000000"/>
          <w:lang w:val="es-US"/>
        </w:rPr>
        <w:t>Los niños jamás deberán ser dejados en el centro de desarrollo</w:t>
      </w:r>
      <w:r w:rsidRPr="00E2160D">
        <w:rPr>
          <w:lang w:val="es-US"/>
        </w:rPr>
        <w:t xml:space="preserve"> </w:t>
      </w:r>
      <w:r w:rsidRPr="00E2160D">
        <w:rPr>
          <w:color w:val="000000"/>
          <w:lang w:val="es-US"/>
        </w:rPr>
        <w:t xml:space="preserve">sin supervisión </w:t>
      </w:r>
    </w:p>
    <w:p w14:paraId="504D0067" w14:textId="154EFE78" w:rsidR="00C71EAE" w:rsidRPr="00E2160D" w:rsidRDefault="006B4962" w:rsidP="002A61A0">
      <w:pPr>
        <w:pStyle w:val="Prrafodelista"/>
        <w:keepNext w:val="0"/>
        <w:numPr>
          <w:ilvl w:val="0"/>
          <w:numId w:val="69"/>
        </w:numPr>
        <w:tabs>
          <w:tab w:val="clear" w:pos="-720"/>
          <w:tab w:val="clear" w:pos="0"/>
          <w:tab w:val="clear" w:pos="720"/>
          <w:tab w:val="clear" w:pos="1440"/>
          <w:tab w:val="clear" w:pos="2160"/>
        </w:tabs>
        <w:suppressAutoHyphens w:val="0"/>
        <w:ind w:left="360"/>
        <w:jc w:val="left"/>
        <w:outlineLvl w:val="9"/>
        <w:rPr>
          <w:lang w:val="es-US"/>
        </w:rPr>
      </w:pPr>
      <w:r w:rsidRPr="00E2160D">
        <w:rPr>
          <w:lang w:val="es-US"/>
        </w:rPr>
        <w:t xml:space="preserve">Vigilar por si se diera cualquier tipo de </w:t>
      </w:r>
      <w:r w:rsidR="00C71EAE" w:rsidRPr="00E2160D">
        <w:rPr>
          <w:lang w:val="es-US"/>
        </w:rPr>
        <w:t>bullying</w:t>
      </w:r>
    </w:p>
    <w:p w14:paraId="351542D0"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lang w:val="es-US"/>
        </w:rPr>
      </w:pPr>
    </w:p>
    <w:p w14:paraId="0BB105C6" w14:textId="771E0265" w:rsidR="00377A8C" w:rsidRPr="00E2160D" w:rsidRDefault="006B4962" w:rsidP="00377A8C">
      <w:pPr>
        <w:keepNext w:val="0"/>
        <w:tabs>
          <w:tab w:val="clear" w:pos="-720"/>
          <w:tab w:val="clear" w:pos="0"/>
          <w:tab w:val="clear" w:pos="720"/>
          <w:tab w:val="clear" w:pos="1440"/>
          <w:tab w:val="clear" w:pos="2160"/>
        </w:tabs>
        <w:suppressAutoHyphens w:val="0"/>
        <w:spacing w:after="120"/>
        <w:jc w:val="left"/>
        <w:outlineLvl w:val="9"/>
        <w:rPr>
          <w:rFonts w:cs="Cambria"/>
          <w:b/>
          <w:u w:val="single"/>
          <w:lang w:val="es-US"/>
        </w:rPr>
      </w:pPr>
      <w:r w:rsidRPr="00E2160D">
        <w:rPr>
          <w:b/>
          <w:u w:val="single"/>
          <w:lang w:val="es-US"/>
        </w:rPr>
        <w:t>Prevención de Auto</w:t>
      </w:r>
      <w:r w:rsidR="00A05601" w:rsidRPr="00E2160D">
        <w:rPr>
          <w:b/>
          <w:u w:val="single"/>
          <w:lang w:val="es-US"/>
        </w:rPr>
        <w:t xml:space="preserve">lesiones </w:t>
      </w:r>
      <w:r w:rsidR="00377A8C" w:rsidRPr="00E2160D">
        <w:rPr>
          <w:rFonts w:cs="Cambria"/>
          <w:b/>
          <w:u w:val="single"/>
          <w:lang w:val="es-US"/>
        </w:rPr>
        <w:t>³</w:t>
      </w:r>
    </w:p>
    <w:p w14:paraId="21373919" w14:textId="708F7FE6" w:rsidR="00377A8C" w:rsidRPr="00E2160D" w:rsidRDefault="000576F8" w:rsidP="00AF49C5">
      <w:pPr>
        <w:keepNext w:val="0"/>
        <w:tabs>
          <w:tab w:val="clear" w:pos="-720"/>
          <w:tab w:val="clear" w:pos="0"/>
          <w:tab w:val="clear" w:pos="720"/>
          <w:tab w:val="clear" w:pos="1440"/>
          <w:tab w:val="clear" w:pos="2160"/>
        </w:tabs>
        <w:suppressAutoHyphens w:val="0"/>
        <w:jc w:val="left"/>
        <w:outlineLvl w:val="9"/>
        <w:rPr>
          <w:rFonts w:cs="Cambria"/>
          <w:lang w:val="es-US"/>
        </w:rPr>
      </w:pPr>
      <w:r w:rsidRPr="00E2160D">
        <w:rPr>
          <w:rFonts w:cs="Cambria"/>
          <w:lang w:val="es-US"/>
        </w:rPr>
        <w:t xml:space="preserve">Autolesión significa que el niño se hiere a sí mismo intencionalmente. A menudo se ve acompañado de baja autoestima o ira. </w:t>
      </w:r>
      <w:r w:rsidR="00FE174F" w:rsidRPr="00E2160D">
        <w:rPr>
          <w:rFonts w:cs="Cambria"/>
          <w:lang w:val="es-US"/>
        </w:rPr>
        <w:t xml:space="preserve">Un niño puede cortarse, golpearse, o quemarse verbal y mentalmente, involucrarse en actividades sexuales destructivas, abusar de drogas o alcohol, o intentar suicidarse. </w:t>
      </w:r>
      <w:r w:rsidR="00CA07E1" w:rsidRPr="00E2160D">
        <w:rPr>
          <w:rFonts w:cs="Cambria"/>
          <w:lang w:val="es-US"/>
        </w:rPr>
        <w:t xml:space="preserve">En cualquier momento que </w:t>
      </w:r>
      <w:r w:rsidR="00CA2CB8" w:rsidRPr="00E2160D">
        <w:rPr>
          <w:rFonts w:cs="Cambria"/>
          <w:lang w:val="es-US"/>
        </w:rPr>
        <w:t>un funcionario</w:t>
      </w:r>
      <w:r w:rsidR="00CA07E1" w:rsidRPr="00E2160D">
        <w:rPr>
          <w:rFonts w:cs="Cambria"/>
          <w:lang w:val="es-US"/>
        </w:rPr>
        <w:t xml:space="preserve"> obs</w:t>
      </w:r>
      <w:r w:rsidR="00CA2CB8" w:rsidRPr="00E2160D">
        <w:rPr>
          <w:rFonts w:cs="Cambria"/>
          <w:lang w:val="es-US"/>
        </w:rPr>
        <w:t>erve alguna señal de autolesi</w:t>
      </w:r>
      <w:r w:rsidR="006C1C32" w:rsidRPr="00E2160D">
        <w:rPr>
          <w:rFonts w:cs="Cambria"/>
          <w:lang w:val="es-US"/>
        </w:rPr>
        <w:t>onamiento</w:t>
      </w:r>
      <w:r w:rsidR="00CA2CB8" w:rsidRPr="00E2160D">
        <w:rPr>
          <w:rFonts w:cs="Cambria"/>
          <w:lang w:val="es-US"/>
        </w:rPr>
        <w:t xml:space="preserve">, ésta debe ser informada a su superior y se deberán tomar pasos para proteger al niño y ayudarlo psicológica y socialmente. </w:t>
      </w:r>
      <w:r w:rsidR="00D5591C" w:rsidRPr="00E2160D">
        <w:rPr>
          <w:rFonts w:cs="Cambria"/>
          <w:lang w:val="es-US"/>
        </w:rPr>
        <w:t>En dichos casos, los padres/tutores deben ser notificados acerca de cualquier señal de autolesi</w:t>
      </w:r>
      <w:r w:rsidR="006C1C32" w:rsidRPr="00E2160D">
        <w:rPr>
          <w:rFonts w:cs="Cambria"/>
          <w:lang w:val="es-US"/>
        </w:rPr>
        <w:t>onamiento</w:t>
      </w:r>
      <w:r w:rsidR="00D5591C" w:rsidRPr="00E2160D">
        <w:rPr>
          <w:rFonts w:cs="Cambria"/>
          <w:lang w:val="es-US"/>
        </w:rPr>
        <w:t xml:space="preserve"> y deberá consultarse con ellos durante el proceso de protección del niño</w:t>
      </w:r>
      <w:r w:rsidR="00377A8C" w:rsidRPr="00E2160D">
        <w:rPr>
          <w:rFonts w:cs="Cambria"/>
          <w:lang w:val="es-US"/>
        </w:rPr>
        <w:t>.</w:t>
      </w:r>
    </w:p>
    <w:p w14:paraId="5E964873"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rFonts w:cs="Cambria"/>
          <w:lang w:val="es-US"/>
        </w:rPr>
      </w:pPr>
    </w:p>
    <w:p w14:paraId="5A9F88E3" w14:textId="77777777" w:rsidR="00DC55E9" w:rsidRPr="00E2160D" w:rsidRDefault="00DC55E9" w:rsidP="00AF49C5">
      <w:pPr>
        <w:keepNext w:val="0"/>
        <w:tabs>
          <w:tab w:val="clear" w:pos="-720"/>
          <w:tab w:val="clear" w:pos="0"/>
          <w:tab w:val="clear" w:pos="720"/>
          <w:tab w:val="clear" w:pos="1440"/>
          <w:tab w:val="clear" w:pos="2160"/>
        </w:tabs>
        <w:suppressAutoHyphens w:val="0"/>
        <w:jc w:val="left"/>
        <w:outlineLvl w:val="9"/>
        <w:rPr>
          <w:rFonts w:cs="Cambria"/>
          <w:lang w:val="es-US"/>
        </w:rPr>
      </w:pPr>
    </w:p>
    <w:p w14:paraId="35534016" w14:textId="77777777" w:rsidR="00DC55E9" w:rsidRPr="00E2160D" w:rsidRDefault="00DC55E9" w:rsidP="00AF49C5">
      <w:pPr>
        <w:keepNext w:val="0"/>
        <w:tabs>
          <w:tab w:val="clear" w:pos="-720"/>
          <w:tab w:val="clear" w:pos="0"/>
          <w:tab w:val="clear" w:pos="720"/>
          <w:tab w:val="clear" w:pos="1440"/>
          <w:tab w:val="clear" w:pos="2160"/>
        </w:tabs>
        <w:suppressAutoHyphens w:val="0"/>
        <w:jc w:val="left"/>
        <w:outlineLvl w:val="9"/>
        <w:rPr>
          <w:rFonts w:cs="Cambria"/>
          <w:lang w:val="es-US"/>
        </w:rPr>
      </w:pPr>
    </w:p>
    <w:p w14:paraId="55CE5ABE" w14:textId="77777777" w:rsidR="00DC55E9" w:rsidRPr="00E2160D" w:rsidRDefault="00DC55E9" w:rsidP="00AF49C5">
      <w:pPr>
        <w:keepNext w:val="0"/>
        <w:tabs>
          <w:tab w:val="clear" w:pos="-720"/>
          <w:tab w:val="clear" w:pos="0"/>
          <w:tab w:val="clear" w:pos="720"/>
          <w:tab w:val="clear" w:pos="1440"/>
          <w:tab w:val="clear" w:pos="2160"/>
        </w:tabs>
        <w:suppressAutoHyphens w:val="0"/>
        <w:jc w:val="left"/>
        <w:outlineLvl w:val="9"/>
        <w:rPr>
          <w:rFonts w:cs="Cambria"/>
          <w:lang w:val="es-US"/>
        </w:rPr>
      </w:pPr>
    </w:p>
    <w:p w14:paraId="466651D9" w14:textId="3A136CEF" w:rsidR="00377A8C" w:rsidRPr="00E2160D" w:rsidRDefault="004408D8" w:rsidP="00377A8C">
      <w:pPr>
        <w:keepNext w:val="0"/>
        <w:tabs>
          <w:tab w:val="clear" w:pos="-720"/>
          <w:tab w:val="clear" w:pos="0"/>
          <w:tab w:val="clear" w:pos="720"/>
          <w:tab w:val="clear" w:pos="1440"/>
          <w:tab w:val="clear" w:pos="2160"/>
        </w:tabs>
        <w:suppressAutoHyphens w:val="0"/>
        <w:spacing w:after="120"/>
        <w:jc w:val="left"/>
        <w:outlineLvl w:val="9"/>
        <w:rPr>
          <w:rFonts w:cs="Cambria"/>
          <w:b/>
          <w:u w:val="single"/>
          <w:lang w:val="es-US"/>
        </w:rPr>
      </w:pPr>
      <w:r w:rsidRPr="00E2160D">
        <w:rPr>
          <w:rFonts w:cs="Cambria"/>
          <w:b/>
          <w:u w:val="single"/>
          <w:lang w:val="es-US"/>
        </w:rPr>
        <w:lastRenderedPageBreak/>
        <w:t>Directrices para la Seguridad de la Salud</w:t>
      </w:r>
    </w:p>
    <w:p w14:paraId="5E5EC527" w14:textId="3A5831D1" w:rsidR="00377A8C" w:rsidRPr="00E2160D" w:rsidRDefault="006E2D58" w:rsidP="00377A8C">
      <w:pPr>
        <w:keepNext w:val="0"/>
        <w:tabs>
          <w:tab w:val="clear" w:pos="-720"/>
          <w:tab w:val="clear" w:pos="0"/>
          <w:tab w:val="clear" w:pos="720"/>
          <w:tab w:val="clear" w:pos="1440"/>
          <w:tab w:val="clear" w:pos="2160"/>
        </w:tabs>
        <w:suppressAutoHyphens w:val="0"/>
        <w:spacing w:after="120"/>
        <w:jc w:val="left"/>
        <w:outlineLvl w:val="9"/>
        <w:rPr>
          <w:rFonts w:cs="Cambria"/>
          <w:b/>
          <w:lang w:val="es-US"/>
        </w:rPr>
      </w:pPr>
      <w:r w:rsidRPr="00E2160D">
        <w:rPr>
          <w:rFonts w:cs="Cambria"/>
          <w:b/>
          <w:lang w:val="es-US"/>
        </w:rPr>
        <w:t>Mantener Todo Limpio</w:t>
      </w:r>
      <w:r w:rsidR="00377A8C" w:rsidRPr="00E2160D">
        <w:rPr>
          <w:rFonts w:cs="Cambria"/>
          <w:b/>
          <w:lang w:val="es-US"/>
        </w:rPr>
        <w:t xml:space="preserve"> ⁴</w:t>
      </w:r>
    </w:p>
    <w:p w14:paraId="74BE4268" w14:textId="5A8BEE29" w:rsidR="00377A8C" w:rsidRPr="00E2160D" w:rsidRDefault="000B48F2" w:rsidP="00377A8C">
      <w:pPr>
        <w:keepNext w:val="0"/>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 xml:space="preserve">Muchas de las enfermedades sufridas por los niños pueden ser detenidas al mantener limpia el agua de beber, los inodoros y </w:t>
      </w:r>
      <w:r w:rsidR="00F858C6" w:rsidRPr="00E2160D">
        <w:rPr>
          <w:lang w:val="es-US"/>
        </w:rPr>
        <w:t>área</w:t>
      </w:r>
      <w:r w:rsidRPr="00E2160D">
        <w:rPr>
          <w:lang w:val="es-US"/>
        </w:rPr>
        <w:t>s cercanas, lavándose las manos luego de usar el baño y antes de estar en contacto con un niño, comida, o utensilios de cocina y manteniendo limpios tanto utensilios de cocina como de comedor</w:t>
      </w:r>
      <w:r w:rsidR="00377A8C" w:rsidRPr="00E2160D">
        <w:rPr>
          <w:lang w:val="es-US"/>
        </w:rPr>
        <w:t xml:space="preserve">. </w:t>
      </w:r>
      <w:r w:rsidR="00AD6F6B" w:rsidRPr="00E2160D">
        <w:rPr>
          <w:lang w:val="es-US"/>
        </w:rPr>
        <w:t>Estos son pasos que todos pueden tomar para hacer del hogar un lugar más saludable</w:t>
      </w:r>
      <w:r w:rsidR="00377A8C" w:rsidRPr="00E2160D">
        <w:rPr>
          <w:lang w:val="es-US"/>
        </w:rPr>
        <w:t>.</w:t>
      </w:r>
    </w:p>
    <w:p w14:paraId="4206766F" w14:textId="07924015" w:rsidR="00377A8C" w:rsidRPr="00E2160D" w:rsidRDefault="00277219" w:rsidP="00377A8C">
      <w:pPr>
        <w:keepNext w:val="0"/>
        <w:tabs>
          <w:tab w:val="clear" w:pos="-720"/>
          <w:tab w:val="clear" w:pos="0"/>
          <w:tab w:val="clear" w:pos="720"/>
          <w:tab w:val="clear" w:pos="1440"/>
          <w:tab w:val="clear" w:pos="2160"/>
        </w:tabs>
        <w:suppressAutoHyphens w:val="0"/>
        <w:spacing w:after="120"/>
        <w:jc w:val="left"/>
        <w:outlineLvl w:val="9"/>
        <w:rPr>
          <w:rFonts w:cs="Cambria"/>
          <w:b/>
          <w:lang w:val="es-US"/>
        </w:rPr>
      </w:pPr>
      <w:r w:rsidRPr="00E2160D">
        <w:rPr>
          <w:rFonts w:cs="Cambria"/>
          <w:b/>
          <w:lang w:val="es-US"/>
        </w:rPr>
        <w:t>Normativa de Niños Enfermos</w:t>
      </w:r>
    </w:p>
    <w:p w14:paraId="0CFA5479" w14:textId="276BFBCE" w:rsidR="00377A8C" w:rsidRPr="00E2160D" w:rsidRDefault="006B3C4B" w:rsidP="00377A8C">
      <w:pPr>
        <w:keepNext w:val="0"/>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 xml:space="preserve">Si un niño está enfermo y por lo tanto podría exponer a otros niños y a funcionarios a la enfermedad, se le deberá pedir que permanezca en su casa para evitar el contagio. Si esto no es posible o si no es lo más conveniente para el niño, </w:t>
      </w:r>
      <w:r w:rsidR="005C372D" w:rsidRPr="00E2160D">
        <w:rPr>
          <w:lang w:val="es-US"/>
        </w:rPr>
        <w:t xml:space="preserve">el liderazgo del CDI </w:t>
      </w:r>
      <w:r w:rsidRPr="00E2160D">
        <w:rPr>
          <w:lang w:val="es-US"/>
        </w:rPr>
        <w:t xml:space="preserve">deberá hacer </w:t>
      </w:r>
      <w:r w:rsidR="005C372D" w:rsidRPr="00E2160D">
        <w:rPr>
          <w:lang w:val="es-US"/>
        </w:rPr>
        <w:t>arreglos especiales para el cuidado del niño</w:t>
      </w:r>
      <w:r w:rsidR="00377A8C" w:rsidRPr="00E2160D">
        <w:rPr>
          <w:lang w:val="es-US"/>
        </w:rPr>
        <w:t xml:space="preserve">. </w:t>
      </w:r>
      <w:r w:rsidR="000A4D7A" w:rsidRPr="00E2160D">
        <w:rPr>
          <w:lang w:val="es-US"/>
        </w:rPr>
        <w:t xml:space="preserve">Se deberá publicar una normativa de criterio </w:t>
      </w:r>
      <w:r w:rsidR="002F7EF1" w:rsidRPr="00E2160D">
        <w:rPr>
          <w:lang w:val="es-US"/>
        </w:rPr>
        <w:t>sobre</w:t>
      </w:r>
      <w:r w:rsidR="000A4D7A" w:rsidRPr="00E2160D">
        <w:rPr>
          <w:lang w:val="es-US"/>
        </w:rPr>
        <w:t xml:space="preserve"> la salud</w:t>
      </w:r>
      <w:r w:rsidR="00377A8C" w:rsidRPr="00E2160D">
        <w:rPr>
          <w:lang w:val="es-US"/>
        </w:rPr>
        <w:t xml:space="preserve">. </w:t>
      </w:r>
    </w:p>
    <w:p w14:paraId="7A8758C1" w14:textId="0F0FBE7F" w:rsidR="00377A8C" w:rsidRPr="00E2160D" w:rsidRDefault="0040625F" w:rsidP="00377A8C">
      <w:pPr>
        <w:keepNext w:val="0"/>
        <w:tabs>
          <w:tab w:val="clear" w:pos="-720"/>
          <w:tab w:val="clear" w:pos="0"/>
          <w:tab w:val="clear" w:pos="720"/>
          <w:tab w:val="clear" w:pos="1440"/>
          <w:tab w:val="clear" w:pos="2160"/>
        </w:tabs>
        <w:suppressAutoHyphens w:val="0"/>
        <w:spacing w:after="120"/>
        <w:jc w:val="left"/>
        <w:outlineLvl w:val="9"/>
        <w:rPr>
          <w:rFonts w:cs="Cambria"/>
          <w:b/>
          <w:lang w:val="es-US"/>
        </w:rPr>
      </w:pPr>
      <w:r w:rsidRPr="00E2160D">
        <w:rPr>
          <w:rFonts w:cs="Cambria"/>
          <w:b/>
          <w:lang w:val="es-US"/>
        </w:rPr>
        <w:t>Medicamentos</w:t>
      </w:r>
    </w:p>
    <w:p w14:paraId="3564EA29" w14:textId="34AAFB42" w:rsidR="00377A8C" w:rsidRPr="00E2160D" w:rsidRDefault="003A0590" w:rsidP="00377A8C">
      <w:pPr>
        <w:keepNext w:val="0"/>
        <w:tabs>
          <w:tab w:val="clear" w:pos="-720"/>
          <w:tab w:val="clear" w:pos="0"/>
          <w:tab w:val="clear" w:pos="720"/>
          <w:tab w:val="clear" w:pos="1440"/>
          <w:tab w:val="clear" w:pos="2160"/>
        </w:tabs>
        <w:suppressAutoHyphens w:val="0"/>
        <w:spacing w:after="120"/>
        <w:jc w:val="left"/>
        <w:outlineLvl w:val="9"/>
        <w:rPr>
          <w:rFonts w:cs="Cambria"/>
          <w:lang w:val="es-US"/>
        </w:rPr>
      </w:pPr>
      <w:r w:rsidRPr="00E2160D">
        <w:rPr>
          <w:rFonts w:cs="Cambria"/>
          <w:lang w:val="es-US"/>
        </w:rPr>
        <w:t>Los funcionarios no deberán proveer o aplicar ningún tipo de medicación. Si algún niño necesita medicación, los padres/cuidadores/tutores deberá</w:t>
      </w:r>
      <w:r w:rsidR="00415DF8" w:rsidRPr="00E2160D">
        <w:rPr>
          <w:rFonts w:cs="Cambria"/>
          <w:lang w:val="es-US"/>
        </w:rPr>
        <w:t>n proporcionarla</w:t>
      </w:r>
      <w:r w:rsidRPr="00E2160D">
        <w:rPr>
          <w:rFonts w:cs="Cambria"/>
          <w:lang w:val="es-US"/>
        </w:rPr>
        <w:t xml:space="preserve">. </w:t>
      </w:r>
      <w:r w:rsidR="008845F8" w:rsidRPr="00E2160D">
        <w:rPr>
          <w:rFonts w:cs="Cambria"/>
          <w:lang w:val="es-US"/>
        </w:rPr>
        <w:t xml:space="preserve">No deberá dejarse medicación en la habitación con ningún voluntario </w:t>
      </w:r>
      <w:r w:rsidR="007B0A64" w:rsidRPr="00E2160D">
        <w:rPr>
          <w:rFonts w:cs="Cambria"/>
          <w:lang w:val="es-US"/>
        </w:rPr>
        <w:t>ni</w:t>
      </w:r>
      <w:r w:rsidR="008845F8" w:rsidRPr="00E2160D">
        <w:rPr>
          <w:rFonts w:cs="Cambria"/>
          <w:lang w:val="es-US"/>
        </w:rPr>
        <w:t xml:space="preserve"> con </w:t>
      </w:r>
      <w:r w:rsidR="007B0A64" w:rsidRPr="00E2160D">
        <w:rPr>
          <w:rFonts w:cs="Cambria"/>
          <w:lang w:val="es-US"/>
        </w:rPr>
        <w:t>ningún</w:t>
      </w:r>
      <w:r w:rsidR="008845F8" w:rsidRPr="00E2160D">
        <w:rPr>
          <w:rFonts w:cs="Cambria"/>
          <w:lang w:val="es-US"/>
        </w:rPr>
        <w:t xml:space="preserve"> niño</w:t>
      </w:r>
      <w:r w:rsidR="00377A8C" w:rsidRPr="00E2160D">
        <w:rPr>
          <w:rFonts w:cs="Cambria"/>
          <w:lang w:val="es-US"/>
        </w:rPr>
        <w:t>.</w:t>
      </w:r>
    </w:p>
    <w:p w14:paraId="7B77FF15" w14:textId="709DB957" w:rsidR="00377A8C" w:rsidRPr="00E2160D" w:rsidRDefault="00A60DF8" w:rsidP="00377A8C">
      <w:pPr>
        <w:keepNext w:val="0"/>
        <w:tabs>
          <w:tab w:val="clear" w:pos="-720"/>
          <w:tab w:val="clear" w:pos="0"/>
          <w:tab w:val="clear" w:pos="720"/>
          <w:tab w:val="clear" w:pos="1440"/>
          <w:tab w:val="clear" w:pos="2160"/>
        </w:tabs>
        <w:suppressAutoHyphens w:val="0"/>
        <w:spacing w:after="120"/>
        <w:jc w:val="left"/>
        <w:outlineLvl w:val="9"/>
        <w:rPr>
          <w:rFonts w:cs="Cambria"/>
          <w:lang w:val="es-US"/>
        </w:rPr>
      </w:pPr>
      <w:r w:rsidRPr="00E2160D">
        <w:rPr>
          <w:rFonts w:cs="Cambria"/>
          <w:lang w:val="es-US"/>
        </w:rPr>
        <w:t>En casos extremos (alergias, asma, etc.</w:t>
      </w:r>
      <w:r w:rsidR="00377A8C" w:rsidRPr="00E2160D">
        <w:rPr>
          <w:rFonts w:cs="Cambria"/>
          <w:lang w:val="es-US"/>
        </w:rPr>
        <w:t xml:space="preserve">), </w:t>
      </w:r>
      <w:r w:rsidRPr="00E2160D">
        <w:rPr>
          <w:rFonts w:cs="Cambria"/>
          <w:lang w:val="es-US"/>
        </w:rPr>
        <w:t xml:space="preserve">deberán hacerse arreglos para la administración de la medicación mediante instrucciones escritas y con permiso de los padres. </w:t>
      </w:r>
      <w:r w:rsidR="001B57B2" w:rsidRPr="00E2160D">
        <w:rPr>
          <w:rFonts w:cs="Cambria"/>
          <w:lang w:val="es-US"/>
        </w:rPr>
        <w:t xml:space="preserve">Los medicamentos deberán encontrarse en su contenedor original, el cual deberá incluir instrucciones de administración así como el nombre del niño claramente indicados. </w:t>
      </w:r>
      <w:r w:rsidR="00C45140" w:rsidRPr="00E2160D">
        <w:rPr>
          <w:rFonts w:cs="Cambria"/>
          <w:lang w:val="es-US"/>
        </w:rPr>
        <w:t>Cuando los padres/cuidadores/tutores  vengan a buscar al niño, los funcionarios deberán asegurarse de notificarles que la medicación ha sido administrada</w:t>
      </w:r>
      <w:r w:rsidR="00377A8C" w:rsidRPr="00E2160D">
        <w:rPr>
          <w:rFonts w:cs="Cambria"/>
          <w:lang w:val="es-US"/>
        </w:rPr>
        <w:t>.</w:t>
      </w:r>
    </w:p>
    <w:p w14:paraId="4581C0D0" w14:textId="5FBFC119" w:rsidR="00377A8C" w:rsidRPr="007606E1" w:rsidRDefault="006A0627" w:rsidP="00377A8C">
      <w:pPr>
        <w:tabs>
          <w:tab w:val="clear" w:pos="0"/>
          <w:tab w:val="clear" w:pos="720"/>
          <w:tab w:val="clear" w:pos="1440"/>
          <w:tab w:val="clear" w:pos="2160"/>
          <w:tab w:val="left" w:pos="-540"/>
        </w:tabs>
        <w:spacing w:after="120"/>
        <w:jc w:val="left"/>
        <w:rPr>
          <w:rFonts w:cs="Cambria"/>
          <w:b/>
        </w:rPr>
      </w:pPr>
      <w:r>
        <w:rPr>
          <w:rFonts w:cs="Cambria"/>
          <w:b/>
        </w:rPr>
        <w:t>Emergencia</w:t>
      </w:r>
      <w:r w:rsidR="00377A8C" w:rsidRPr="007606E1">
        <w:rPr>
          <w:rFonts w:cs="Cambria"/>
          <w:b/>
        </w:rPr>
        <w:t xml:space="preserve">s </w:t>
      </w:r>
    </w:p>
    <w:p w14:paraId="1DCED2E4" w14:textId="512D4AB0" w:rsidR="00377A8C" w:rsidRPr="00E2160D" w:rsidRDefault="00211E22" w:rsidP="00407FC1">
      <w:pPr>
        <w:numPr>
          <w:ilvl w:val="0"/>
          <w:numId w:val="20"/>
        </w:numPr>
        <w:tabs>
          <w:tab w:val="clear" w:pos="0"/>
          <w:tab w:val="clear" w:pos="720"/>
          <w:tab w:val="clear" w:pos="1440"/>
          <w:tab w:val="clear" w:pos="2160"/>
        </w:tabs>
        <w:spacing w:after="120" w:line="276" w:lineRule="auto"/>
        <w:ind w:left="360"/>
        <w:contextualSpacing/>
        <w:jc w:val="left"/>
        <w:rPr>
          <w:lang w:val="es-US"/>
        </w:rPr>
      </w:pPr>
      <w:r w:rsidRPr="00E2160D">
        <w:rPr>
          <w:lang w:val="es-US"/>
        </w:rPr>
        <w:t xml:space="preserve">Los funcionarios del CDI deberán repasar los procedimientos ante situaciones de emergencia (incendio, terremotos, </w:t>
      </w:r>
      <w:r w:rsidR="00377A8C" w:rsidRPr="00E2160D">
        <w:rPr>
          <w:lang w:val="es-US"/>
        </w:rPr>
        <w:t>etc.)</w:t>
      </w:r>
      <w:r w:rsidRPr="00E2160D">
        <w:rPr>
          <w:lang w:val="es-US"/>
        </w:rPr>
        <w:t xml:space="preserve"> según se determine </w:t>
      </w:r>
      <w:r w:rsidR="00377A8C" w:rsidRPr="00E2160D">
        <w:rPr>
          <w:lang w:val="es-US"/>
        </w:rPr>
        <w:t>(</w:t>
      </w:r>
      <w:r w:rsidRPr="00E2160D">
        <w:rPr>
          <w:lang w:val="es-US"/>
        </w:rPr>
        <w:t>ej</w:t>
      </w:r>
      <w:r w:rsidR="00377A8C" w:rsidRPr="00E2160D">
        <w:rPr>
          <w:lang w:val="es-US"/>
        </w:rPr>
        <w:t xml:space="preserve">: </w:t>
      </w:r>
      <w:r w:rsidRPr="00E2160D">
        <w:rPr>
          <w:lang w:val="es-US"/>
        </w:rPr>
        <w:t>seminarios de capacitación ante desastres, repaso anual de normativas</w:t>
      </w:r>
      <w:r w:rsidR="00377A8C" w:rsidRPr="00E2160D">
        <w:rPr>
          <w:lang w:val="es-US"/>
        </w:rPr>
        <w:t xml:space="preserve">). </w:t>
      </w:r>
      <w:r w:rsidRPr="00E2160D">
        <w:rPr>
          <w:lang w:val="es-US"/>
        </w:rPr>
        <w:t>Estos procedimientos, así como la ruta de escape planificada deben ser publicados en un lugar visibe dentro de cada aula</w:t>
      </w:r>
      <w:r w:rsidR="00377A8C" w:rsidRPr="00E2160D">
        <w:rPr>
          <w:lang w:val="es-US"/>
        </w:rPr>
        <w:t>.</w:t>
      </w:r>
    </w:p>
    <w:p w14:paraId="227D3AD0" w14:textId="02ECE055" w:rsidR="00377A8C" w:rsidRPr="00E2160D" w:rsidRDefault="00E44358" w:rsidP="00BD3E2D">
      <w:pPr>
        <w:pStyle w:val="Prrafodelista"/>
        <w:keepNext w:val="0"/>
        <w:numPr>
          <w:ilvl w:val="0"/>
          <w:numId w:val="20"/>
        </w:numPr>
        <w:tabs>
          <w:tab w:val="clear" w:pos="-720"/>
          <w:tab w:val="clear" w:pos="0"/>
          <w:tab w:val="clear" w:pos="720"/>
          <w:tab w:val="clear" w:pos="1440"/>
          <w:tab w:val="clear" w:pos="2160"/>
        </w:tabs>
        <w:suppressAutoHyphens w:val="0"/>
        <w:spacing w:after="120"/>
        <w:ind w:left="360"/>
        <w:contextualSpacing w:val="0"/>
        <w:jc w:val="left"/>
        <w:outlineLvl w:val="9"/>
        <w:rPr>
          <w:lang w:val="es-US"/>
        </w:rPr>
      </w:pPr>
      <w:r w:rsidRPr="00E2160D">
        <w:rPr>
          <w:lang w:val="es-US"/>
        </w:rPr>
        <w:t xml:space="preserve">Se deberá contar con un </w:t>
      </w:r>
      <w:r w:rsidR="00716B09" w:rsidRPr="00E2160D">
        <w:rPr>
          <w:lang w:val="es-US"/>
        </w:rPr>
        <w:t>botiquín</w:t>
      </w:r>
      <w:r w:rsidRPr="00E2160D">
        <w:rPr>
          <w:lang w:val="es-US"/>
        </w:rPr>
        <w:t xml:space="preserve"> de primeros auxilios en cada sitio de programa para la atención de cortes, sangrado de nariz, vómitos, etc</w:t>
      </w:r>
      <w:r w:rsidR="00377A8C" w:rsidRPr="00E2160D">
        <w:rPr>
          <w:lang w:val="es-US"/>
        </w:rPr>
        <w:t xml:space="preserve">. </w:t>
      </w:r>
      <w:r w:rsidR="009B3E48" w:rsidRPr="00E2160D">
        <w:rPr>
          <w:lang w:val="es-US"/>
        </w:rPr>
        <w:t>Todos los funcionarios deberán se</w:t>
      </w:r>
      <w:r w:rsidR="007B3C35" w:rsidRPr="00E2160D">
        <w:rPr>
          <w:lang w:val="es-US"/>
        </w:rPr>
        <w:t>r</w:t>
      </w:r>
      <w:r w:rsidR="009B3E48" w:rsidRPr="00E2160D">
        <w:rPr>
          <w:lang w:val="es-US"/>
        </w:rPr>
        <w:t xml:space="preserve"> capacitados </w:t>
      </w:r>
      <w:r w:rsidR="001F2CCF" w:rsidRPr="00E2160D">
        <w:rPr>
          <w:lang w:val="es-US"/>
        </w:rPr>
        <w:t xml:space="preserve">para el uso de los contenidos del botiquín. </w:t>
      </w:r>
      <w:r w:rsidR="00975863" w:rsidRPr="00E2160D">
        <w:rPr>
          <w:lang w:val="es-US"/>
        </w:rPr>
        <w:t xml:space="preserve">Artículos sugeridos: </w:t>
      </w:r>
      <w:r w:rsidR="00377A8C" w:rsidRPr="00E2160D">
        <w:rPr>
          <w:lang w:val="es-US"/>
        </w:rPr>
        <w:t xml:space="preserve">2-3 </w:t>
      </w:r>
      <w:r w:rsidR="00975863" w:rsidRPr="00E2160D">
        <w:rPr>
          <w:lang w:val="es-US"/>
        </w:rPr>
        <w:t xml:space="preserve">pares de guantes de vinilo descartables, termómetro </w:t>
      </w:r>
      <w:r w:rsidR="00377A8C" w:rsidRPr="00E2160D">
        <w:rPr>
          <w:lang w:val="es-US"/>
        </w:rPr>
        <w:t>(</w:t>
      </w:r>
      <w:r w:rsidR="00975863" w:rsidRPr="00E2160D">
        <w:rPr>
          <w:lang w:val="es-US"/>
        </w:rPr>
        <w:t>que no sea de mercurio</w:t>
      </w:r>
      <w:r w:rsidR="00377A8C" w:rsidRPr="00E2160D">
        <w:rPr>
          <w:lang w:val="es-US"/>
        </w:rPr>
        <w:t xml:space="preserve">), </w:t>
      </w:r>
      <w:r w:rsidR="00975863" w:rsidRPr="00E2160D">
        <w:rPr>
          <w:lang w:val="es-US"/>
        </w:rPr>
        <w:t xml:space="preserve">pañuelos, jabón, desinfectante de manos </w:t>
      </w:r>
      <w:r w:rsidR="00377A8C" w:rsidRPr="00E2160D">
        <w:rPr>
          <w:lang w:val="es-US"/>
        </w:rPr>
        <w:t>(</w:t>
      </w:r>
      <w:r w:rsidR="00975863" w:rsidRPr="00E2160D">
        <w:rPr>
          <w:lang w:val="es-US"/>
        </w:rPr>
        <w:t>al menos</w:t>
      </w:r>
      <w:r w:rsidR="00377A8C" w:rsidRPr="00E2160D">
        <w:rPr>
          <w:lang w:val="es-US"/>
        </w:rPr>
        <w:t xml:space="preserve"> 60% </w:t>
      </w:r>
      <w:r w:rsidR="00975863" w:rsidRPr="00E2160D">
        <w:rPr>
          <w:lang w:val="es-US"/>
        </w:rPr>
        <w:t xml:space="preserve">de </w:t>
      </w:r>
      <w:r w:rsidR="00377A8C" w:rsidRPr="00E2160D">
        <w:rPr>
          <w:lang w:val="es-US"/>
        </w:rPr>
        <w:t>alcohol</w:t>
      </w:r>
      <w:r w:rsidR="00975863" w:rsidRPr="00E2160D">
        <w:rPr>
          <w:lang w:val="es-US"/>
        </w:rPr>
        <w:t>)</w:t>
      </w:r>
      <w:r w:rsidR="00377A8C" w:rsidRPr="00E2160D">
        <w:rPr>
          <w:lang w:val="es-US"/>
        </w:rPr>
        <w:t xml:space="preserve">, </w:t>
      </w:r>
      <w:r w:rsidR="00975863" w:rsidRPr="00E2160D">
        <w:rPr>
          <w:lang w:val="es-US"/>
        </w:rPr>
        <w:t xml:space="preserve">blanqueador, </w:t>
      </w:r>
      <w:r w:rsidR="00BD47AC" w:rsidRPr="00E2160D">
        <w:rPr>
          <w:lang w:val="es-US"/>
        </w:rPr>
        <w:t>máscaras</w:t>
      </w:r>
      <w:r w:rsidR="00BE7B49" w:rsidRPr="00E2160D">
        <w:rPr>
          <w:lang w:val="es-US"/>
        </w:rPr>
        <w:t xml:space="preserve">, papel de aluminio, dos o tres gasas de 10cm x 10cm, varias </w:t>
      </w:r>
      <w:r w:rsidR="00BE7B49" w:rsidRPr="00E2160D">
        <w:rPr>
          <w:lang w:val="es-US"/>
        </w:rPr>
        <w:lastRenderedPageBreak/>
        <w:t xml:space="preserve">vendas adhesivas y bolsas plásticas para descartar los artículos contaminados. </w:t>
      </w:r>
      <w:r w:rsidR="00FA4B07" w:rsidRPr="00E2160D">
        <w:rPr>
          <w:lang w:val="es-US"/>
        </w:rPr>
        <w:t xml:space="preserve">Para más sugerencias visite la siguiente página web: </w:t>
      </w:r>
      <w:hyperlink r:id="rId15" w:history="1">
        <w:r w:rsidR="00377A8C" w:rsidRPr="00E2160D">
          <w:rPr>
            <w:rStyle w:val="Hipervnculo"/>
            <w:lang w:val="es-US"/>
          </w:rPr>
          <w:t>http://www.redcross.org/prepare/location/home-family/get-kit/anatomy</w:t>
        </w:r>
      </w:hyperlink>
      <w:r w:rsidR="00377A8C" w:rsidRPr="00E2160D">
        <w:rPr>
          <w:lang w:val="es-US"/>
        </w:rPr>
        <w:t xml:space="preserve">  </w:t>
      </w:r>
    </w:p>
    <w:p w14:paraId="39460A11" w14:textId="696700C2" w:rsidR="00377A8C" w:rsidRPr="00E2160D" w:rsidRDefault="00880C38" w:rsidP="00BD3E2D">
      <w:pPr>
        <w:pStyle w:val="Prrafodelista"/>
        <w:keepNext w:val="0"/>
        <w:numPr>
          <w:ilvl w:val="0"/>
          <w:numId w:val="20"/>
        </w:numPr>
        <w:tabs>
          <w:tab w:val="clear" w:pos="-720"/>
          <w:tab w:val="clear" w:pos="0"/>
          <w:tab w:val="clear" w:pos="720"/>
          <w:tab w:val="clear" w:pos="1440"/>
          <w:tab w:val="clear" w:pos="2160"/>
        </w:tabs>
        <w:suppressAutoHyphens w:val="0"/>
        <w:spacing w:after="120"/>
        <w:ind w:left="360"/>
        <w:contextualSpacing w:val="0"/>
        <w:jc w:val="left"/>
        <w:outlineLvl w:val="9"/>
        <w:rPr>
          <w:snapToGrid w:val="0"/>
          <w:lang w:val="es-US"/>
        </w:rPr>
      </w:pPr>
      <w:r w:rsidRPr="00E2160D">
        <w:rPr>
          <w:lang w:val="es-US"/>
        </w:rPr>
        <w:t>El botiquín de enfermedades infecciosas y el de primeros auxilios deberán ser examinados regularmente para mantenerlos totalmente abastecidos</w:t>
      </w:r>
      <w:r w:rsidR="00377A8C" w:rsidRPr="00E2160D">
        <w:rPr>
          <w:lang w:val="es-US"/>
        </w:rPr>
        <w:t>.</w:t>
      </w:r>
    </w:p>
    <w:p w14:paraId="4EFCF31C" w14:textId="509C3E5A" w:rsidR="00377A8C" w:rsidRPr="00E2160D" w:rsidRDefault="00985A2C" w:rsidP="00BD3E2D">
      <w:pPr>
        <w:pStyle w:val="Prrafodelista"/>
        <w:keepNext w:val="0"/>
        <w:numPr>
          <w:ilvl w:val="0"/>
          <w:numId w:val="20"/>
        </w:numPr>
        <w:tabs>
          <w:tab w:val="clear" w:pos="-720"/>
          <w:tab w:val="clear" w:pos="0"/>
          <w:tab w:val="clear" w:pos="720"/>
          <w:tab w:val="clear" w:pos="1440"/>
          <w:tab w:val="clear" w:pos="2160"/>
        </w:tabs>
        <w:suppressAutoHyphens w:val="0"/>
        <w:spacing w:after="120"/>
        <w:ind w:left="360"/>
        <w:contextualSpacing w:val="0"/>
        <w:jc w:val="left"/>
        <w:outlineLvl w:val="9"/>
        <w:rPr>
          <w:lang w:val="es-US"/>
        </w:rPr>
      </w:pPr>
      <w:r w:rsidRPr="00E2160D">
        <w:rPr>
          <w:lang w:val="es-US"/>
        </w:rPr>
        <w:t>Cuando ocurra una herida, accidente o emercencia médica, los padres/cuidadores del niño involucrado deberán ser contactados inmediatamente</w:t>
      </w:r>
      <w:r w:rsidR="00377A8C" w:rsidRPr="00E2160D">
        <w:rPr>
          <w:lang w:val="es-US"/>
        </w:rPr>
        <w:t>.</w:t>
      </w:r>
    </w:p>
    <w:p w14:paraId="59075735" w14:textId="5AC0EF43" w:rsidR="00377A8C" w:rsidRPr="00E2160D" w:rsidRDefault="000C5428" w:rsidP="00AF49C5">
      <w:pPr>
        <w:pStyle w:val="Prrafodelista"/>
        <w:keepNext w:val="0"/>
        <w:numPr>
          <w:ilvl w:val="0"/>
          <w:numId w:val="20"/>
        </w:numPr>
        <w:tabs>
          <w:tab w:val="clear" w:pos="-720"/>
          <w:tab w:val="clear" w:pos="0"/>
          <w:tab w:val="clear" w:pos="720"/>
          <w:tab w:val="clear" w:pos="1440"/>
          <w:tab w:val="clear" w:pos="2160"/>
        </w:tabs>
        <w:suppressAutoHyphens w:val="0"/>
        <w:ind w:left="360"/>
        <w:jc w:val="left"/>
        <w:outlineLvl w:val="9"/>
        <w:rPr>
          <w:b/>
          <w:u w:val="single"/>
          <w:lang w:val="es-US"/>
        </w:rPr>
      </w:pPr>
      <w:r w:rsidRPr="00E2160D">
        <w:rPr>
          <w:lang w:val="es-US"/>
        </w:rPr>
        <w:t>Cualquier incidente que resulte en una herida deberá ser informado al supervisor. Se deberá presentar un informe completo del accidente ante el supervisor lo antes posible</w:t>
      </w:r>
      <w:r w:rsidR="00377A8C" w:rsidRPr="00E2160D">
        <w:rPr>
          <w:lang w:val="es-US"/>
        </w:rPr>
        <w:t xml:space="preserve">. </w:t>
      </w:r>
    </w:p>
    <w:p w14:paraId="09A96486" w14:textId="77777777" w:rsidR="00377A8C" w:rsidRPr="00E2160D" w:rsidRDefault="00377A8C" w:rsidP="00AF49C5">
      <w:pPr>
        <w:pStyle w:val="Prrafodelista"/>
        <w:keepNext w:val="0"/>
        <w:tabs>
          <w:tab w:val="clear" w:pos="-720"/>
          <w:tab w:val="clear" w:pos="0"/>
          <w:tab w:val="clear" w:pos="720"/>
          <w:tab w:val="clear" w:pos="1440"/>
          <w:tab w:val="clear" w:pos="2160"/>
        </w:tabs>
        <w:suppressAutoHyphens w:val="0"/>
        <w:ind w:left="360"/>
        <w:jc w:val="left"/>
        <w:outlineLvl w:val="9"/>
        <w:rPr>
          <w:b/>
          <w:u w:val="single"/>
          <w:lang w:val="es-US"/>
        </w:rPr>
      </w:pPr>
    </w:p>
    <w:p w14:paraId="42821B1B" w14:textId="3CEF4F9B" w:rsidR="00377A8C" w:rsidRPr="00E2160D" w:rsidRDefault="00DD7DF8" w:rsidP="00377A8C">
      <w:pPr>
        <w:keepNext w:val="0"/>
        <w:tabs>
          <w:tab w:val="clear" w:pos="-720"/>
          <w:tab w:val="clear" w:pos="0"/>
          <w:tab w:val="clear" w:pos="720"/>
          <w:tab w:val="clear" w:pos="1440"/>
          <w:tab w:val="clear" w:pos="2160"/>
        </w:tabs>
        <w:suppressAutoHyphens w:val="0"/>
        <w:spacing w:after="120"/>
        <w:jc w:val="left"/>
        <w:outlineLvl w:val="9"/>
        <w:rPr>
          <w:b/>
          <w:u w:val="single"/>
          <w:lang w:val="es-US"/>
        </w:rPr>
      </w:pPr>
      <w:r w:rsidRPr="00E2160D">
        <w:rPr>
          <w:b/>
          <w:u w:val="single"/>
          <w:lang w:val="es-US"/>
        </w:rPr>
        <w:t xml:space="preserve">Protección del Niño en </w:t>
      </w:r>
      <w:r w:rsidR="00F858C6" w:rsidRPr="00E2160D">
        <w:rPr>
          <w:b/>
          <w:u w:val="single"/>
          <w:lang w:val="es-US"/>
        </w:rPr>
        <w:t>área</w:t>
      </w:r>
      <w:r w:rsidRPr="00E2160D">
        <w:rPr>
          <w:b/>
          <w:u w:val="single"/>
          <w:lang w:val="es-US"/>
        </w:rPr>
        <w:t>s de Conflicto/Desastres Naturales</w:t>
      </w:r>
    </w:p>
    <w:p w14:paraId="1456BE04" w14:textId="6F43C660" w:rsidR="00377A8C" w:rsidRPr="00E2160D" w:rsidRDefault="006F3336" w:rsidP="00AF49C5">
      <w:pPr>
        <w:keepNext w:val="0"/>
        <w:tabs>
          <w:tab w:val="clear" w:pos="-720"/>
          <w:tab w:val="clear" w:pos="0"/>
          <w:tab w:val="clear" w:pos="720"/>
          <w:tab w:val="clear" w:pos="1440"/>
          <w:tab w:val="clear" w:pos="2160"/>
        </w:tabs>
        <w:suppressAutoHyphens w:val="0"/>
        <w:jc w:val="left"/>
        <w:outlineLvl w:val="9"/>
        <w:rPr>
          <w:lang w:val="es-US"/>
        </w:rPr>
      </w:pPr>
      <w:r w:rsidRPr="00E2160D">
        <w:rPr>
          <w:lang w:val="es-US"/>
        </w:rPr>
        <w:t>Durante conflictos y desastres naturales, la seguridad de los niños es la mayor prioridad</w:t>
      </w:r>
      <w:r w:rsidR="00377A8C" w:rsidRPr="00E2160D">
        <w:rPr>
          <w:lang w:val="es-US"/>
        </w:rPr>
        <w:t xml:space="preserve">. </w:t>
      </w:r>
      <w:r w:rsidR="007F0FB7" w:rsidRPr="00E2160D">
        <w:rPr>
          <w:lang w:val="es-US"/>
        </w:rPr>
        <w:t>Los niños que quedan huérfanos o que se ven separados de sus familias y cuidadores legales se encuentran en mayor riesgo de abuso, violencia, negligencia y explotación</w:t>
      </w:r>
      <w:r w:rsidR="00377A8C" w:rsidRPr="00E2160D">
        <w:rPr>
          <w:lang w:val="es-US"/>
        </w:rPr>
        <w:t xml:space="preserve">. </w:t>
      </w:r>
      <w:r w:rsidR="00767915" w:rsidRPr="00E2160D">
        <w:rPr>
          <w:lang w:val="es-US"/>
        </w:rPr>
        <w:t>Sin la protección de sus padres/cuidadores/tutores, los niños son más vulnerables a la adopción ilegal, el matrimonio infantil y el tráfico humano</w:t>
      </w:r>
      <w:r w:rsidR="00377A8C" w:rsidRPr="00E2160D">
        <w:rPr>
          <w:lang w:val="es-US"/>
        </w:rPr>
        <w:t xml:space="preserve">. </w:t>
      </w:r>
      <w:r w:rsidR="0091501E" w:rsidRPr="00E2160D">
        <w:rPr>
          <w:lang w:val="es-US"/>
        </w:rPr>
        <w:t xml:space="preserve">Durante conflictos y desastres naturales, las condiciones pueden dificultar el determinar la identidad del niño y sus cuidadores legales, ya que tanto certificados de nacimiento como otros tipos de identificación pueden verse destruidos o perderse. </w:t>
      </w:r>
      <w:r w:rsidR="006C4DAC" w:rsidRPr="00E2160D">
        <w:rPr>
          <w:lang w:val="es-US"/>
        </w:rPr>
        <w:t>La prioridad es el mantener lo más posible a los niños junto a sus familias para limitar el abuso o la explotación durante estos períodos</w:t>
      </w:r>
      <w:r w:rsidR="00377A8C" w:rsidRPr="00E2160D">
        <w:rPr>
          <w:lang w:val="es-US"/>
        </w:rPr>
        <w:t>. (9)</w:t>
      </w:r>
    </w:p>
    <w:p w14:paraId="5EC465CF"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lang w:val="es-US"/>
        </w:rPr>
      </w:pPr>
    </w:p>
    <w:p w14:paraId="2F82A58B" w14:textId="3EA69E11" w:rsidR="00377A8C" w:rsidRPr="00E2160D" w:rsidRDefault="00CD3752" w:rsidP="00377A8C">
      <w:pPr>
        <w:keepNext w:val="0"/>
        <w:tabs>
          <w:tab w:val="clear" w:pos="-720"/>
          <w:tab w:val="clear" w:pos="0"/>
          <w:tab w:val="clear" w:pos="720"/>
          <w:tab w:val="clear" w:pos="1440"/>
          <w:tab w:val="clear" w:pos="2160"/>
        </w:tabs>
        <w:suppressAutoHyphens w:val="0"/>
        <w:spacing w:after="120"/>
        <w:jc w:val="left"/>
        <w:outlineLvl w:val="9"/>
        <w:rPr>
          <w:b/>
          <w:u w:val="single"/>
          <w:lang w:val="es-US"/>
        </w:rPr>
      </w:pPr>
      <w:r w:rsidRPr="00E2160D">
        <w:rPr>
          <w:b/>
          <w:u w:val="single"/>
          <w:lang w:val="es-US"/>
        </w:rPr>
        <w:t xml:space="preserve">Los </w:t>
      </w:r>
      <w:r w:rsidR="001B5213" w:rsidRPr="00E2160D">
        <w:rPr>
          <w:b/>
          <w:u w:val="single"/>
          <w:lang w:val="es-US"/>
        </w:rPr>
        <w:t>CDI</w:t>
      </w:r>
      <w:r w:rsidRPr="00E2160D">
        <w:rPr>
          <w:b/>
          <w:u w:val="single"/>
          <w:lang w:val="es-US"/>
        </w:rPr>
        <w:t xml:space="preserve"> proveerán seguridad para los niños de la siguiente manera</w:t>
      </w:r>
      <w:r w:rsidR="00377A8C" w:rsidRPr="00E2160D">
        <w:rPr>
          <w:b/>
          <w:u w:val="single"/>
          <w:lang w:val="es-US"/>
        </w:rPr>
        <w:t>:</w:t>
      </w:r>
    </w:p>
    <w:p w14:paraId="42159C30" w14:textId="4B18CDD2" w:rsidR="00377A8C" w:rsidRPr="00E2160D" w:rsidRDefault="0036497E" w:rsidP="00377A8C">
      <w:pPr>
        <w:keepNext w:val="0"/>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Creando un plan para la evacuación del CDI de modo que si ocurre una emergencia mientras que los niños están bajo el cuidado del CDI, los funcionarios sabrán qué hacer y a dónde llevar a los niños. Esta información deberá ser compartida con los padres/cuidadores/tutores para asegurar que siempre estén al tanto de la ubicación de los niños y de las medidas de seguridad utilizadas para protegerlos</w:t>
      </w:r>
      <w:r w:rsidR="00377A8C" w:rsidRPr="00E2160D">
        <w:rPr>
          <w:lang w:val="es-US"/>
        </w:rPr>
        <w:t>. (10)</w:t>
      </w:r>
    </w:p>
    <w:p w14:paraId="5215BD58" w14:textId="3D8C2D16" w:rsidR="00377A8C" w:rsidRPr="00E2160D" w:rsidRDefault="00305462" w:rsidP="00AF49C5">
      <w:pPr>
        <w:keepNext w:val="0"/>
        <w:tabs>
          <w:tab w:val="clear" w:pos="-720"/>
          <w:tab w:val="clear" w:pos="0"/>
          <w:tab w:val="clear" w:pos="720"/>
          <w:tab w:val="clear" w:pos="1440"/>
          <w:tab w:val="clear" w:pos="2160"/>
        </w:tabs>
        <w:suppressAutoHyphens w:val="0"/>
        <w:jc w:val="left"/>
        <w:outlineLvl w:val="9"/>
        <w:rPr>
          <w:lang w:val="es-US"/>
        </w:rPr>
      </w:pPr>
      <w:r w:rsidRPr="00E2160D">
        <w:rPr>
          <w:lang w:val="es-US"/>
        </w:rPr>
        <w:t xml:space="preserve">Manteniendo registros detallados de los niños y de sus padres/cuidadores legales, incluyendo información de contacto, para que los </w:t>
      </w:r>
      <w:r w:rsidR="00C82311" w:rsidRPr="00E2160D">
        <w:rPr>
          <w:lang w:val="es-US"/>
        </w:rPr>
        <w:t>niños separados regresen con su/</w:t>
      </w:r>
      <w:r w:rsidRPr="00E2160D">
        <w:rPr>
          <w:lang w:val="es-US"/>
        </w:rPr>
        <w:t>s padre</w:t>
      </w:r>
      <w:r w:rsidR="00C82311" w:rsidRPr="00E2160D">
        <w:rPr>
          <w:lang w:val="es-US"/>
        </w:rPr>
        <w:t>/</w:t>
      </w:r>
      <w:r w:rsidRPr="00E2160D">
        <w:rPr>
          <w:lang w:val="es-US"/>
        </w:rPr>
        <w:t>s o cuidador</w:t>
      </w:r>
      <w:r w:rsidR="00C82311" w:rsidRPr="00E2160D">
        <w:rPr>
          <w:lang w:val="es-US"/>
        </w:rPr>
        <w:t>/</w:t>
      </w:r>
      <w:r w:rsidRPr="00E2160D">
        <w:rPr>
          <w:lang w:val="es-US"/>
        </w:rPr>
        <w:t>es correspondiente</w:t>
      </w:r>
      <w:r w:rsidR="00C82311" w:rsidRPr="00E2160D">
        <w:rPr>
          <w:lang w:val="es-US"/>
        </w:rPr>
        <w:t>/</w:t>
      </w:r>
      <w:r w:rsidRPr="00E2160D">
        <w:rPr>
          <w:lang w:val="es-US"/>
        </w:rPr>
        <w:t xml:space="preserve">s luego de la emergencia. </w:t>
      </w:r>
      <w:r w:rsidR="00374A89" w:rsidRPr="00E2160D">
        <w:rPr>
          <w:lang w:val="es-US"/>
        </w:rPr>
        <w:t>Esto es para mitigar el potencial abuso, adopción ilegal o el tráfico de los niños</w:t>
      </w:r>
      <w:r w:rsidR="00377A8C" w:rsidRPr="00E2160D">
        <w:rPr>
          <w:lang w:val="es-US"/>
        </w:rPr>
        <w:t>.</w:t>
      </w:r>
    </w:p>
    <w:p w14:paraId="270DC5FE"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lang w:val="es-US"/>
        </w:rPr>
      </w:pPr>
    </w:p>
    <w:p w14:paraId="28D47984" w14:textId="77777777" w:rsidR="003300F1" w:rsidRPr="00E2160D" w:rsidRDefault="003300F1" w:rsidP="00AF49C5">
      <w:pPr>
        <w:keepNext w:val="0"/>
        <w:tabs>
          <w:tab w:val="clear" w:pos="-720"/>
          <w:tab w:val="clear" w:pos="0"/>
          <w:tab w:val="clear" w:pos="720"/>
          <w:tab w:val="clear" w:pos="1440"/>
          <w:tab w:val="clear" w:pos="2160"/>
        </w:tabs>
        <w:suppressAutoHyphens w:val="0"/>
        <w:jc w:val="left"/>
        <w:outlineLvl w:val="9"/>
        <w:rPr>
          <w:lang w:val="es-US"/>
        </w:rPr>
      </w:pPr>
    </w:p>
    <w:p w14:paraId="7A469896" w14:textId="77777777" w:rsidR="003300F1" w:rsidRPr="00E2160D" w:rsidRDefault="003300F1" w:rsidP="00AF49C5">
      <w:pPr>
        <w:keepNext w:val="0"/>
        <w:tabs>
          <w:tab w:val="clear" w:pos="-720"/>
          <w:tab w:val="clear" w:pos="0"/>
          <w:tab w:val="clear" w:pos="720"/>
          <w:tab w:val="clear" w:pos="1440"/>
          <w:tab w:val="clear" w:pos="2160"/>
        </w:tabs>
        <w:suppressAutoHyphens w:val="0"/>
        <w:jc w:val="left"/>
        <w:outlineLvl w:val="9"/>
        <w:rPr>
          <w:lang w:val="es-US"/>
        </w:rPr>
      </w:pPr>
    </w:p>
    <w:p w14:paraId="56715FC3" w14:textId="4B7BF7B0" w:rsidR="00377A8C" w:rsidRPr="00E2160D" w:rsidRDefault="001857CB" w:rsidP="00377A8C">
      <w:pPr>
        <w:keepNext w:val="0"/>
        <w:tabs>
          <w:tab w:val="clear" w:pos="-720"/>
          <w:tab w:val="clear" w:pos="0"/>
          <w:tab w:val="clear" w:pos="720"/>
          <w:tab w:val="clear" w:pos="1440"/>
          <w:tab w:val="clear" w:pos="2160"/>
        </w:tabs>
        <w:suppressAutoHyphens w:val="0"/>
        <w:spacing w:after="120"/>
        <w:jc w:val="left"/>
        <w:outlineLvl w:val="9"/>
        <w:rPr>
          <w:b/>
          <w:u w:val="single"/>
          <w:lang w:val="es-US"/>
        </w:rPr>
      </w:pPr>
      <w:r w:rsidRPr="00E2160D">
        <w:rPr>
          <w:b/>
          <w:u w:val="single"/>
          <w:lang w:val="es-US"/>
        </w:rPr>
        <w:lastRenderedPageBreak/>
        <w:t>Medidas opcionales que los funcionarios del CDI podrán tomar en tiempos de emergencias</w:t>
      </w:r>
      <w:r w:rsidR="00377A8C" w:rsidRPr="00E2160D">
        <w:rPr>
          <w:b/>
          <w:u w:val="single"/>
          <w:lang w:val="es-US"/>
        </w:rPr>
        <w:t>:</w:t>
      </w:r>
    </w:p>
    <w:p w14:paraId="5673A869" w14:textId="46D6E011" w:rsidR="00377A8C" w:rsidRPr="00E2160D" w:rsidRDefault="00F13865" w:rsidP="00BD3E2D">
      <w:pPr>
        <w:pStyle w:val="Prrafodelista"/>
        <w:keepNext w:val="0"/>
        <w:numPr>
          <w:ilvl w:val="0"/>
          <w:numId w:val="32"/>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 xml:space="preserve">Recolectar información acerca de dónde se encuentran los refugios en su </w:t>
      </w:r>
      <w:r w:rsidR="00F858C6" w:rsidRPr="00E2160D">
        <w:rPr>
          <w:lang w:val="es-US"/>
        </w:rPr>
        <w:t>área</w:t>
      </w:r>
      <w:r w:rsidRPr="00E2160D">
        <w:rPr>
          <w:lang w:val="es-US"/>
        </w:rPr>
        <w:t xml:space="preserve"> y desarrollar rutas de evacuación seguras desde el CDI hacia dichos refugios</w:t>
      </w:r>
      <w:r w:rsidR="00377A8C" w:rsidRPr="00E2160D">
        <w:rPr>
          <w:lang w:val="es-US"/>
        </w:rPr>
        <w:t xml:space="preserve">. </w:t>
      </w:r>
      <w:r w:rsidR="003D2D69" w:rsidRPr="00E2160D">
        <w:rPr>
          <w:lang w:val="es-US"/>
        </w:rPr>
        <w:t xml:space="preserve">Crear mapas de las rutas y refugios y dustribuirlos entre los niños y sus familias </w:t>
      </w:r>
      <w:r w:rsidR="00377A8C" w:rsidRPr="00E2160D">
        <w:rPr>
          <w:lang w:val="es-US"/>
        </w:rPr>
        <w:t>(</w:t>
      </w:r>
      <w:r w:rsidR="003D2D69" w:rsidRPr="00E2160D">
        <w:rPr>
          <w:lang w:val="es-US"/>
        </w:rPr>
        <w:t>especialmente a los padres/cuidadores/tutores para que los tengan en casa</w:t>
      </w:r>
      <w:r w:rsidR="00377A8C" w:rsidRPr="00E2160D">
        <w:rPr>
          <w:lang w:val="es-US"/>
        </w:rPr>
        <w:t xml:space="preserve">). </w:t>
      </w:r>
    </w:p>
    <w:p w14:paraId="2E10A58D" w14:textId="188F33C5" w:rsidR="00377A8C" w:rsidRPr="00E2160D" w:rsidRDefault="00294C78" w:rsidP="00BD3E2D">
      <w:pPr>
        <w:pStyle w:val="Prrafodelista"/>
        <w:keepNext w:val="0"/>
        <w:numPr>
          <w:ilvl w:val="0"/>
          <w:numId w:val="32"/>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 xml:space="preserve">Si no existen </w:t>
      </w:r>
      <w:r w:rsidR="00F858C6" w:rsidRPr="00E2160D">
        <w:rPr>
          <w:lang w:val="es-US"/>
        </w:rPr>
        <w:t>área</w:t>
      </w:r>
      <w:r w:rsidRPr="00E2160D">
        <w:rPr>
          <w:lang w:val="es-US"/>
        </w:rPr>
        <w:t>s establecidas para funcionar como refugios en tiempos de conflicto o desastres naturales, los CDI pueden trabajar con la comunidad para establecer sitios</w:t>
      </w:r>
      <w:r w:rsidR="00377A8C" w:rsidRPr="00E2160D">
        <w:rPr>
          <w:lang w:val="es-US"/>
        </w:rPr>
        <w:t>.</w:t>
      </w:r>
    </w:p>
    <w:p w14:paraId="4FABF128" w14:textId="2140F4FC" w:rsidR="00377A8C" w:rsidRPr="00E2160D" w:rsidRDefault="00F3388B" w:rsidP="00BD3E2D">
      <w:pPr>
        <w:pStyle w:val="Prrafodelista"/>
        <w:keepNext w:val="0"/>
        <w:numPr>
          <w:ilvl w:val="0"/>
          <w:numId w:val="32"/>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Identificar y trabajar junto a agencias locales para que los niños separados o huérfanos sean colocados bajo la protección de las autoridades pertinentes.</w:t>
      </w:r>
    </w:p>
    <w:p w14:paraId="124F6AB1" w14:textId="64B13290" w:rsidR="00377A8C" w:rsidRPr="00E2160D" w:rsidRDefault="007D61CA" w:rsidP="00BD3E2D">
      <w:pPr>
        <w:pStyle w:val="Prrafodelista"/>
        <w:keepNext w:val="0"/>
        <w:numPr>
          <w:ilvl w:val="0"/>
          <w:numId w:val="32"/>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Trabajar junto a ministerios asociados y otras agencias gubernamentales para proveer asistencia emocional y fisiológica, así como consejería ante trauma para familias y niños</w:t>
      </w:r>
      <w:r w:rsidR="00377A8C" w:rsidRPr="00E2160D">
        <w:rPr>
          <w:lang w:val="es-US"/>
        </w:rPr>
        <w:t>.</w:t>
      </w:r>
    </w:p>
    <w:p w14:paraId="0BBCD601" w14:textId="59434CD0" w:rsidR="00377A8C" w:rsidRPr="00E2160D" w:rsidRDefault="004E63CF" w:rsidP="00BD3E2D">
      <w:pPr>
        <w:numPr>
          <w:ilvl w:val="0"/>
          <w:numId w:val="28"/>
        </w:numPr>
        <w:tabs>
          <w:tab w:val="clear" w:pos="0"/>
          <w:tab w:val="clear" w:pos="720"/>
          <w:tab w:val="clear" w:pos="1440"/>
          <w:tab w:val="clear" w:pos="2160"/>
        </w:tabs>
        <w:spacing w:after="200" w:line="276" w:lineRule="auto"/>
        <w:contextualSpacing/>
        <w:jc w:val="left"/>
        <w:rPr>
          <w:lang w:val="es-US"/>
        </w:rPr>
      </w:pPr>
      <w:r w:rsidRPr="00E2160D">
        <w:rPr>
          <w:lang w:val="es-US"/>
        </w:rPr>
        <w:t>Desarrollar mecanismos para permitir que tanto niños como padres/cuidadores/tutores hagan duelo por la pérdida de miembros familiares</w:t>
      </w:r>
      <w:r w:rsidR="00377A8C" w:rsidRPr="00E2160D">
        <w:rPr>
          <w:lang w:val="es-US"/>
        </w:rPr>
        <w:t>.</w:t>
      </w:r>
    </w:p>
    <w:p w14:paraId="666AA5B3" w14:textId="65556C16" w:rsidR="00377A8C" w:rsidRPr="00E2160D" w:rsidRDefault="00436CD6" w:rsidP="00AF49C5">
      <w:pPr>
        <w:numPr>
          <w:ilvl w:val="0"/>
          <w:numId w:val="28"/>
        </w:numPr>
        <w:tabs>
          <w:tab w:val="clear" w:pos="0"/>
          <w:tab w:val="clear" w:pos="720"/>
          <w:tab w:val="clear" w:pos="1440"/>
          <w:tab w:val="clear" w:pos="2160"/>
        </w:tabs>
        <w:contextualSpacing/>
        <w:jc w:val="left"/>
        <w:rPr>
          <w:lang w:val="es-US"/>
        </w:rPr>
      </w:pPr>
      <w:r w:rsidRPr="00E2160D">
        <w:rPr>
          <w:rFonts w:cs="Helvetica"/>
          <w:lang w:val="es-US"/>
        </w:rPr>
        <w:t>Trabajar junto con padres/cuidadores/tutores y la comunidad para identificar centros de asistencia, distribución y salud que provean atención a las familias más necesitadas</w:t>
      </w:r>
      <w:r w:rsidR="00377A8C" w:rsidRPr="00E2160D">
        <w:rPr>
          <w:rFonts w:cs="Helvetica"/>
          <w:lang w:val="es-US"/>
        </w:rPr>
        <w:t xml:space="preserve">. </w:t>
      </w:r>
    </w:p>
    <w:p w14:paraId="2463ACDB" w14:textId="77777777" w:rsidR="00377A8C" w:rsidRPr="00E2160D" w:rsidRDefault="00377A8C" w:rsidP="00AF49C5">
      <w:pPr>
        <w:tabs>
          <w:tab w:val="clear" w:pos="0"/>
          <w:tab w:val="clear" w:pos="720"/>
          <w:tab w:val="clear" w:pos="1440"/>
          <w:tab w:val="clear" w:pos="2160"/>
        </w:tabs>
        <w:ind w:left="720"/>
        <w:contextualSpacing/>
        <w:jc w:val="left"/>
        <w:rPr>
          <w:lang w:val="es-US"/>
        </w:rPr>
      </w:pPr>
    </w:p>
    <w:p w14:paraId="1EEB0575" w14:textId="700DF168" w:rsidR="00377A8C" w:rsidRPr="00E2160D" w:rsidRDefault="005F2553" w:rsidP="00377A8C">
      <w:pPr>
        <w:jc w:val="left"/>
        <w:rPr>
          <w:rFonts w:cstheme="minorHAnsi"/>
          <w:lang w:val="es-US"/>
        </w:rPr>
      </w:pPr>
      <w:r w:rsidRPr="00E2160D">
        <w:rPr>
          <w:rFonts w:cs="Helvetica"/>
          <w:lang w:val="es-US"/>
        </w:rPr>
        <w:t>Preste atención a centros que puedan utilizar la asistancia para explotar o abusar sexualmente de los niños</w:t>
      </w:r>
      <w:r w:rsidR="00377A8C" w:rsidRPr="00E2160D">
        <w:rPr>
          <w:rFonts w:cs="Helvetica"/>
          <w:lang w:val="es-US"/>
        </w:rPr>
        <w:t>. (11)</w:t>
      </w:r>
      <w:r w:rsidR="00377A8C" w:rsidRPr="00E2160D">
        <w:rPr>
          <w:rFonts w:cstheme="minorHAnsi"/>
          <w:lang w:val="es-US"/>
        </w:rPr>
        <w:t xml:space="preserve"> </w:t>
      </w:r>
    </w:p>
    <w:p w14:paraId="393D2050" w14:textId="77777777" w:rsidR="00377A8C" w:rsidRPr="00E2160D" w:rsidRDefault="00377A8C" w:rsidP="00377A8C">
      <w:pPr>
        <w:jc w:val="left"/>
        <w:rPr>
          <w:rFonts w:cstheme="minorHAnsi"/>
          <w:b/>
          <w:u w:val="single"/>
          <w:lang w:val="es-US"/>
        </w:rPr>
      </w:pPr>
    </w:p>
    <w:p w14:paraId="790D697C" w14:textId="7B2A3A00" w:rsidR="00377A8C" w:rsidRPr="00E2160D" w:rsidRDefault="00A4683A" w:rsidP="00377A8C">
      <w:pPr>
        <w:keepNext w:val="0"/>
        <w:tabs>
          <w:tab w:val="clear" w:pos="-720"/>
          <w:tab w:val="clear" w:pos="0"/>
          <w:tab w:val="clear" w:pos="720"/>
          <w:tab w:val="clear" w:pos="1440"/>
          <w:tab w:val="clear" w:pos="2160"/>
        </w:tabs>
        <w:suppressAutoHyphens w:val="0"/>
        <w:spacing w:after="120"/>
        <w:jc w:val="left"/>
        <w:outlineLvl w:val="9"/>
        <w:rPr>
          <w:rFonts w:cs="Cambria"/>
          <w:b/>
          <w:u w:val="single"/>
          <w:lang w:val="es-US"/>
        </w:rPr>
      </w:pPr>
      <w:r w:rsidRPr="00E2160D">
        <w:rPr>
          <w:rFonts w:cs="Cambria"/>
          <w:b/>
          <w:u w:val="single"/>
          <w:lang w:val="es-US"/>
        </w:rPr>
        <w:t>Actividades Fuera de Clase o Extracurriculares</w:t>
      </w:r>
    </w:p>
    <w:p w14:paraId="1294C4BE" w14:textId="54D033F5" w:rsidR="00377A8C" w:rsidRPr="00E2160D" w:rsidRDefault="008D7D89" w:rsidP="00AF49C5">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snapToGrid w:val="0"/>
          <w:lang w:val="es-US"/>
        </w:rPr>
        <w:t>Los funcionarios deberán prestar especial cuidado al supervisar a niños en un espacio residencial o durante actividades fuera de horario</w:t>
      </w:r>
      <w:r w:rsidR="003A0E25" w:rsidRPr="00E2160D">
        <w:rPr>
          <w:snapToGrid w:val="0"/>
          <w:lang w:val="es-US"/>
        </w:rPr>
        <w:t>s</w:t>
      </w:r>
      <w:r w:rsidRPr="00E2160D">
        <w:rPr>
          <w:snapToGrid w:val="0"/>
          <w:lang w:val="es-US"/>
        </w:rPr>
        <w:t xml:space="preserve"> de clase.</w:t>
      </w:r>
      <w:r w:rsidR="00377A8C" w:rsidRPr="00E2160D">
        <w:rPr>
          <w:snapToGrid w:val="0"/>
          <w:lang w:val="es-US"/>
        </w:rPr>
        <w:t xml:space="preserve"> </w:t>
      </w:r>
      <w:r w:rsidR="003A0E25" w:rsidRPr="00E2160D">
        <w:rPr>
          <w:snapToGrid w:val="0"/>
          <w:lang w:val="es-US"/>
        </w:rPr>
        <w:t>Es importante enfatizar que los estándares de conducta y comportamiento profesional que son requeridos dentro del sitio de ministerio son los mismos que se requieren fuera del éste</w:t>
      </w:r>
      <w:r w:rsidR="00377A8C" w:rsidRPr="00E2160D">
        <w:rPr>
          <w:snapToGrid w:val="0"/>
          <w:lang w:val="es-US"/>
        </w:rPr>
        <w:t xml:space="preserve">. </w:t>
      </w:r>
      <w:r w:rsidR="00895471" w:rsidRPr="00E2160D">
        <w:rPr>
          <w:snapToGrid w:val="0"/>
          <w:lang w:val="es-US"/>
        </w:rPr>
        <w:t>En estas situaciones los funcionarios deberán tener particular cuidado con los niños mayores y más maduros, para no desarrollar relaciones inapropiadamente estrechas</w:t>
      </w:r>
      <w:r w:rsidR="00377A8C" w:rsidRPr="00E2160D">
        <w:rPr>
          <w:snapToGrid w:val="0"/>
          <w:lang w:val="es-US"/>
        </w:rPr>
        <w:t>.</w:t>
      </w:r>
    </w:p>
    <w:p w14:paraId="704C68E3" w14:textId="77777777" w:rsidR="00377A8C" w:rsidRPr="00E2160D" w:rsidRDefault="00377A8C" w:rsidP="00AF49C5">
      <w:pPr>
        <w:keepNext w:val="0"/>
        <w:tabs>
          <w:tab w:val="clear" w:pos="-720"/>
          <w:tab w:val="clear" w:pos="0"/>
          <w:tab w:val="clear" w:pos="720"/>
          <w:tab w:val="clear" w:pos="1440"/>
          <w:tab w:val="clear" w:pos="2160"/>
        </w:tabs>
        <w:suppressAutoHyphens w:val="0"/>
        <w:jc w:val="left"/>
        <w:outlineLvl w:val="9"/>
        <w:rPr>
          <w:snapToGrid w:val="0"/>
          <w:lang w:val="es-US"/>
        </w:rPr>
      </w:pPr>
    </w:p>
    <w:p w14:paraId="3E60D1B0" w14:textId="2533EAD0" w:rsidR="00377A8C" w:rsidRPr="00E2160D" w:rsidRDefault="009E4A5B" w:rsidP="00377A8C">
      <w:pPr>
        <w:keepNext w:val="0"/>
        <w:tabs>
          <w:tab w:val="clear" w:pos="-720"/>
          <w:tab w:val="clear" w:pos="0"/>
          <w:tab w:val="clear" w:pos="720"/>
          <w:tab w:val="clear" w:pos="1440"/>
          <w:tab w:val="clear" w:pos="2160"/>
        </w:tabs>
        <w:suppressAutoHyphens w:val="0"/>
        <w:spacing w:after="120"/>
        <w:jc w:val="left"/>
        <w:outlineLvl w:val="9"/>
        <w:rPr>
          <w:rFonts w:cstheme="minorHAnsi"/>
          <w:b/>
          <w:u w:val="single"/>
          <w:lang w:val="es-US"/>
        </w:rPr>
      </w:pPr>
      <w:r w:rsidRPr="00E2160D">
        <w:rPr>
          <w:rFonts w:cstheme="minorHAnsi"/>
          <w:b/>
          <w:u w:val="single"/>
          <w:lang w:val="es-US"/>
        </w:rPr>
        <w:t xml:space="preserve">Manejo de Infatuación y </w:t>
      </w:r>
      <w:r w:rsidR="00377A8C" w:rsidRPr="00E2160D">
        <w:rPr>
          <w:rFonts w:cstheme="minorHAnsi"/>
          <w:b/>
          <w:u w:val="single"/>
          <w:lang w:val="es-US"/>
        </w:rPr>
        <w:t>“</w:t>
      </w:r>
      <w:r w:rsidRPr="00E2160D">
        <w:rPr>
          <w:rFonts w:cstheme="minorHAnsi"/>
          <w:b/>
          <w:u w:val="single"/>
          <w:lang w:val="es-US"/>
        </w:rPr>
        <w:t>Metejones</w:t>
      </w:r>
      <w:r w:rsidR="00377A8C" w:rsidRPr="00E2160D">
        <w:rPr>
          <w:rFonts w:cstheme="minorHAnsi"/>
          <w:b/>
          <w:u w:val="single"/>
          <w:lang w:val="es-US"/>
        </w:rPr>
        <w:t>”</w:t>
      </w:r>
    </w:p>
    <w:p w14:paraId="23592548" w14:textId="43182142" w:rsidR="00377A8C" w:rsidRPr="00E2160D" w:rsidRDefault="00FE2C94" w:rsidP="00377A8C">
      <w:pPr>
        <w:keepNext w:val="0"/>
        <w:tabs>
          <w:tab w:val="clear" w:pos="-720"/>
          <w:tab w:val="clear" w:pos="0"/>
          <w:tab w:val="clear" w:pos="720"/>
          <w:tab w:val="clear" w:pos="1440"/>
          <w:tab w:val="clear" w:pos="2160"/>
        </w:tabs>
        <w:suppressAutoHyphens w:val="0"/>
        <w:spacing w:after="120"/>
        <w:jc w:val="left"/>
        <w:outlineLvl w:val="9"/>
        <w:rPr>
          <w:snapToGrid w:val="0"/>
          <w:lang w:val="es-US"/>
        </w:rPr>
      </w:pPr>
      <w:r w:rsidRPr="00E2160D">
        <w:rPr>
          <w:snapToGrid w:val="0"/>
          <w:lang w:val="es-US"/>
        </w:rPr>
        <w:t xml:space="preserve">Desafortunadamente, la infatuación y los </w:t>
      </w:r>
      <w:r w:rsidR="00377A8C" w:rsidRPr="00E2160D">
        <w:rPr>
          <w:snapToGrid w:val="0"/>
          <w:lang w:val="es-US"/>
        </w:rPr>
        <w:t>“</w:t>
      </w:r>
      <w:r w:rsidRPr="00E2160D">
        <w:rPr>
          <w:snapToGrid w:val="0"/>
          <w:lang w:val="es-US"/>
        </w:rPr>
        <w:t>metejones</w:t>
      </w:r>
      <w:r w:rsidR="00377A8C" w:rsidRPr="00E2160D">
        <w:rPr>
          <w:snapToGrid w:val="0"/>
          <w:lang w:val="es-US"/>
        </w:rPr>
        <w:t xml:space="preserve">” </w:t>
      </w:r>
      <w:r w:rsidRPr="00E2160D">
        <w:rPr>
          <w:snapToGrid w:val="0"/>
          <w:lang w:val="es-US"/>
        </w:rPr>
        <w:t xml:space="preserve">ocurren y pueden involucrar a niños y funcionarios de ambos sexos. </w:t>
      </w:r>
      <w:r w:rsidR="0087134E" w:rsidRPr="00E2160D">
        <w:rPr>
          <w:snapToGrid w:val="0"/>
          <w:lang w:val="es-US"/>
        </w:rPr>
        <w:t xml:space="preserve">Estas situaciones deberán ser manejadas con sensibilidad. Las reacciones insensibles y sin cuidado a menudo provocan falsas acusaciones. Por lo tanto es en beneficio de todas las partes el evitar dar lugar a la infatuación o bromear acerca de la situación. En </w:t>
      </w:r>
      <w:r w:rsidR="0087134E" w:rsidRPr="00E2160D">
        <w:rPr>
          <w:snapToGrid w:val="0"/>
          <w:lang w:val="es-US"/>
        </w:rPr>
        <w:lastRenderedPageBreak/>
        <w:t>tales situaciones, el supervisor deberá ser informado y se deberá procurar asesoramiento</w:t>
      </w:r>
      <w:r w:rsidR="00377A8C" w:rsidRPr="00E2160D">
        <w:rPr>
          <w:snapToGrid w:val="0"/>
          <w:lang w:val="es-US"/>
        </w:rPr>
        <w:t xml:space="preserve">.  </w:t>
      </w:r>
    </w:p>
    <w:p w14:paraId="2DF7F48E" w14:textId="445B5A36" w:rsidR="00377A8C" w:rsidRPr="00E2160D" w:rsidRDefault="005859AA" w:rsidP="001A0F20">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snapToGrid w:val="0"/>
          <w:lang w:val="es-US"/>
        </w:rPr>
        <w:t>Los funcionarios también son responsables de alertar a otros colegas acerca de la posibilidad de que se esté dando una infatuación para que se puedan tomar los pasos apropiados para minimizar el daño y la angustia del niño, así como para reducir el riesgo del funcionario. Si bien el riesgo de infatuación no se limita a funcionarios jóvenes o nuevos, éstos deberán ser concientes acerca de su vulnerabilidad particular ante la infatuación adolescente y así tomar tomar precauciones</w:t>
      </w:r>
      <w:r w:rsidR="00377A8C" w:rsidRPr="00E2160D">
        <w:rPr>
          <w:snapToGrid w:val="0"/>
          <w:lang w:val="es-US"/>
        </w:rPr>
        <w:t>.</w:t>
      </w:r>
    </w:p>
    <w:p w14:paraId="1C6DA44F" w14:textId="77777777" w:rsidR="00377A8C" w:rsidRPr="00E2160D" w:rsidRDefault="00377A8C" w:rsidP="00377A8C">
      <w:pPr>
        <w:jc w:val="left"/>
        <w:rPr>
          <w:snapToGrid w:val="0"/>
          <w:lang w:val="es-US"/>
        </w:rPr>
      </w:pPr>
    </w:p>
    <w:p w14:paraId="3545316F" w14:textId="7AECDD8D" w:rsidR="00377A8C" w:rsidRPr="00E2160D" w:rsidRDefault="005E7327" w:rsidP="00377A8C">
      <w:pPr>
        <w:spacing w:after="120"/>
        <w:jc w:val="left"/>
        <w:rPr>
          <w:rFonts w:cstheme="minorHAnsi"/>
          <w:b/>
          <w:u w:val="single"/>
          <w:lang w:val="es-US"/>
        </w:rPr>
      </w:pPr>
      <w:r w:rsidRPr="00E2160D">
        <w:rPr>
          <w:rFonts w:cstheme="minorHAnsi"/>
          <w:b/>
          <w:u w:val="single"/>
          <w:lang w:val="es-US"/>
        </w:rPr>
        <w:t>Precauciones para Campamentos</w:t>
      </w:r>
    </w:p>
    <w:p w14:paraId="3A8634C9" w14:textId="3BE7412E" w:rsidR="00377A8C" w:rsidRPr="00DF188B" w:rsidRDefault="002B60EE" w:rsidP="00377A8C">
      <w:pPr>
        <w:spacing w:after="120"/>
        <w:jc w:val="left"/>
        <w:rPr>
          <w:rFonts w:cstheme="minorHAnsi"/>
        </w:rPr>
      </w:pPr>
      <w:r w:rsidRPr="00E2160D">
        <w:rPr>
          <w:rFonts w:cstheme="minorHAnsi"/>
          <w:lang w:val="es-US"/>
        </w:rPr>
        <w:t xml:space="preserve">Los niños </w:t>
      </w:r>
      <w:r w:rsidR="00515AC3" w:rsidRPr="00E2160D">
        <w:rPr>
          <w:rFonts w:cstheme="minorHAnsi"/>
          <w:lang w:val="es-US"/>
        </w:rPr>
        <w:t>que asistan a</w:t>
      </w:r>
      <w:r w:rsidRPr="00E2160D">
        <w:rPr>
          <w:rFonts w:cstheme="minorHAnsi"/>
          <w:lang w:val="es-US"/>
        </w:rPr>
        <w:t xml:space="preserve"> campamentos dirigidos por </w:t>
      </w:r>
      <w:r w:rsidR="0094340B" w:rsidRPr="00E2160D">
        <w:rPr>
          <w:rFonts w:cstheme="minorHAnsi"/>
          <w:lang w:val="es-US"/>
        </w:rPr>
        <w:t xml:space="preserve">la </w:t>
      </w:r>
      <w:r w:rsidRPr="00E2160D">
        <w:rPr>
          <w:rFonts w:cstheme="minorHAnsi"/>
          <w:lang w:val="es-US"/>
        </w:rPr>
        <w:t>iglesia deberán estar supervisados apropiadamente por un mínimo de dos funcionarios adultos y no menos de un líder cada ocho niños</w:t>
      </w:r>
      <w:r w:rsidR="00377A8C" w:rsidRPr="00E2160D">
        <w:rPr>
          <w:rFonts w:cstheme="minorHAnsi"/>
          <w:lang w:val="es-US"/>
        </w:rPr>
        <w:t xml:space="preserve">. </w:t>
      </w:r>
      <w:r w:rsidR="00F70134">
        <w:rPr>
          <w:rFonts w:cstheme="minorHAnsi"/>
        </w:rPr>
        <w:t xml:space="preserve">Algunas reglas para los líderes incluyen: </w:t>
      </w:r>
    </w:p>
    <w:p w14:paraId="49A3C51B" w14:textId="2003F343" w:rsidR="00377A8C" w:rsidRPr="00E2160D" w:rsidRDefault="00F70134" w:rsidP="00BD3E2D">
      <w:pPr>
        <w:keepNext w:val="0"/>
        <w:numPr>
          <w:ilvl w:val="0"/>
          <w:numId w:val="6"/>
        </w:numPr>
        <w:tabs>
          <w:tab w:val="clear" w:pos="-720"/>
          <w:tab w:val="clear" w:pos="0"/>
          <w:tab w:val="clear" w:pos="1440"/>
          <w:tab w:val="clear" w:pos="2160"/>
        </w:tabs>
        <w:suppressAutoHyphens w:val="0"/>
        <w:spacing w:after="120"/>
        <w:ind w:left="360"/>
        <w:jc w:val="left"/>
        <w:outlineLvl w:val="9"/>
        <w:rPr>
          <w:rFonts w:cstheme="minorHAnsi"/>
          <w:lang w:val="es-US"/>
        </w:rPr>
      </w:pPr>
      <w:r w:rsidRPr="00E2160D">
        <w:rPr>
          <w:rFonts w:cstheme="minorHAnsi"/>
          <w:lang w:val="es-US"/>
        </w:rPr>
        <w:t>Los líderes supervisarán a niños de su propio sexo y si es posible habrá dos líderes por dormitorio</w:t>
      </w:r>
      <w:r w:rsidR="00377A8C" w:rsidRPr="00E2160D">
        <w:rPr>
          <w:rFonts w:cstheme="minorHAnsi"/>
          <w:lang w:val="es-US"/>
        </w:rPr>
        <w:t>.</w:t>
      </w:r>
    </w:p>
    <w:p w14:paraId="2ACD7E97" w14:textId="206B6186" w:rsidR="00377A8C" w:rsidRPr="00E2160D" w:rsidRDefault="00444182" w:rsidP="00BD3E2D">
      <w:pPr>
        <w:keepNext w:val="0"/>
        <w:numPr>
          <w:ilvl w:val="0"/>
          <w:numId w:val="6"/>
        </w:numPr>
        <w:tabs>
          <w:tab w:val="clear" w:pos="-720"/>
          <w:tab w:val="clear" w:pos="0"/>
          <w:tab w:val="clear" w:pos="1440"/>
          <w:tab w:val="clear" w:pos="2160"/>
        </w:tabs>
        <w:suppressAutoHyphens w:val="0"/>
        <w:spacing w:after="120"/>
        <w:ind w:left="360"/>
        <w:jc w:val="left"/>
        <w:outlineLvl w:val="9"/>
        <w:rPr>
          <w:rFonts w:cstheme="minorHAnsi"/>
          <w:lang w:val="es-US"/>
        </w:rPr>
      </w:pPr>
      <w:r w:rsidRPr="00E2160D">
        <w:rPr>
          <w:rFonts w:cstheme="minorHAnsi"/>
          <w:lang w:val="es-US"/>
        </w:rPr>
        <w:t>No se permitirá que los niños compartan la cama con otro acampante o con otro líder</w:t>
      </w:r>
      <w:r w:rsidR="00377A8C" w:rsidRPr="00E2160D">
        <w:rPr>
          <w:rFonts w:cstheme="minorHAnsi"/>
          <w:lang w:val="es-US"/>
        </w:rPr>
        <w:t>.</w:t>
      </w:r>
    </w:p>
    <w:p w14:paraId="287E4245" w14:textId="0BEAEE8F" w:rsidR="00377A8C" w:rsidRPr="00E2160D" w:rsidRDefault="00AA75D9" w:rsidP="00BD3E2D">
      <w:pPr>
        <w:keepNext w:val="0"/>
        <w:numPr>
          <w:ilvl w:val="0"/>
          <w:numId w:val="6"/>
        </w:numPr>
        <w:tabs>
          <w:tab w:val="clear" w:pos="-720"/>
          <w:tab w:val="clear" w:pos="0"/>
          <w:tab w:val="clear" w:pos="1440"/>
          <w:tab w:val="clear" w:pos="2160"/>
        </w:tabs>
        <w:suppressAutoHyphens w:val="0"/>
        <w:spacing w:after="120"/>
        <w:ind w:left="360"/>
        <w:jc w:val="left"/>
        <w:outlineLvl w:val="9"/>
        <w:rPr>
          <w:rFonts w:cstheme="minorHAnsi"/>
          <w:lang w:val="es-US"/>
        </w:rPr>
      </w:pPr>
      <w:r w:rsidRPr="00E2160D">
        <w:rPr>
          <w:rFonts w:cstheme="minorHAnsi"/>
          <w:lang w:val="es-US"/>
        </w:rPr>
        <w:t xml:space="preserve">Los ninos de sexos opuestos no compartirán </w:t>
      </w:r>
      <w:r w:rsidR="00CC3132" w:rsidRPr="00E2160D">
        <w:rPr>
          <w:rFonts w:cstheme="minorHAnsi"/>
          <w:lang w:val="es-US"/>
        </w:rPr>
        <w:t xml:space="preserve">una misma </w:t>
      </w:r>
      <w:r w:rsidR="00830C7B" w:rsidRPr="00E2160D">
        <w:rPr>
          <w:rFonts w:cstheme="minorHAnsi"/>
          <w:lang w:val="es-US"/>
        </w:rPr>
        <w:t>h</w:t>
      </w:r>
      <w:r w:rsidRPr="00E2160D">
        <w:rPr>
          <w:rFonts w:cstheme="minorHAnsi"/>
          <w:lang w:val="es-US"/>
        </w:rPr>
        <w:t>abitación</w:t>
      </w:r>
      <w:r w:rsidR="00377A8C" w:rsidRPr="00E2160D">
        <w:rPr>
          <w:rFonts w:cstheme="minorHAnsi"/>
          <w:lang w:val="es-US"/>
        </w:rPr>
        <w:t>.</w:t>
      </w:r>
    </w:p>
    <w:p w14:paraId="0EC11BA0" w14:textId="3FD0700A" w:rsidR="00377A8C" w:rsidRPr="00E2160D" w:rsidRDefault="00AA75D9" w:rsidP="00BD3E2D">
      <w:pPr>
        <w:keepNext w:val="0"/>
        <w:numPr>
          <w:ilvl w:val="0"/>
          <w:numId w:val="6"/>
        </w:numPr>
        <w:tabs>
          <w:tab w:val="clear" w:pos="-720"/>
          <w:tab w:val="clear" w:pos="0"/>
          <w:tab w:val="clear" w:pos="1440"/>
          <w:tab w:val="clear" w:pos="2160"/>
        </w:tabs>
        <w:suppressAutoHyphens w:val="0"/>
        <w:ind w:left="360"/>
        <w:jc w:val="left"/>
        <w:outlineLvl w:val="9"/>
        <w:rPr>
          <w:rFonts w:cstheme="minorHAnsi"/>
          <w:lang w:val="es-US"/>
        </w:rPr>
      </w:pPr>
      <w:r w:rsidRPr="00E2160D">
        <w:rPr>
          <w:rFonts w:cstheme="minorHAnsi"/>
          <w:lang w:val="es-US"/>
        </w:rPr>
        <w:t>No se permitirá el acceso a vestuarios, baños o habitaciones del sexo opuesto a líderes ni acampantes</w:t>
      </w:r>
      <w:r w:rsidR="00377A8C" w:rsidRPr="00E2160D">
        <w:rPr>
          <w:rFonts w:cstheme="minorHAnsi"/>
          <w:lang w:val="es-US"/>
        </w:rPr>
        <w:t>.</w:t>
      </w:r>
    </w:p>
    <w:p w14:paraId="214D7256" w14:textId="77777777" w:rsidR="00377A8C" w:rsidRPr="00E2160D" w:rsidRDefault="00377A8C" w:rsidP="00377A8C">
      <w:pPr>
        <w:tabs>
          <w:tab w:val="left" w:pos="374"/>
          <w:tab w:val="left" w:pos="1122"/>
        </w:tabs>
        <w:jc w:val="left"/>
        <w:rPr>
          <w:rFonts w:eastAsia="Calibri" w:cstheme="minorHAnsi"/>
          <w:b/>
          <w:u w:val="single"/>
          <w:lang w:val="es-US"/>
        </w:rPr>
      </w:pPr>
    </w:p>
    <w:p w14:paraId="33282356" w14:textId="0F258E03" w:rsidR="00377A8C" w:rsidRPr="00E2160D" w:rsidRDefault="00890C46" w:rsidP="00377A8C">
      <w:pPr>
        <w:tabs>
          <w:tab w:val="left" w:pos="374"/>
          <w:tab w:val="left" w:pos="1122"/>
        </w:tabs>
        <w:spacing w:after="120"/>
        <w:jc w:val="left"/>
        <w:rPr>
          <w:rFonts w:eastAsia="Calibri" w:cstheme="minorHAnsi"/>
          <w:b/>
          <w:u w:val="single"/>
          <w:lang w:val="es-US"/>
        </w:rPr>
      </w:pPr>
      <w:r w:rsidRPr="00E2160D">
        <w:rPr>
          <w:rFonts w:eastAsia="Calibri" w:cstheme="minorHAnsi"/>
          <w:b/>
          <w:u w:val="single"/>
          <w:lang w:val="es-US"/>
        </w:rPr>
        <w:t xml:space="preserve">Confidencialidad y Comunicación </w:t>
      </w:r>
      <w:r w:rsidR="00644CDB" w:rsidRPr="00E2160D">
        <w:rPr>
          <w:rFonts w:eastAsia="Calibri" w:cstheme="minorHAnsi"/>
          <w:b/>
          <w:u w:val="single"/>
          <w:lang w:val="es-US"/>
        </w:rPr>
        <w:t>a</w:t>
      </w:r>
      <w:r w:rsidRPr="00E2160D">
        <w:rPr>
          <w:rFonts w:eastAsia="Calibri" w:cstheme="minorHAnsi"/>
          <w:b/>
          <w:u w:val="single"/>
          <w:lang w:val="es-US"/>
        </w:rPr>
        <w:t>cerca de los Niños</w:t>
      </w:r>
    </w:p>
    <w:p w14:paraId="25E068C5" w14:textId="3F4319B7" w:rsidR="00377A8C" w:rsidRPr="00E2160D" w:rsidRDefault="00623F26" w:rsidP="00BD3E2D">
      <w:pPr>
        <w:pStyle w:val="Prrafodelista"/>
        <w:keepNext w:val="0"/>
        <w:numPr>
          <w:ilvl w:val="0"/>
          <w:numId w:val="16"/>
        </w:numPr>
        <w:tabs>
          <w:tab w:val="clear" w:pos="-720"/>
          <w:tab w:val="clear" w:pos="0"/>
          <w:tab w:val="clear" w:pos="720"/>
          <w:tab w:val="clear" w:pos="1440"/>
          <w:tab w:val="clear" w:pos="2160"/>
          <w:tab w:val="left" w:pos="374"/>
        </w:tabs>
        <w:suppressAutoHyphens w:val="0"/>
        <w:spacing w:after="120"/>
        <w:ind w:left="360"/>
        <w:contextualSpacing w:val="0"/>
        <w:jc w:val="left"/>
        <w:outlineLvl w:val="9"/>
        <w:rPr>
          <w:rFonts w:eastAsia="Calibri" w:cstheme="minorHAnsi"/>
          <w:lang w:val="es-US"/>
        </w:rPr>
      </w:pPr>
      <w:r w:rsidRPr="00E2160D">
        <w:rPr>
          <w:rFonts w:eastAsia="Calibri" w:cstheme="minorHAnsi"/>
          <w:lang w:val="es-US"/>
        </w:rPr>
        <w:t>El MCN y asociados al proyecto protegerán y velarán por la seguridad de todos los documentos referentes a los niños, manteniendo su confidencialidad</w:t>
      </w:r>
      <w:r w:rsidR="00377A8C" w:rsidRPr="00E2160D">
        <w:rPr>
          <w:rFonts w:eastAsia="Calibri" w:cstheme="minorHAnsi"/>
          <w:lang w:val="es-US"/>
        </w:rPr>
        <w:t>.</w:t>
      </w:r>
    </w:p>
    <w:p w14:paraId="2D200ED5" w14:textId="14EFE086" w:rsidR="00377A8C" w:rsidRPr="00E2160D" w:rsidRDefault="001F73B7" w:rsidP="00BD3E2D">
      <w:pPr>
        <w:pStyle w:val="Prrafodelista"/>
        <w:keepNext w:val="0"/>
        <w:numPr>
          <w:ilvl w:val="0"/>
          <w:numId w:val="16"/>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b/>
          <w:u w:val="single"/>
          <w:lang w:val="es-US"/>
        </w:rPr>
      </w:pPr>
      <w:r w:rsidRPr="00E2160D">
        <w:rPr>
          <w:rFonts w:eastAsia="Calibri" w:cstheme="minorHAnsi"/>
          <w:lang w:val="es-US"/>
        </w:rPr>
        <w:t xml:space="preserve">Los funcionarios </w:t>
      </w:r>
      <w:r w:rsidR="00FE4FD3" w:rsidRPr="00E2160D">
        <w:rPr>
          <w:rFonts w:eastAsia="Calibri" w:cstheme="minorHAnsi"/>
          <w:lang w:val="es-US"/>
        </w:rPr>
        <w:t xml:space="preserve">se </w:t>
      </w:r>
      <w:r w:rsidRPr="00E2160D">
        <w:rPr>
          <w:rFonts w:eastAsia="Calibri" w:cstheme="minorHAnsi"/>
          <w:lang w:val="es-US"/>
        </w:rPr>
        <w:t xml:space="preserve">asegurarán </w:t>
      </w:r>
      <w:r w:rsidR="00FE4FD3" w:rsidRPr="00E2160D">
        <w:rPr>
          <w:rFonts w:eastAsia="Calibri" w:cstheme="minorHAnsi"/>
          <w:lang w:val="es-US"/>
        </w:rPr>
        <w:t xml:space="preserve">de </w:t>
      </w:r>
      <w:r w:rsidRPr="00E2160D">
        <w:rPr>
          <w:rFonts w:eastAsia="Calibri" w:cstheme="minorHAnsi"/>
          <w:lang w:val="es-US"/>
        </w:rPr>
        <w:t xml:space="preserve">que toda comunicación acerca de los niños </w:t>
      </w:r>
      <w:r w:rsidR="00377A8C" w:rsidRPr="00E2160D">
        <w:rPr>
          <w:rFonts w:eastAsia="Calibri" w:cstheme="minorHAnsi"/>
          <w:lang w:val="es-US"/>
        </w:rPr>
        <w:t>(</w:t>
      </w:r>
      <w:r w:rsidRPr="00E2160D">
        <w:rPr>
          <w:rFonts w:eastAsia="Calibri" w:cstheme="minorHAnsi"/>
          <w:lang w:val="es-US"/>
        </w:rPr>
        <w:t>fotografías, comunicación escrita o verbal) sea decente, digna y respetuosa. El MNC no presentará a los niños como víctimas ni exagerará/glamorizará la pobreza a expensas del niño</w:t>
      </w:r>
      <w:r w:rsidR="00377A8C" w:rsidRPr="00E2160D">
        <w:rPr>
          <w:rFonts w:eastAsia="Calibri" w:cstheme="minorHAnsi"/>
          <w:lang w:val="es-US"/>
        </w:rPr>
        <w:t>.</w:t>
      </w:r>
      <w:r w:rsidR="00377A8C" w:rsidRPr="00E2160D">
        <w:rPr>
          <w:rFonts w:eastAsia="Calibri" w:cstheme="minorHAnsi"/>
          <w:b/>
          <w:u w:val="single"/>
          <w:lang w:val="es-US"/>
        </w:rPr>
        <w:t xml:space="preserve"> </w:t>
      </w:r>
    </w:p>
    <w:p w14:paraId="41E5BCDF" w14:textId="65CA25E5" w:rsidR="00377A8C" w:rsidRPr="00E2160D" w:rsidRDefault="00116361" w:rsidP="00AF49C5">
      <w:pPr>
        <w:pStyle w:val="Prrafodelista"/>
        <w:keepNext w:val="0"/>
        <w:numPr>
          <w:ilvl w:val="0"/>
          <w:numId w:val="16"/>
        </w:numPr>
        <w:tabs>
          <w:tab w:val="clear" w:pos="-720"/>
          <w:tab w:val="clear" w:pos="0"/>
          <w:tab w:val="clear" w:pos="720"/>
          <w:tab w:val="clear" w:pos="1440"/>
          <w:tab w:val="clear" w:pos="2160"/>
          <w:tab w:val="left" w:pos="374"/>
        </w:tabs>
        <w:suppressAutoHyphens w:val="0"/>
        <w:ind w:left="360"/>
        <w:jc w:val="left"/>
        <w:outlineLvl w:val="9"/>
        <w:rPr>
          <w:b/>
          <w:lang w:val="es-US"/>
        </w:rPr>
      </w:pPr>
      <w:r w:rsidRPr="00E2160D">
        <w:rPr>
          <w:rFonts w:eastAsia="Calibri" w:cstheme="minorHAnsi"/>
          <w:lang w:val="es-US"/>
        </w:rPr>
        <w:t>Toda información acerca de cualquier incidente deberá ser mantenida en total confidencialidad por todas las partes involucradas</w:t>
      </w:r>
      <w:r w:rsidR="00377A8C" w:rsidRPr="00E2160D">
        <w:rPr>
          <w:rFonts w:eastAsia="Calibri" w:cstheme="minorHAnsi"/>
          <w:lang w:val="es-US"/>
        </w:rPr>
        <w:t>.</w:t>
      </w:r>
    </w:p>
    <w:p w14:paraId="258B9965" w14:textId="77777777" w:rsidR="00377A8C" w:rsidRPr="00E2160D" w:rsidRDefault="00377A8C" w:rsidP="00AF49C5">
      <w:pPr>
        <w:pStyle w:val="Prrafodelista"/>
        <w:keepNext w:val="0"/>
        <w:tabs>
          <w:tab w:val="clear" w:pos="-720"/>
          <w:tab w:val="clear" w:pos="0"/>
          <w:tab w:val="clear" w:pos="720"/>
          <w:tab w:val="clear" w:pos="1440"/>
          <w:tab w:val="clear" w:pos="2160"/>
          <w:tab w:val="left" w:pos="374"/>
        </w:tabs>
        <w:suppressAutoHyphens w:val="0"/>
        <w:ind w:left="360"/>
        <w:jc w:val="left"/>
        <w:outlineLvl w:val="9"/>
        <w:rPr>
          <w:b/>
          <w:lang w:val="es-US"/>
        </w:rPr>
      </w:pPr>
    </w:p>
    <w:p w14:paraId="77887E1F" w14:textId="4B8F4A11" w:rsidR="00377A8C" w:rsidRPr="00E2160D" w:rsidRDefault="00644CDB" w:rsidP="00AF49C5">
      <w:pPr>
        <w:keepNext w:val="0"/>
        <w:tabs>
          <w:tab w:val="clear" w:pos="-720"/>
          <w:tab w:val="clear" w:pos="0"/>
          <w:tab w:val="clear" w:pos="720"/>
          <w:tab w:val="clear" w:pos="1440"/>
          <w:tab w:val="clear" w:pos="2160"/>
          <w:tab w:val="left" w:pos="374"/>
        </w:tabs>
        <w:suppressAutoHyphens w:val="0"/>
        <w:spacing w:after="120"/>
        <w:jc w:val="left"/>
        <w:outlineLvl w:val="9"/>
        <w:rPr>
          <w:rFonts w:cstheme="minorHAnsi"/>
          <w:b/>
          <w:lang w:val="es-US"/>
        </w:rPr>
      </w:pPr>
      <w:r w:rsidRPr="00E2160D">
        <w:rPr>
          <w:b/>
          <w:lang w:val="es-US"/>
        </w:rPr>
        <w:t>Confidencialidad para con los Niños</w:t>
      </w:r>
      <w:r w:rsidR="00377A8C" w:rsidRPr="00E2160D">
        <w:rPr>
          <w:b/>
          <w:lang w:val="es-US"/>
        </w:rPr>
        <w:t xml:space="preserve"> </w:t>
      </w:r>
      <w:r w:rsidR="00377A8C" w:rsidRPr="00E2160D">
        <w:rPr>
          <w:rFonts w:cstheme="minorHAnsi"/>
          <w:b/>
          <w:lang w:val="es-US"/>
        </w:rPr>
        <w:t>⁵</w:t>
      </w:r>
    </w:p>
    <w:p w14:paraId="4A5B6193" w14:textId="4E2CDA2B" w:rsidR="00377A8C" w:rsidRPr="00E2160D" w:rsidRDefault="00C27E02" w:rsidP="00AF49C5">
      <w:pPr>
        <w:keepNext w:val="0"/>
        <w:tabs>
          <w:tab w:val="clear" w:pos="-720"/>
          <w:tab w:val="clear" w:pos="0"/>
          <w:tab w:val="clear" w:pos="720"/>
          <w:tab w:val="clear" w:pos="1440"/>
          <w:tab w:val="clear" w:pos="2160"/>
          <w:tab w:val="left" w:pos="374"/>
        </w:tabs>
        <w:suppressAutoHyphens w:val="0"/>
        <w:jc w:val="left"/>
        <w:outlineLvl w:val="9"/>
        <w:rPr>
          <w:lang w:val="es-US"/>
        </w:rPr>
      </w:pPr>
      <w:r w:rsidRPr="00E2160D">
        <w:rPr>
          <w:lang w:val="es-US"/>
        </w:rPr>
        <w:t xml:space="preserve">La confidencialidad protege la dignidad y el respeto de un individuo o niño al garantizar que lo compartido permanecerá dentro de confines seguros. Los niños deben saber que ellos pueden compartir cualquier preocupación con un funcionario sin temor de ser castigados o de que sus secretos sean del conocimiento de otros. Ellos jamás deberán preocuparse de que alguien se </w:t>
      </w:r>
      <w:r w:rsidR="002311B2" w:rsidRPr="00E2160D">
        <w:rPr>
          <w:lang w:val="es-US"/>
        </w:rPr>
        <w:t>vaya</w:t>
      </w:r>
      <w:r w:rsidR="001731CB" w:rsidRPr="00E2160D">
        <w:rPr>
          <w:lang w:val="es-US"/>
        </w:rPr>
        <w:t xml:space="preserve"> a</w:t>
      </w:r>
      <w:r w:rsidRPr="00E2160D">
        <w:rPr>
          <w:lang w:val="es-US"/>
        </w:rPr>
        <w:t xml:space="preserve"> reír de ellos, criticarlos o castigarlos por sus opiniones e ideas. </w:t>
      </w:r>
    </w:p>
    <w:p w14:paraId="5A700E9C" w14:textId="33D10C51" w:rsidR="00377A8C" w:rsidRPr="00880CF3" w:rsidRDefault="006F1FA3" w:rsidP="00377A8C">
      <w:pPr>
        <w:spacing w:after="120"/>
        <w:jc w:val="left"/>
        <w:rPr>
          <w:rFonts w:cstheme="minorHAnsi"/>
          <w:b/>
        </w:rPr>
      </w:pPr>
      <w:r>
        <w:rPr>
          <w:rFonts w:cstheme="minorHAnsi"/>
          <w:b/>
        </w:rPr>
        <w:lastRenderedPageBreak/>
        <w:t>Limites</w:t>
      </w:r>
      <w:r w:rsidR="00AC2FB3">
        <w:rPr>
          <w:rFonts w:cstheme="minorHAnsi"/>
          <w:b/>
        </w:rPr>
        <w:t xml:space="preserve"> de confidencialidad </w:t>
      </w:r>
    </w:p>
    <w:p w14:paraId="17ED5C0D" w14:textId="4EF31912" w:rsidR="00377A8C" w:rsidRPr="00E2160D" w:rsidRDefault="00B12174" w:rsidP="00BD3E2D">
      <w:pPr>
        <w:pStyle w:val="Prrafodelista"/>
        <w:keepNext w:val="0"/>
        <w:numPr>
          <w:ilvl w:val="0"/>
          <w:numId w:val="16"/>
        </w:numPr>
        <w:tabs>
          <w:tab w:val="clear" w:pos="-720"/>
          <w:tab w:val="clear" w:pos="0"/>
          <w:tab w:val="clear" w:pos="720"/>
          <w:tab w:val="clear" w:pos="1440"/>
          <w:tab w:val="clear" w:pos="2160"/>
        </w:tabs>
        <w:suppressAutoHyphens w:val="0"/>
        <w:spacing w:after="120"/>
        <w:ind w:left="360"/>
        <w:contextualSpacing w:val="0"/>
        <w:jc w:val="left"/>
        <w:outlineLvl w:val="9"/>
        <w:rPr>
          <w:lang w:val="es-US"/>
        </w:rPr>
      </w:pPr>
      <w:r w:rsidRPr="00E2160D">
        <w:rPr>
          <w:lang w:val="es-US"/>
        </w:rPr>
        <w:t xml:space="preserve">Los funcionarios jamás deberán prometer que siempre guardarán en secreto la información que los niños comparten con ellos. </w:t>
      </w:r>
      <w:r w:rsidR="005A42BD" w:rsidRPr="00E2160D">
        <w:rPr>
          <w:lang w:val="es-US"/>
        </w:rPr>
        <w:t xml:space="preserve">Los funcionarios siempre deberán informar al niño que la información será mantenida en confidencialidad siempre y cuando no represente un peligro para el niño o para otra persona. </w:t>
      </w:r>
      <w:r w:rsidR="00A63718" w:rsidRPr="00E2160D">
        <w:rPr>
          <w:lang w:val="es-US"/>
        </w:rPr>
        <w:t>E</w:t>
      </w:r>
      <w:r w:rsidR="00CC2842" w:rsidRPr="00E2160D">
        <w:rPr>
          <w:lang w:val="es-US"/>
        </w:rPr>
        <w:t>n</w:t>
      </w:r>
      <w:r w:rsidR="00A63718" w:rsidRPr="00E2160D">
        <w:rPr>
          <w:lang w:val="es-US"/>
        </w:rPr>
        <w:t xml:space="preserve"> caso de cualquier riesgo de seguridad al niño o alguna otra persona, se le deberá informar al niño que lo compartido deberá ser comunicado apropiadamente por motivos de protección</w:t>
      </w:r>
      <w:r w:rsidR="00377A8C" w:rsidRPr="00E2160D">
        <w:rPr>
          <w:lang w:val="es-US"/>
        </w:rPr>
        <w:t xml:space="preserve">. </w:t>
      </w:r>
    </w:p>
    <w:p w14:paraId="07F12F59" w14:textId="2A811D60" w:rsidR="00377A8C" w:rsidRPr="00E2160D" w:rsidRDefault="00BE76EA" w:rsidP="00BD3E2D">
      <w:pPr>
        <w:pStyle w:val="Prrafodelista"/>
        <w:keepNext w:val="0"/>
        <w:numPr>
          <w:ilvl w:val="0"/>
          <w:numId w:val="16"/>
        </w:numPr>
        <w:tabs>
          <w:tab w:val="clear" w:pos="-720"/>
          <w:tab w:val="clear" w:pos="0"/>
          <w:tab w:val="clear" w:pos="720"/>
          <w:tab w:val="clear" w:pos="1440"/>
          <w:tab w:val="clear" w:pos="2160"/>
        </w:tabs>
        <w:suppressAutoHyphens w:val="0"/>
        <w:spacing w:after="120"/>
        <w:ind w:left="360"/>
        <w:contextualSpacing w:val="0"/>
        <w:jc w:val="left"/>
        <w:outlineLvl w:val="9"/>
        <w:rPr>
          <w:lang w:val="es-US"/>
        </w:rPr>
      </w:pPr>
      <w:r w:rsidRPr="00E2160D">
        <w:rPr>
          <w:lang w:val="es-US"/>
        </w:rPr>
        <w:t xml:space="preserve">Es importante que los funcionarios sepan que ellos deberán compartir esta información sólo si los niños </w:t>
      </w:r>
      <w:r w:rsidR="00A37A5B" w:rsidRPr="00E2160D">
        <w:rPr>
          <w:lang w:val="es-US"/>
        </w:rPr>
        <w:t>o alguna otra persona</w:t>
      </w:r>
      <w:r w:rsidRPr="00E2160D">
        <w:rPr>
          <w:lang w:val="es-US"/>
        </w:rPr>
        <w:t xml:space="preserve"> se encuentra en una situación peligrosa, si los niños </w:t>
      </w:r>
      <w:r w:rsidR="00A37A5B" w:rsidRPr="00E2160D">
        <w:rPr>
          <w:lang w:val="es-US"/>
        </w:rPr>
        <w:t>o alguna otra persona</w:t>
      </w:r>
      <w:r w:rsidRPr="00E2160D">
        <w:rPr>
          <w:lang w:val="es-US"/>
        </w:rPr>
        <w:t xml:space="preserve"> se encuentra herida, o si es necesario solicitar asistencia adicional</w:t>
      </w:r>
      <w:r w:rsidR="00377A8C" w:rsidRPr="00E2160D">
        <w:rPr>
          <w:lang w:val="es-US"/>
        </w:rPr>
        <w:t>.</w:t>
      </w:r>
    </w:p>
    <w:p w14:paraId="4AB22DE4" w14:textId="12F91708" w:rsidR="00377A8C" w:rsidRPr="00E2160D" w:rsidRDefault="00343851" w:rsidP="00BD3E2D">
      <w:pPr>
        <w:pStyle w:val="Prrafodelista"/>
        <w:keepNext w:val="0"/>
        <w:numPr>
          <w:ilvl w:val="0"/>
          <w:numId w:val="16"/>
        </w:numPr>
        <w:tabs>
          <w:tab w:val="clear" w:pos="-720"/>
          <w:tab w:val="clear" w:pos="0"/>
          <w:tab w:val="clear" w:pos="720"/>
          <w:tab w:val="clear" w:pos="1440"/>
          <w:tab w:val="clear" w:pos="2160"/>
        </w:tabs>
        <w:suppressAutoHyphens w:val="0"/>
        <w:ind w:left="360"/>
        <w:jc w:val="left"/>
        <w:outlineLvl w:val="9"/>
        <w:rPr>
          <w:b/>
          <w:lang w:val="es-US"/>
        </w:rPr>
      </w:pPr>
      <w:r w:rsidRPr="00E2160D">
        <w:rPr>
          <w:rFonts w:eastAsia="Calibri" w:cstheme="minorHAnsi"/>
          <w:lang w:val="es-US"/>
        </w:rPr>
        <w:t xml:space="preserve">Debido a que se requiere la comunicación inmediata de incidentes dentro de la estructura de liderazgo, así como </w:t>
      </w:r>
      <w:r w:rsidR="003462D3" w:rsidRPr="00E2160D">
        <w:rPr>
          <w:rFonts w:eastAsia="Calibri" w:cstheme="minorHAnsi"/>
          <w:lang w:val="es-US"/>
        </w:rPr>
        <w:t>su comunicació</w:t>
      </w:r>
      <w:r w:rsidR="000A0975" w:rsidRPr="00E2160D">
        <w:rPr>
          <w:rFonts w:eastAsia="Calibri" w:cstheme="minorHAnsi"/>
          <w:lang w:val="es-US"/>
        </w:rPr>
        <w:t>n a los oficiales</w:t>
      </w:r>
      <w:r w:rsidR="003462D3" w:rsidRPr="00E2160D">
        <w:rPr>
          <w:rFonts w:eastAsia="Calibri" w:cstheme="minorHAnsi"/>
          <w:lang w:val="es-US"/>
        </w:rPr>
        <w:t xml:space="preserve"> correspondientes de la ley, éstas también </w:t>
      </w:r>
      <w:r w:rsidR="00E31E47" w:rsidRPr="00E2160D">
        <w:rPr>
          <w:rFonts w:eastAsia="Calibri" w:cstheme="minorHAnsi"/>
          <w:lang w:val="es-US"/>
        </w:rPr>
        <w:t>representan</w:t>
      </w:r>
      <w:r w:rsidR="003462D3" w:rsidRPr="00E2160D">
        <w:rPr>
          <w:rFonts w:eastAsia="Calibri" w:cstheme="minorHAnsi"/>
          <w:lang w:val="es-US"/>
        </w:rPr>
        <w:t xml:space="preserve"> limitaciones </w:t>
      </w:r>
      <w:r w:rsidR="00E31E47" w:rsidRPr="00E2160D">
        <w:rPr>
          <w:rFonts w:eastAsia="Calibri" w:cstheme="minorHAnsi"/>
          <w:lang w:val="es-US"/>
        </w:rPr>
        <w:t>de</w:t>
      </w:r>
      <w:r w:rsidR="003462D3" w:rsidRPr="00E2160D">
        <w:rPr>
          <w:rFonts w:eastAsia="Calibri" w:cstheme="minorHAnsi"/>
          <w:lang w:val="es-US"/>
        </w:rPr>
        <w:t xml:space="preserve"> confidencialidad</w:t>
      </w:r>
      <w:r w:rsidR="00377A8C" w:rsidRPr="00E2160D">
        <w:rPr>
          <w:rFonts w:eastAsia="Calibri" w:cstheme="minorHAnsi"/>
          <w:lang w:val="es-US"/>
        </w:rPr>
        <w:t xml:space="preserve">. </w:t>
      </w:r>
    </w:p>
    <w:p w14:paraId="30976563" w14:textId="77777777" w:rsidR="00377A8C" w:rsidRPr="00E2160D" w:rsidRDefault="00377A8C" w:rsidP="00377A8C">
      <w:pPr>
        <w:keepNext w:val="0"/>
        <w:tabs>
          <w:tab w:val="clear" w:pos="-720"/>
          <w:tab w:val="clear" w:pos="0"/>
          <w:tab w:val="clear" w:pos="720"/>
          <w:tab w:val="clear" w:pos="1440"/>
          <w:tab w:val="clear" w:pos="2160"/>
        </w:tabs>
        <w:suppressAutoHyphens w:val="0"/>
        <w:jc w:val="left"/>
        <w:outlineLvl w:val="9"/>
        <w:rPr>
          <w:b/>
          <w:lang w:val="es-US"/>
        </w:rPr>
      </w:pPr>
    </w:p>
    <w:p w14:paraId="3B194D79" w14:textId="3026773B" w:rsidR="00377A8C" w:rsidRPr="00E2160D" w:rsidRDefault="007F3AC2" w:rsidP="00377A8C">
      <w:pPr>
        <w:keepNext w:val="0"/>
        <w:tabs>
          <w:tab w:val="clear" w:pos="-720"/>
          <w:tab w:val="clear" w:pos="0"/>
          <w:tab w:val="clear" w:pos="720"/>
          <w:tab w:val="clear" w:pos="1440"/>
          <w:tab w:val="clear" w:pos="2160"/>
        </w:tabs>
        <w:suppressAutoHyphens w:val="0"/>
        <w:spacing w:after="120"/>
        <w:jc w:val="left"/>
        <w:outlineLvl w:val="9"/>
        <w:rPr>
          <w:b/>
          <w:lang w:val="es-US"/>
        </w:rPr>
      </w:pPr>
      <w:r w:rsidRPr="00E2160D">
        <w:rPr>
          <w:b/>
          <w:lang w:val="es-US"/>
        </w:rPr>
        <w:t>Consentimiento del Niño y de los Padres</w:t>
      </w:r>
      <w:r w:rsidR="00377A8C" w:rsidRPr="00E2160D">
        <w:rPr>
          <w:b/>
          <w:lang w:val="es-US"/>
        </w:rPr>
        <w:t xml:space="preserve"> </w:t>
      </w:r>
    </w:p>
    <w:p w14:paraId="54BDF1DF" w14:textId="5AD1EB60" w:rsidR="00377A8C" w:rsidRPr="00E2160D" w:rsidRDefault="00404F58" w:rsidP="00377A8C">
      <w:pPr>
        <w:keepNext w:val="0"/>
        <w:tabs>
          <w:tab w:val="clear" w:pos="-720"/>
          <w:tab w:val="clear" w:pos="0"/>
          <w:tab w:val="clear" w:pos="720"/>
          <w:tab w:val="clear" w:pos="1440"/>
          <w:tab w:val="clear" w:pos="2160"/>
        </w:tabs>
        <w:suppressAutoHyphens w:val="0"/>
        <w:jc w:val="left"/>
        <w:outlineLvl w:val="9"/>
        <w:rPr>
          <w:lang w:val="es-US"/>
        </w:rPr>
      </w:pPr>
      <w:r w:rsidRPr="00E2160D">
        <w:rPr>
          <w:lang w:val="es-US"/>
        </w:rPr>
        <w:t xml:space="preserve">Si algún funcionario toma una fotografía de los niños o desea publicar sus historias, los niños y sus cuidadores necesitarán ser informados y ofrecer su consentimiento. </w:t>
      </w:r>
      <w:r w:rsidR="00501CBA" w:rsidRPr="00E2160D">
        <w:rPr>
          <w:lang w:val="es-US"/>
        </w:rPr>
        <w:t xml:space="preserve">Los niños también deberán ser informados acerca de preocupaciones o procedimientos oficiales que los involucren. </w:t>
      </w:r>
      <w:r w:rsidR="00A63BA2" w:rsidRPr="00E2160D">
        <w:rPr>
          <w:lang w:val="es-US"/>
        </w:rPr>
        <w:t>Esto protege sus derechos y les permite saber que los funcionarios del MNC se preocupan por su bienestar y sus opiniones. Siempre que sea posible, los formularios de consentimiento deberán ser completados y firmados por los padres/cuidadores/tutores como parte de su registración</w:t>
      </w:r>
      <w:r w:rsidR="00377A8C" w:rsidRPr="00E2160D">
        <w:rPr>
          <w:lang w:val="es-US"/>
        </w:rPr>
        <w:t>.</w:t>
      </w:r>
    </w:p>
    <w:p w14:paraId="15F4ECD4" w14:textId="77777777" w:rsidR="00377A8C" w:rsidRPr="00E2160D" w:rsidRDefault="00377A8C" w:rsidP="00377A8C">
      <w:pPr>
        <w:keepNext w:val="0"/>
        <w:tabs>
          <w:tab w:val="clear" w:pos="-720"/>
          <w:tab w:val="clear" w:pos="0"/>
          <w:tab w:val="clear" w:pos="720"/>
          <w:tab w:val="clear" w:pos="1440"/>
          <w:tab w:val="clear" w:pos="2160"/>
        </w:tabs>
        <w:suppressAutoHyphens w:val="0"/>
        <w:jc w:val="left"/>
        <w:outlineLvl w:val="9"/>
        <w:rPr>
          <w:lang w:val="es-US"/>
        </w:rPr>
      </w:pPr>
    </w:p>
    <w:p w14:paraId="702E3B4F" w14:textId="6D7CCF05" w:rsidR="00377A8C" w:rsidRPr="00E2160D" w:rsidRDefault="00BD58A8" w:rsidP="00377A8C">
      <w:pPr>
        <w:keepNext w:val="0"/>
        <w:tabs>
          <w:tab w:val="clear" w:pos="-720"/>
          <w:tab w:val="clear" w:pos="0"/>
          <w:tab w:val="clear" w:pos="720"/>
          <w:tab w:val="clear" w:pos="1440"/>
          <w:tab w:val="clear" w:pos="2160"/>
        </w:tabs>
        <w:suppressAutoHyphens w:val="0"/>
        <w:spacing w:after="120"/>
        <w:jc w:val="left"/>
        <w:outlineLvl w:val="9"/>
        <w:rPr>
          <w:rFonts w:cstheme="minorHAnsi"/>
          <w:b/>
          <w:u w:val="single"/>
          <w:lang w:val="es-US"/>
        </w:rPr>
      </w:pPr>
      <w:r w:rsidRPr="00E2160D">
        <w:rPr>
          <w:rFonts w:cstheme="minorHAnsi"/>
          <w:b/>
          <w:u w:val="single"/>
          <w:lang w:val="es-US"/>
        </w:rPr>
        <w:t>Educación de la Comunidad para Acabar con el Abuso de Niños</w:t>
      </w:r>
      <w:r w:rsidR="00377A8C" w:rsidRPr="00E2160D">
        <w:rPr>
          <w:rFonts w:cstheme="minorHAnsi"/>
          <w:b/>
          <w:u w:val="single"/>
          <w:lang w:val="es-US"/>
        </w:rPr>
        <w:t xml:space="preserve"> </w:t>
      </w:r>
      <w:r w:rsidR="00377A8C" w:rsidRPr="00E2160D">
        <w:rPr>
          <w:rFonts w:ascii="Cambria Math" w:hAnsi="Cambria Math" w:cs="Cambria Math"/>
          <w:b/>
          <w:u w:val="single"/>
          <w:lang w:val="es-US"/>
        </w:rPr>
        <w:t>⁶</w:t>
      </w:r>
    </w:p>
    <w:p w14:paraId="38A62BAD" w14:textId="1291524B" w:rsidR="001A0F20" w:rsidRPr="00E2160D" w:rsidRDefault="00EB7C5A"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 xml:space="preserve">Los funcionarios también intentarán proteger a los niños y prevenir el abuso de menores en la comunidad al crear conciencia a través de la educación de la comunidad. </w:t>
      </w:r>
      <w:r w:rsidR="00FF0D71" w:rsidRPr="00E2160D">
        <w:rPr>
          <w:rFonts w:cstheme="minorHAnsi"/>
          <w:lang w:val="es-US"/>
        </w:rPr>
        <w:t>Esto debe realizarse en una manera que sea sensible a la cultura local. Una de las cosas más imp</w:t>
      </w:r>
      <w:r w:rsidR="00365B0A" w:rsidRPr="00E2160D">
        <w:rPr>
          <w:rFonts w:cstheme="minorHAnsi"/>
          <w:lang w:val="es-US"/>
        </w:rPr>
        <w:t xml:space="preserve">ortantes que se deberá establecer es un buen relacionamiento con las familias y niños, y estar dispuestos a escuchar y hacer preguntas observando el nivel de sensibilidad. </w:t>
      </w:r>
      <w:r w:rsidR="007D76A1" w:rsidRPr="00E2160D">
        <w:rPr>
          <w:rFonts w:cstheme="minorHAnsi"/>
          <w:lang w:val="es-US"/>
        </w:rPr>
        <w:t>Es difícil ayudar a traer un cambio si la gente se siente amenazada, pero mediante el escuchar, hacer preguntas y proveer sugerencias útiles, la gente será más propensa a aceptar cambios y medidas de seguridad para el bienestar de los niños</w:t>
      </w:r>
      <w:r w:rsidR="00377A8C" w:rsidRPr="00E2160D">
        <w:rPr>
          <w:rFonts w:cstheme="minorHAnsi"/>
          <w:lang w:val="es-US"/>
        </w:rPr>
        <w:t>.</w:t>
      </w:r>
    </w:p>
    <w:p w14:paraId="59E66DED" w14:textId="77777777" w:rsidR="001A0F20" w:rsidRPr="00E2160D" w:rsidRDefault="001A0F20"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p>
    <w:p w14:paraId="78141461" w14:textId="77777777" w:rsidR="001A0F20" w:rsidRPr="00E2160D" w:rsidRDefault="001A0F20"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p>
    <w:p w14:paraId="5731AE7A" w14:textId="77777777" w:rsidR="003020D6" w:rsidRPr="00E2160D" w:rsidRDefault="003020D6"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p>
    <w:p w14:paraId="27FF6D4A" w14:textId="77777777" w:rsidR="003020D6" w:rsidRPr="00E2160D" w:rsidRDefault="003020D6"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p>
    <w:p w14:paraId="0D108A1A" w14:textId="77777777" w:rsidR="003020D6" w:rsidRPr="00E2160D" w:rsidRDefault="003020D6" w:rsidP="001A0F20">
      <w:pPr>
        <w:keepNext w:val="0"/>
        <w:tabs>
          <w:tab w:val="clear" w:pos="-720"/>
          <w:tab w:val="clear" w:pos="0"/>
          <w:tab w:val="clear" w:pos="720"/>
          <w:tab w:val="clear" w:pos="1440"/>
          <w:tab w:val="clear" w:pos="2160"/>
        </w:tabs>
        <w:suppressAutoHyphens w:val="0"/>
        <w:jc w:val="left"/>
        <w:outlineLvl w:val="9"/>
        <w:rPr>
          <w:rFonts w:cstheme="minorHAnsi"/>
          <w:lang w:val="es-US"/>
        </w:rPr>
      </w:pPr>
    </w:p>
    <w:p w14:paraId="355ED409" w14:textId="34A1DA31" w:rsidR="001A0F20" w:rsidRPr="00E2160D" w:rsidRDefault="007A2526" w:rsidP="001A0F20">
      <w:pPr>
        <w:keepNext w:val="0"/>
        <w:tabs>
          <w:tab w:val="clear" w:pos="-720"/>
          <w:tab w:val="clear" w:pos="0"/>
          <w:tab w:val="clear" w:pos="720"/>
          <w:tab w:val="clear" w:pos="1440"/>
          <w:tab w:val="clear" w:pos="2160"/>
        </w:tabs>
        <w:suppressAutoHyphens w:val="0"/>
        <w:jc w:val="center"/>
        <w:outlineLvl w:val="9"/>
        <w:rPr>
          <w:rFonts w:eastAsia="Calibri" w:cs="Cambria"/>
          <w:b/>
          <w:sz w:val="28"/>
          <w:szCs w:val="28"/>
          <w:lang w:val="es-US"/>
        </w:rPr>
      </w:pPr>
      <w:r w:rsidRPr="00E2160D">
        <w:rPr>
          <w:rFonts w:eastAsia="Calibri" w:cs="Cambria"/>
          <w:b/>
          <w:sz w:val="28"/>
          <w:szCs w:val="28"/>
          <w:lang w:val="es-US"/>
        </w:rPr>
        <w:lastRenderedPageBreak/>
        <w:t>RECLUTAMIENTO DE FUNCIONARIOS</w:t>
      </w:r>
    </w:p>
    <w:p w14:paraId="11F92E6C" w14:textId="77777777" w:rsidR="001A0F20" w:rsidRPr="00E2160D" w:rsidRDefault="001A0F20" w:rsidP="001A0F20">
      <w:pPr>
        <w:keepNext w:val="0"/>
        <w:tabs>
          <w:tab w:val="clear" w:pos="-720"/>
          <w:tab w:val="clear" w:pos="0"/>
          <w:tab w:val="clear" w:pos="720"/>
          <w:tab w:val="clear" w:pos="1440"/>
          <w:tab w:val="clear" w:pos="2160"/>
        </w:tabs>
        <w:suppressAutoHyphens w:val="0"/>
        <w:jc w:val="center"/>
        <w:outlineLvl w:val="9"/>
        <w:rPr>
          <w:rFonts w:eastAsia="Calibri" w:cs="Cambria"/>
          <w:b/>
          <w:sz w:val="28"/>
          <w:szCs w:val="28"/>
          <w:lang w:val="es-US"/>
        </w:rPr>
      </w:pPr>
    </w:p>
    <w:p w14:paraId="1F768DD9" w14:textId="081AB956" w:rsidR="00377A8C" w:rsidRPr="00E2160D" w:rsidRDefault="001D05B0" w:rsidP="001A0F20">
      <w:pPr>
        <w:keepNext w:val="0"/>
        <w:tabs>
          <w:tab w:val="clear" w:pos="-720"/>
          <w:tab w:val="clear" w:pos="0"/>
          <w:tab w:val="clear" w:pos="720"/>
          <w:tab w:val="clear" w:pos="1440"/>
          <w:tab w:val="clear" w:pos="2160"/>
        </w:tabs>
        <w:suppressAutoHyphens w:val="0"/>
        <w:outlineLvl w:val="9"/>
        <w:rPr>
          <w:rFonts w:cstheme="minorHAnsi"/>
          <w:lang w:val="es-US"/>
        </w:rPr>
      </w:pPr>
      <w:r w:rsidRPr="00E2160D">
        <w:rPr>
          <w:lang w:val="es-US"/>
        </w:rPr>
        <w:t>Todos los funcionarios deberán tener la aprobación del Supervisor y deberán someterse al proceso de filtración apropiado</w:t>
      </w:r>
      <w:r w:rsidR="00377A8C" w:rsidRPr="00E2160D">
        <w:rPr>
          <w:lang w:val="es-US"/>
        </w:rPr>
        <w:t xml:space="preserve">. </w:t>
      </w:r>
      <w:r w:rsidR="00DE6E58" w:rsidRPr="00E2160D">
        <w:rPr>
          <w:lang w:val="es-US"/>
        </w:rPr>
        <w:t xml:space="preserve">Todos los funcionarios deberán </w:t>
      </w:r>
      <w:r w:rsidR="007D317E" w:rsidRPr="00E2160D">
        <w:rPr>
          <w:lang w:val="es-US"/>
        </w:rPr>
        <w:t>tener</w:t>
      </w:r>
      <w:r w:rsidR="00DE6E58" w:rsidRPr="00E2160D">
        <w:rPr>
          <w:lang w:val="es-US"/>
        </w:rPr>
        <w:t xml:space="preserve"> una entrevista formal, durante la cual</w:t>
      </w:r>
      <w:r w:rsidR="00377A8C" w:rsidRPr="00E2160D">
        <w:rPr>
          <w:rFonts w:cstheme="minorHAnsi"/>
          <w:lang w:val="es-US"/>
        </w:rPr>
        <w:t>:</w:t>
      </w:r>
    </w:p>
    <w:p w14:paraId="222C828B" w14:textId="77777777" w:rsidR="00377A8C" w:rsidRPr="00E2160D" w:rsidRDefault="00377A8C" w:rsidP="00377A8C">
      <w:pPr>
        <w:tabs>
          <w:tab w:val="clear" w:pos="0"/>
          <w:tab w:val="clear" w:pos="720"/>
          <w:tab w:val="clear" w:pos="1440"/>
          <w:tab w:val="clear" w:pos="2160"/>
        </w:tabs>
        <w:rPr>
          <w:rFonts w:cs="Cambria"/>
          <w:lang w:val="es-US"/>
        </w:rPr>
      </w:pPr>
    </w:p>
    <w:p w14:paraId="2098D7A1" w14:textId="0E9345B9" w:rsidR="00377A8C" w:rsidRPr="00E2160D" w:rsidRDefault="002F5ABC"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eastAsia="Calibri" w:cstheme="minorHAnsi"/>
          <w:lang w:val="es-US"/>
        </w:rPr>
        <w:t>El liderazgo del programa obtendrá verificación de antecedentes mediante referencias y otras fuentes.</w:t>
      </w:r>
      <w:r w:rsidR="00377A8C" w:rsidRPr="00E2160D">
        <w:rPr>
          <w:rFonts w:eastAsia="Calibri" w:cstheme="minorHAnsi"/>
          <w:lang w:val="es-US"/>
        </w:rPr>
        <w:t xml:space="preserve"> </w:t>
      </w:r>
      <w:r w:rsidR="00F32EA8" w:rsidRPr="00E2160D">
        <w:rPr>
          <w:rFonts w:eastAsia="Calibri" w:cstheme="minorHAnsi"/>
          <w:lang w:val="es-US"/>
        </w:rPr>
        <w:t>Esto puede incluir una referencia de carácter de un pastor u otra fuente confiable y una referencia de competencia de un empleador anterior</w:t>
      </w:r>
      <w:r w:rsidR="00377A8C" w:rsidRPr="00E2160D">
        <w:rPr>
          <w:rFonts w:eastAsia="Calibri" w:cstheme="minorHAnsi"/>
          <w:lang w:val="es-US"/>
        </w:rPr>
        <w:t xml:space="preserve"> (</w:t>
      </w:r>
      <w:r w:rsidR="00F32EA8" w:rsidRPr="00E2160D">
        <w:rPr>
          <w:rFonts w:eastAsia="Calibri" w:cstheme="minorHAnsi"/>
          <w:lang w:val="es-US"/>
        </w:rPr>
        <w:t>los voluntarios sólo necesitarán una referencia de carácter</w:t>
      </w:r>
      <w:r w:rsidR="00377A8C" w:rsidRPr="00E2160D">
        <w:rPr>
          <w:rFonts w:eastAsia="Calibri" w:cstheme="minorHAnsi"/>
          <w:lang w:val="es-US"/>
        </w:rPr>
        <w:t>)</w:t>
      </w:r>
    </w:p>
    <w:p w14:paraId="2294F9C1" w14:textId="17B8F4AF" w:rsidR="00377A8C" w:rsidRPr="00E2160D" w:rsidRDefault="00D4363F"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cstheme="minorHAnsi"/>
          <w:color w:val="000000"/>
          <w:lang w:val="es-US"/>
        </w:rPr>
        <w:t>Si una persona es empleada, sus calificaciones deberán ser sustanciadas</w:t>
      </w:r>
      <w:r w:rsidR="00377A8C" w:rsidRPr="00E2160D">
        <w:rPr>
          <w:rFonts w:cstheme="minorHAnsi"/>
          <w:color w:val="000000"/>
          <w:lang w:val="es-US"/>
        </w:rPr>
        <w:t xml:space="preserve">. </w:t>
      </w:r>
    </w:p>
    <w:p w14:paraId="483E38C7" w14:textId="4A7D2FB8" w:rsidR="00377A8C" w:rsidRPr="00E2160D" w:rsidRDefault="005C314B"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cstheme="minorHAnsi"/>
          <w:color w:val="000000"/>
          <w:lang w:val="es-US"/>
        </w:rPr>
        <w:t>Se realizará una comprobación de antecedentes penales siempre que sea posible</w:t>
      </w:r>
      <w:r w:rsidR="00377A8C" w:rsidRPr="00E2160D">
        <w:rPr>
          <w:rFonts w:cstheme="minorHAnsi"/>
          <w:color w:val="000000"/>
          <w:lang w:val="es-US"/>
        </w:rPr>
        <w:t xml:space="preserve">. </w:t>
      </w:r>
    </w:p>
    <w:p w14:paraId="16151811" w14:textId="40AF9F01" w:rsidR="00377A8C" w:rsidRPr="00E2160D" w:rsidRDefault="00242039"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cstheme="minorHAnsi"/>
          <w:color w:val="000000"/>
          <w:lang w:val="es-US"/>
        </w:rPr>
        <w:t>Se explicarán los requerimientos y responsabilidades del trabajo</w:t>
      </w:r>
      <w:r w:rsidR="00377A8C" w:rsidRPr="00E2160D">
        <w:rPr>
          <w:rFonts w:cstheme="minorHAnsi"/>
          <w:color w:val="000000"/>
          <w:lang w:val="es-US"/>
        </w:rPr>
        <w:t xml:space="preserve">. </w:t>
      </w:r>
    </w:p>
    <w:p w14:paraId="4248FB9F" w14:textId="65A98869" w:rsidR="00377A8C" w:rsidRPr="00E2160D" w:rsidRDefault="007B230C"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cstheme="minorHAnsi"/>
          <w:color w:val="000000"/>
          <w:lang w:val="es-US"/>
        </w:rPr>
        <w:t>Se explicarán los procedimientos de protección al niño y necesidad</w:t>
      </w:r>
      <w:r w:rsidR="00A05D67" w:rsidRPr="00E2160D">
        <w:rPr>
          <w:rFonts w:cstheme="minorHAnsi"/>
          <w:color w:val="000000"/>
          <w:lang w:val="es-US"/>
        </w:rPr>
        <w:t>es de capacitación relacionadas</w:t>
      </w:r>
      <w:r w:rsidR="00377A8C" w:rsidRPr="00E2160D">
        <w:rPr>
          <w:rFonts w:cstheme="minorHAnsi"/>
          <w:color w:val="000000"/>
          <w:lang w:val="es-US"/>
        </w:rPr>
        <w:t>.</w:t>
      </w:r>
    </w:p>
    <w:p w14:paraId="04E9EC7D" w14:textId="2A55F290" w:rsidR="00377A8C" w:rsidRPr="00E2160D" w:rsidRDefault="00FF26F9"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outlineLvl w:val="9"/>
        <w:rPr>
          <w:rFonts w:eastAsia="Calibri" w:cstheme="minorHAnsi"/>
          <w:lang w:val="es-US"/>
        </w:rPr>
      </w:pPr>
      <w:r w:rsidRPr="00E2160D">
        <w:rPr>
          <w:rFonts w:eastAsia="Calibri" w:cstheme="minorHAnsi"/>
          <w:lang w:val="es-US"/>
        </w:rPr>
        <w:t xml:space="preserve">Los funcionarios deberán leer, comprender y comprometerse a la siguiente </w:t>
      </w:r>
      <w:r w:rsidR="00607118" w:rsidRPr="00E2160D">
        <w:rPr>
          <w:rFonts w:eastAsia="Calibri" w:cstheme="minorHAnsi"/>
          <w:lang w:val="es-US"/>
        </w:rPr>
        <w:t>Normativa de Protección</w:t>
      </w:r>
      <w:r w:rsidRPr="00E2160D">
        <w:rPr>
          <w:rFonts w:eastAsia="Calibri" w:cstheme="minorHAnsi"/>
          <w:lang w:val="es-US"/>
        </w:rPr>
        <w:t xml:space="preserve"> al Niño</w:t>
      </w:r>
      <w:r w:rsidR="00377A8C" w:rsidRPr="00E2160D">
        <w:rPr>
          <w:rFonts w:eastAsia="Calibri" w:cstheme="minorHAnsi"/>
          <w:lang w:val="es-US"/>
        </w:rPr>
        <w:t>.</w:t>
      </w:r>
    </w:p>
    <w:p w14:paraId="1D223634" w14:textId="4DEEBCCE" w:rsidR="00377A8C" w:rsidRPr="00E2160D" w:rsidRDefault="00FF26F9"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jc w:val="left"/>
        <w:outlineLvl w:val="9"/>
        <w:rPr>
          <w:rFonts w:cstheme="minorHAnsi"/>
          <w:color w:val="000000"/>
          <w:lang w:val="es-US"/>
        </w:rPr>
      </w:pPr>
      <w:r w:rsidRPr="00E2160D">
        <w:rPr>
          <w:rFonts w:cstheme="minorHAnsi"/>
          <w:color w:val="000000"/>
          <w:lang w:val="es-US"/>
        </w:rPr>
        <w:t xml:space="preserve">Los funcionarios firmarán el formulario de compromiso a seguir la </w:t>
      </w:r>
      <w:r w:rsidR="00607118" w:rsidRPr="00E2160D">
        <w:rPr>
          <w:rFonts w:cstheme="minorHAnsi"/>
          <w:color w:val="000000"/>
          <w:lang w:val="es-US"/>
        </w:rPr>
        <w:t>Normativa de Protección</w:t>
      </w:r>
      <w:r w:rsidRPr="00E2160D">
        <w:rPr>
          <w:rFonts w:cstheme="minorHAnsi"/>
          <w:color w:val="000000"/>
          <w:lang w:val="es-US"/>
        </w:rPr>
        <w:t xml:space="preserve"> al Niño y el Código de Conducta del MNC</w:t>
      </w:r>
      <w:r w:rsidR="00377A8C" w:rsidRPr="00E2160D">
        <w:rPr>
          <w:rFonts w:cstheme="minorHAnsi"/>
          <w:color w:val="000000"/>
          <w:lang w:val="es-US"/>
        </w:rPr>
        <w:t xml:space="preserve">. </w:t>
      </w:r>
    </w:p>
    <w:p w14:paraId="4486249C" w14:textId="05FB4BEB" w:rsidR="00377A8C" w:rsidRPr="00E2160D" w:rsidRDefault="009975F3" w:rsidP="00BD3E2D">
      <w:pPr>
        <w:pStyle w:val="Prrafodelista"/>
        <w:keepNext w:val="0"/>
        <w:numPr>
          <w:ilvl w:val="0"/>
          <w:numId w:val="15"/>
        </w:numPr>
        <w:tabs>
          <w:tab w:val="clear" w:pos="-720"/>
          <w:tab w:val="clear" w:pos="0"/>
          <w:tab w:val="clear" w:pos="720"/>
          <w:tab w:val="clear" w:pos="1440"/>
          <w:tab w:val="clear" w:pos="2160"/>
        </w:tabs>
        <w:suppressAutoHyphens w:val="0"/>
        <w:spacing w:after="200" w:line="288" w:lineRule="auto"/>
        <w:ind w:left="360"/>
        <w:outlineLvl w:val="9"/>
        <w:rPr>
          <w:rFonts w:cstheme="minorHAnsi"/>
          <w:lang w:val="es-US"/>
        </w:rPr>
      </w:pPr>
      <w:r w:rsidRPr="00E2160D">
        <w:rPr>
          <w:rFonts w:cstheme="minorHAnsi"/>
          <w:lang w:val="es-US"/>
        </w:rPr>
        <w:t>Se le preguntará a los funcionarios si alguna vez participaron en, o fueron acusados de, algún acto de abuso o acoso de niños</w:t>
      </w:r>
      <w:r w:rsidR="00377A8C" w:rsidRPr="00E2160D">
        <w:rPr>
          <w:rFonts w:cstheme="minorHAnsi"/>
          <w:lang w:val="es-US"/>
        </w:rPr>
        <w:t xml:space="preserve">. </w:t>
      </w:r>
      <w:r w:rsidR="003C53C0" w:rsidRPr="00E2160D">
        <w:rPr>
          <w:rFonts w:cstheme="minorHAnsi"/>
          <w:lang w:val="es-US"/>
        </w:rPr>
        <w:t>Si la respuesta es sí, deberá procurarse una discusión a fondo referente al asunto</w:t>
      </w:r>
      <w:r w:rsidR="00377A8C" w:rsidRPr="00E2160D">
        <w:rPr>
          <w:rFonts w:cstheme="minorHAnsi"/>
          <w:lang w:val="es-US"/>
        </w:rPr>
        <w:t xml:space="preserve">. </w:t>
      </w:r>
      <w:r w:rsidR="00747149" w:rsidRPr="00E2160D">
        <w:rPr>
          <w:rFonts w:cstheme="minorHAnsi"/>
          <w:lang w:val="es-US"/>
        </w:rPr>
        <w:t xml:space="preserve">El Supervisor será parte de estas discusiones y tomará la decisión final en cuanto a </w:t>
      </w:r>
      <w:r w:rsidR="00BE6546" w:rsidRPr="00E2160D">
        <w:rPr>
          <w:rFonts w:cstheme="minorHAnsi"/>
          <w:lang w:val="es-US"/>
        </w:rPr>
        <w:t>la contratación</w:t>
      </w:r>
      <w:r w:rsidR="00377A8C" w:rsidRPr="00E2160D">
        <w:rPr>
          <w:rFonts w:cstheme="minorHAnsi"/>
          <w:lang w:val="es-US"/>
        </w:rPr>
        <w:t xml:space="preserve">.  </w:t>
      </w:r>
    </w:p>
    <w:p w14:paraId="69374598" w14:textId="2C2495B1" w:rsidR="00377A8C" w:rsidRPr="00E2160D" w:rsidRDefault="00B16519" w:rsidP="00377A8C">
      <w:pPr>
        <w:rPr>
          <w:rFonts w:cstheme="minorHAnsi"/>
          <w:lang w:val="es-US"/>
        </w:rPr>
      </w:pPr>
      <w:r w:rsidRPr="00E2160D">
        <w:rPr>
          <w:rFonts w:eastAsia="Calibri" w:cstheme="minorHAnsi"/>
          <w:lang w:val="es-US"/>
        </w:rPr>
        <w:t xml:space="preserve">También serán mandatarios los cursos de repaso regulares en la manera que determine el liderazgo regional, con referencia a </w:t>
      </w:r>
      <w:r w:rsidR="002B6247" w:rsidRPr="00E2160D">
        <w:rPr>
          <w:rFonts w:eastAsia="Calibri" w:cstheme="minorHAnsi"/>
          <w:lang w:val="es-US"/>
        </w:rPr>
        <w:t xml:space="preserve">la </w:t>
      </w:r>
      <w:r w:rsidR="00607118" w:rsidRPr="00E2160D">
        <w:rPr>
          <w:rFonts w:eastAsia="Calibri" w:cstheme="minorHAnsi"/>
          <w:lang w:val="es-US"/>
        </w:rPr>
        <w:t>Normativa de Protección</w:t>
      </w:r>
      <w:r w:rsidR="002B6247" w:rsidRPr="00E2160D">
        <w:rPr>
          <w:rFonts w:eastAsia="Calibri" w:cstheme="minorHAnsi"/>
          <w:lang w:val="es-US"/>
        </w:rPr>
        <w:t xml:space="preserve"> al Niño. </w:t>
      </w:r>
      <w:r w:rsidR="004F4CC6" w:rsidRPr="00E2160D">
        <w:rPr>
          <w:rFonts w:eastAsia="Calibri" w:cstheme="minorHAnsi"/>
          <w:lang w:val="es-US"/>
        </w:rPr>
        <w:t xml:space="preserve">El MNC llevará a cabo la capacitación de todos los funcionarios y proveerá una copia de la </w:t>
      </w:r>
      <w:r w:rsidR="00377A8C" w:rsidRPr="00E2160D">
        <w:rPr>
          <w:rFonts w:eastAsia="Calibri" w:cstheme="minorHAnsi"/>
          <w:lang w:val="es-US"/>
        </w:rPr>
        <w:t>“</w:t>
      </w:r>
      <w:r w:rsidR="00607118" w:rsidRPr="00E2160D">
        <w:rPr>
          <w:rFonts w:eastAsia="Calibri" w:cstheme="minorHAnsi"/>
          <w:lang w:val="es-US"/>
        </w:rPr>
        <w:t>Normativa de Protección</w:t>
      </w:r>
      <w:r w:rsidR="004F4CC6" w:rsidRPr="00E2160D">
        <w:rPr>
          <w:rFonts w:eastAsia="Calibri" w:cstheme="minorHAnsi"/>
          <w:lang w:val="es-US"/>
        </w:rPr>
        <w:t xml:space="preserve"> al Niño</w:t>
      </w:r>
      <w:r w:rsidR="00377A8C" w:rsidRPr="00E2160D">
        <w:rPr>
          <w:rFonts w:eastAsia="Calibri" w:cstheme="minorHAnsi"/>
          <w:lang w:val="es-US"/>
        </w:rPr>
        <w:t xml:space="preserve">” </w:t>
      </w:r>
      <w:r w:rsidR="004F4CC6" w:rsidRPr="00E2160D">
        <w:rPr>
          <w:rFonts w:eastAsia="Calibri" w:cstheme="minorHAnsi"/>
          <w:lang w:val="es-US"/>
        </w:rPr>
        <w:t>para estudio personal</w:t>
      </w:r>
      <w:r w:rsidR="00377A8C" w:rsidRPr="00E2160D">
        <w:rPr>
          <w:rFonts w:eastAsia="Calibri" w:cstheme="minorHAnsi"/>
          <w:lang w:val="es-US"/>
        </w:rPr>
        <w:t xml:space="preserve">. </w:t>
      </w:r>
    </w:p>
    <w:p w14:paraId="0875B8A8" w14:textId="77777777" w:rsidR="00377A8C" w:rsidRPr="00E2160D" w:rsidRDefault="00377A8C" w:rsidP="00377A8C">
      <w:pPr>
        <w:rPr>
          <w:rFonts w:eastAsia="Calibri" w:cstheme="minorHAnsi"/>
          <w:b/>
          <w:lang w:val="es-US"/>
        </w:rPr>
      </w:pPr>
    </w:p>
    <w:p w14:paraId="2739AFBE" w14:textId="10295DB2" w:rsidR="00377A8C" w:rsidRPr="00AA2F8C" w:rsidRDefault="00927826" w:rsidP="00377A8C">
      <w:pPr>
        <w:spacing w:after="120" w:line="288" w:lineRule="auto"/>
        <w:rPr>
          <w:rFonts w:cstheme="minorHAnsi"/>
          <w:b/>
          <w:u w:val="single"/>
        </w:rPr>
      </w:pPr>
      <w:r>
        <w:rPr>
          <w:rFonts w:cstheme="minorHAnsi"/>
          <w:b/>
          <w:u w:val="single"/>
        </w:rPr>
        <w:t>Alertas a Considerar al Entrevistar a Nuevos Candidatos</w:t>
      </w:r>
      <w:r w:rsidR="00377A8C" w:rsidRPr="00AA2F8C">
        <w:rPr>
          <w:rFonts w:cstheme="minorHAnsi"/>
          <w:b/>
          <w:u w:val="single"/>
        </w:rPr>
        <w:t>: ¹</w:t>
      </w:r>
    </w:p>
    <w:p w14:paraId="6B17D407" w14:textId="56D36894" w:rsidR="00377A8C" w:rsidRPr="00E2160D" w:rsidRDefault="007B7194"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Presentación excesivamente afable o con un deseo de complacer</w:t>
      </w:r>
    </w:p>
    <w:p w14:paraId="0C2DFFBD" w14:textId="1E78A2B7" w:rsidR="00377A8C" w:rsidRPr="00E2160D" w:rsidRDefault="00113B56"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 xml:space="preserve">Bajo nivel de comunicación y escucha </w:t>
      </w:r>
    </w:p>
    <w:p w14:paraId="5BB8BE6A" w14:textId="4F35A70D" w:rsidR="00377A8C" w:rsidRPr="00E2160D" w:rsidRDefault="00412212"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Preguntas/comentarios inapropiados acerca de los niños</w:t>
      </w:r>
    </w:p>
    <w:p w14:paraId="596DD0A8" w14:textId="7067697C" w:rsidR="00377A8C" w:rsidRPr="00E2160D" w:rsidRDefault="003A527F"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 xml:space="preserve">Interés expreso </w:t>
      </w:r>
      <w:r w:rsidR="00F73904" w:rsidRPr="00E2160D">
        <w:rPr>
          <w:rFonts w:ascii="Verdana" w:hAnsi="Verdana" w:cstheme="minorHAnsi"/>
          <w:sz w:val="24"/>
          <w:szCs w:val="24"/>
          <w:lang w:val="es-US"/>
        </w:rPr>
        <w:t>en</w:t>
      </w:r>
      <w:r w:rsidRPr="00E2160D">
        <w:rPr>
          <w:rFonts w:ascii="Verdana" w:hAnsi="Verdana" w:cstheme="minorHAnsi"/>
          <w:sz w:val="24"/>
          <w:szCs w:val="24"/>
          <w:lang w:val="es-US"/>
        </w:rPr>
        <w:t xml:space="preserve"> pasar tiempo a solas con los niños</w:t>
      </w:r>
    </w:p>
    <w:p w14:paraId="64EAA94D" w14:textId="6C322262" w:rsidR="00377A8C" w:rsidRPr="00E2160D" w:rsidRDefault="00B101F0"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Solicitu</w:t>
      </w:r>
      <w:r w:rsidR="00C126AD" w:rsidRPr="00E2160D">
        <w:rPr>
          <w:rFonts w:ascii="Verdana" w:hAnsi="Verdana" w:cstheme="minorHAnsi"/>
          <w:sz w:val="24"/>
          <w:szCs w:val="24"/>
          <w:lang w:val="es-US"/>
        </w:rPr>
        <w:t>d</w:t>
      </w:r>
      <w:r w:rsidRPr="00E2160D">
        <w:rPr>
          <w:rFonts w:ascii="Verdana" w:hAnsi="Verdana" w:cstheme="minorHAnsi"/>
          <w:sz w:val="24"/>
          <w:szCs w:val="24"/>
          <w:lang w:val="es-US"/>
        </w:rPr>
        <w:t xml:space="preserve"> de trabajar con un grupo de edad o sexo en particular</w:t>
      </w:r>
    </w:p>
    <w:p w14:paraId="196DDADF" w14:textId="2EBCAED4" w:rsidR="00377A8C" w:rsidRPr="00E2160D" w:rsidRDefault="00BD23F6"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lastRenderedPageBreak/>
        <w:t>Interés excesivo en la fotografía de niños</w:t>
      </w:r>
    </w:p>
    <w:p w14:paraId="26726612" w14:textId="70736198" w:rsidR="00377A8C" w:rsidRPr="00EC3EED" w:rsidRDefault="0093080E"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rPr>
      </w:pPr>
      <w:r>
        <w:rPr>
          <w:rFonts w:ascii="Verdana" w:hAnsi="Verdana" w:cstheme="minorHAnsi"/>
          <w:sz w:val="24"/>
          <w:szCs w:val="24"/>
        </w:rPr>
        <w:t>Viajes anteriores a destinos turísticos de sexo infantil</w:t>
      </w:r>
    </w:p>
    <w:p w14:paraId="0DC277D7" w14:textId="4DA83174" w:rsidR="00377A8C" w:rsidRPr="00E2160D" w:rsidRDefault="006969E4"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lang w:val="es-US"/>
        </w:rPr>
      </w:pPr>
      <w:r w:rsidRPr="00E2160D">
        <w:rPr>
          <w:rFonts w:ascii="Verdana" w:hAnsi="Verdana" w:cstheme="minorHAnsi"/>
          <w:sz w:val="24"/>
          <w:szCs w:val="24"/>
          <w:lang w:val="es-US"/>
        </w:rPr>
        <w:t>El candidato no mira a los ojos al responder preguntas</w:t>
      </w:r>
    </w:p>
    <w:p w14:paraId="787C2887" w14:textId="642D7705" w:rsidR="00377A8C" w:rsidRPr="00EC3EED" w:rsidRDefault="001A2FCE"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sz w:val="24"/>
          <w:szCs w:val="24"/>
        </w:rPr>
      </w:pPr>
      <w:r>
        <w:rPr>
          <w:rFonts w:ascii="Verdana" w:hAnsi="Verdana" w:cstheme="minorHAnsi"/>
          <w:sz w:val="24"/>
          <w:szCs w:val="24"/>
        </w:rPr>
        <w:t>El candidato se muestra inusualmente nervioso o compungido</w:t>
      </w:r>
    </w:p>
    <w:p w14:paraId="4E2BB070" w14:textId="66EFCAA3" w:rsidR="00377A8C" w:rsidRPr="00E2160D" w:rsidRDefault="00EF4FD4"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Cualquier otro comportamiento o comentario sospechoso o perturbante</w:t>
      </w:r>
    </w:p>
    <w:p w14:paraId="7D1C9A04" w14:textId="0AE7099B" w:rsidR="00377A8C" w:rsidRPr="00E2160D" w:rsidRDefault="008008B9"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El candidato no está dispuesto a ofrecer información crítica</w:t>
      </w:r>
    </w:p>
    <w:p w14:paraId="4D4D89C8" w14:textId="5D564E6E" w:rsidR="00377A8C" w:rsidRPr="00E2160D" w:rsidRDefault="00531238"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El candidato se muestra incómodo o nervioso ante preguntas específicas</w:t>
      </w:r>
    </w:p>
    <w:p w14:paraId="32ABA116" w14:textId="5C517D3A" w:rsidR="00377A8C" w:rsidRPr="00EC3EED" w:rsidRDefault="001A1185"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rPr>
      </w:pPr>
      <w:r>
        <w:rPr>
          <w:rFonts w:ascii="Verdana" w:hAnsi="Verdana" w:cstheme="minorHAnsi"/>
          <w:color w:val="auto"/>
          <w:sz w:val="24"/>
          <w:szCs w:val="24"/>
        </w:rPr>
        <w:t>El candidato se reúsa a ofrecer referencias o a que se contacte a las referencias provistas</w:t>
      </w:r>
    </w:p>
    <w:p w14:paraId="7D4FA440" w14:textId="2598895B" w:rsidR="00377A8C" w:rsidRPr="00E2160D" w:rsidRDefault="00EF0146"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No cons</w:t>
      </w:r>
      <w:r w:rsidR="00B915C0" w:rsidRPr="00E2160D">
        <w:rPr>
          <w:rFonts w:ascii="Verdana" w:hAnsi="Verdana" w:cstheme="minorHAnsi"/>
          <w:color w:val="auto"/>
          <w:sz w:val="24"/>
          <w:szCs w:val="24"/>
          <w:lang w:val="es-US"/>
        </w:rPr>
        <w:t>iente a una verificación de antecedentes</w:t>
      </w:r>
    </w:p>
    <w:p w14:paraId="735D3497" w14:textId="1F494E46" w:rsidR="00377A8C" w:rsidRPr="00E2160D" w:rsidRDefault="002E7F00" w:rsidP="00BD3E2D">
      <w:pPr>
        <w:pStyle w:val="Step"/>
        <w:keepNext w:val="0"/>
        <w:numPr>
          <w:ilvl w:val="0"/>
          <w:numId w:val="25"/>
        </w:numPr>
        <w:tabs>
          <w:tab w:val="clear" w:pos="-720"/>
          <w:tab w:val="clear" w:pos="0"/>
          <w:tab w:val="clear" w:pos="720"/>
          <w:tab w:val="clear" w:pos="1440"/>
          <w:tab w:val="clear" w:pos="2160"/>
        </w:tabs>
        <w:suppressAutoHyphens w:val="0"/>
        <w:spacing w:before="0" w:after="0" w:line="288" w:lineRule="auto"/>
        <w:ind w:left="36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No consiente a que se tomen sus huellas digitales</w:t>
      </w:r>
    </w:p>
    <w:p w14:paraId="59B7831C" w14:textId="77777777" w:rsidR="00377A8C" w:rsidRPr="00E2160D" w:rsidRDefault="00377A8C" w:rsidP="00377A8C">
      <w:pPr>
        <w:pStyle w:val="Step"/>
        <w:keepNext w:val="0"/>
        <w:tabs>
          <w:tab w:val="clear" w:pos="-720"/>
          <w:tab w:val="clear" w:pos="0"/>
          <w:tab w:val="clear" w:pos="720"/>
          <w:tab w:val="clear" w:pos="1440"/>
          <w:tab w:val="clear" w:pos="2160"/>
          <w:tab w:val="clear" w:pos="3060"/>
        </w:tabs>
        <w:suppressAutoHyphens w:val="0"/>
        <w:spacing w:before="0" w:after="0" w:line="288" w:lineRule="auto"/>
        <w:ind w:left="0" w:firstLine="0"/>
        <w:jc w:val="left"/>
        <w:outlineLvl w:val="9"/>
        <w:rPr>
          <w:rFonts w:ascii="Verdana" w:hAnsi="Verdana" w:cstheme="minorHAnsi"/>
          <w:color w:val="auto"/>
          <w:sz w:val="24"/>
          <w:szCs w:val="24"/>
          <w:lang w:val="es-US"/>
        </w:rPr>
      </w:pPr>
    </w:p>
    <w:p w14:paraId="702DA58E" w14:textId="0863CFB5" w:rsidR="00377A8C" w:rsidRPr="00E2160D" w:rsidRDefault="00752A4E" w:rsidP="00377A8C">
      <w:pPr>
        <w:pStyle w:val="Step"/>
        <w:keepNext w:val="0"/>
        <w:tabs>
          <w:tab w:val="clear" w:pos="-720"/>
          <w:tab w:val="clear" w:pos="0"/>
          <w:tab w:val="clear" w:pos="720"/>
          <w:tab w:val="clear" w:pos="1440"/>
          <w:tab w:val="clear" w:pos="2160"/>
          <w:tab w:val="clear" w:pos="3060"/>
        </w:tabs>
        <w:suppressAutoHyphens w:val="0"/>
        <w:spacing w:before="0" w:after="0" w:line="288" w:lineRule="auto"/>
        <w:ind w:left="0" w:firstLine="0"/>
        <w:jc w:val="left"/>
        <w:outlineLvl w:val="9"/>
        <w:rPr>
          <w:rFonts w:ascii="Verdana" w:hAnsi="Verdana" w:cstheme="minorHAnsi"/>
          <w:color w:val="auto"/>
          <w:sz w:val="24"/>
          <w:szCs w:val="24"/>
          <w:lang w:val="es-US"/>
        </w:rPr>
      </w:pPr>
      <w:r w:rsidRPr="00E2160D">
        <w:rPr>
          <w:rFonts w:ascii="Verdana" w:hAnsi="Verdana" w:cstheme="minorHAnsi"/>
          <w:color w:val="auto"/>
          <w:sz w:val="24"/>
          <w:szCs w:val="24"/>
          <w:lang w:val="es-US"/>
        </w:rPr>
        <w:t>La presencia de algunas de estas señales no necesariamente indica culpabilidad, sino que la necesidad de una mayor indagación</w:t>
      </w:r>
      <w:r w:rsidR="00377A8C" w:rsidRPr="00E2160D">
        <w:rPr>
          <w:rFonts w:ascii="Verdana" w:hAnsi="Verdana" w:cstheme="minorHAnsi"/>
          <w:color w:val="auto"/>
          <w:sz w:val="24"/>
          <w:szCs w:val="24"/>
          <w:lang w:val="es-US"/>
        </w:rPr>
        <w:t xml:space="preserve">. </w:t>
      </w:r>
      <w:r w:rsidR="00535224" w:rsidRPr="00E2160D">
        <w:rPr>
          <w:rFonts w:ascii="Verdana" w:hAnsi="Verdana" w:cstheme="minorHAnsi"/>
          <w:color w:val="auto"/>
          <w:sz w:val="24"/>
          <w:szCs w:val="24"/>
          <w:lang w:val="es-US"/>
        </w:rPr>
        <w:t>Puede que existan otras señales que no se encuentren en este lista, y el entrevistador debe estar alerta a cualquier señal sospechosa que el candidato muestre durante el proceso de entrevista</w:t>
      </w:r>
      <w:r w:rsidR="00377A8C" w:rsidRPr="00E2160D">
        <w:rPr>
          <w:rFonts w:ascii="Verdana" w:hAnsi="Verdana" w:cstheme="minorHAnsi"/>
          <w:color w:val="auto"/>
          <w:sz w:val="24"/>
          <w:szCs w:val="24"/>
          <w:lang w:val="es-US"/>
        </w:rPr>
        <w:t xml:space="preserve">. </w:t>
      </w:r>
    </w:p>
    <w:p w14:paraId="2235375E" w14:textId="77777777" w:rsidR="00377A8C" w:rsidRPr="00E2160D" w:rsidRDefault="00377A8C" w:rsidP="00377A8C">
      <w:pPr>
        <w:pStyle w:val="Step"/>
        <w:keepNext w:val="0"/>
        <w:tabs>
          <w:tab w:val="clear" w:pos="-720"/>
          <w:tab w:val="clear" w:pos="0"/>
          <w:tab w:val="clear" w:pos="720"/>
          <w:tab w:val="clear" w:pos="1440"/>
          <w:tab w:val="clear" w:pos="2160"/>
          <w:tab w:val="clear" w:pos="3060"/>
        </w:tabs>
        <w:suppressAutoHyphens w:val="0"/>
        <w:spacing w:before="0" w:after="0" w:line="288" w:lineRule="auto"/>
        <w:ind w:left="0" w:firstLine="0"/>
        <w:jc w:val="left"/>
        <w:outlineLvl w:val="9"/>
        <w:rPr>
          <w:ins w:id="37" w:author="Carissa Rocha" w:date="2016-04-08T12:24:00Z"/>
          <w:rFonts w:ascii="Verdana" w:hAnsi="Verdana" w:cstheme="minorHAnsi"/>
          <w:color w:val="auto"/>
          <w:sz w:val="24"/>
          <w:szCs w:val="24"/>
          <w:lang w:val="es-US"/>
        </w:rPr>
      </w:pPr>
    </w:p>
    <w:p w14:paraId="6E99D182" w14:textId="77777777" w:rsidR="00377A8C" w:rsidRPr="00E2160D" w:rsidRDefault="00377A8C" w:rsidP="00377A8C">
      <w:pPr>
        <w:tabs>
          <w:tab w:val="clear" w:pos="0"/>
          <w:tab w:val="clear" w:pos="720"/>
          <w:tab w:val="clear" w:pos="1440"/>
          <w:tab w:val="clear" w:pos="2160"/>
        </w:tabs>
        <w:jc w:val="left"/>
        <w:rPr>
          <w:rFonts w:eastAsia="Calibri" w:cs="Cambria"/>
          <w:b/>
          <w:u w:val="single"/>
          <w:lang w:val="es-US"/>
        </w:rPr>
      </w:pPr>
    </w:p>
    <w:p w14:paraId="1E07698E" w14:textId="33AAA3F8" w:rsidR="00377A8C" w:rsidRPr="00E2160D" w:rsidRDefault="000E7E64" w:rsidP="00377A8C">
      <w:pPr>
        <w:jc w:val="center"/>
        <w:rPr>
          <w:rFonts w:eastAsia="Calibri" w:cstheme="minorHAnsi"/>
          <w:b/>
          <w:sz w:val="28"/>
          <w:szCs w:val="28"/>
          <w:lang w:val="es-US"/>
        </w:rPr>
      </w:pPr>
      <w:r w:rsidRPr="00E2160D">
        <w:rPr>
          <w:rFonts w:eastAsia="Calibri" w:cstheme="minorHAnsi"/>
          <w:b/>
          <w:sz w:val="28"/>
          <w:szCs w:val="28"/>
          <w:lang w:val="es-US"/>
        </w:rPr>
        <w:t>CÓDIGO DE CONDUCTA</w:t>
      </w:r>
    </w:p>
    <w:p w14:paraId="1D6933D8" w14:textId="77777777" w:rsidR="00377A8C" w:rsidRPr="00E2160D" w:rsidRDefault="00377A8C" w:rsidP="00377A8C">
      <w:pPr>
        <w:jc w:val="left"/>
        <w:rPr>
          <w:rFonts w:eastAsia="Calibri" w:cstheme="minorHAnsi"/>
          <w:b/>
          <w:lang w:val="es-US"/>
        </w:rPr>
      </w:pPr>
    </w:p>
    <w:p w14:paraId="67F6B557" w14:textId="42801843" w:rsidR="00377A8C" w:rsidRPr="00E2160D" w:rsidRDefault="00EB3030" w:rsidP="00377A8C">
      <w:pPr>
        <w:jc w:val="left"/>
        <w:rPr>
          <w:rFonts w:eastAsia="Calibri" w:cstheme="minorHAnsi"/>
          <w:lang w:val="es-US"/>
        </w:rPr>
      </w:pPr>
      <w:r w:rsidRPr="00E2160D">
        <w:rPr>
          <w:rFonts w:eastAsia="Calibri" w:cstheme="minorHAnsi"/>
          <w:lang w:val="es-US"/>
        </w:rPr>
        <w:t>Todos los funcionarios deberán seguir el Código de Conducta.</w:t>
      </w:r>
    </w:p>
    <w:p w14:paraId="7E97BC91" w14:textId="77777777" w:rsidR="00377A8C" w:rsidRPr="00E2160D" w:rsidRDefault="00377A8C" w:rsidP="00377A8C">
      <w:pPr>
        <w:jc w:val="left"/>
        <w:rPr>
          <w:rFonts w:eastAsia="Calibri" w:cstheme="minorHAnsi"/>
          <w:b/>
          <w:u w:val="thick"/>
          <w:lang w:val="es-US"/>
        </w:rPr>
      </w:pPr>
    </w:p>
    <w:p w14:paraId="1E2A1172" w14:textId="229EADFE" w:rsidR="00377A8C" w:rsidRPr="00B94793" w:rsidRDefault="00C779B3" w:rsidP="00377A8C">
      <w:pPr>
        <w:spacing w:after="120"/>
        <w:jc w:val="left"/>
        <w:rPr>
          <w:rFonts w:eastAsia="Calibri" w:cstheme="minorHAnsi"/>
          <w:b/>
          <w:u w:val="thick"/>
        </w:rPr>
      </w:pPr>
      <w:r>
        <w:rPr>
          <w:rFonts w:eastAsia="Calibri" w:cstheme="minorHAnsi"/>
          <w:b/>
          <w:u w:val="thick"/>
        </w:rPr>
        <w:t>Los funcionarios deberán</w:t>
      </w:r>
      <w:r w:rsidR="00377A8C">
        <w:rPr>
          <w:rFonts w:eastAsia="Calibri" w:cstheme="minorHAnsi"/>
          <w:b/>
          <w:u w:val="thick"/>
        </w:rPr>
        <w:t>:</w:t>
      </w:r>
    </w:p>
    <w:p w14:paraId="4EEC052D" w14:textId="690C1263" w:rsidR="00377A8C" w:rsidRPr="00E2160D" w:rsidRDefault="00A43C5A" w:rsidP="00BD3E2D">
      <w:pPr>
        <w:pStyle w:val="Prrafodelista"/>
        <w:keepNext w:val="0"/>
        <w:numPr>
          <w:ilvl w:val="0"/>
          <w:numId w:val="18"/>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lang w:val="es-US"/>
        </w:rPr>
        <w:t>Conocer y estudiar el Código de Conducta</w:t>
      </w:r>
      <w:r w:rsidR="00377A8C" w:rsidRPr="00E2160D">
        <w:rPr>
          <w:lang w:val="es-US"/>
        </w:rPr>
        <w:t xml:space="preserve">.  </w:t>
      </w:r>
    </w:p>
    <w:p w14:paraId="4F8F631E" w14:textId="0031CF1C" w:rsidR="00377A8C" w:rsidRPr="00E2160D" w:rsidRDefault="00B35F0B" w:rsidP="00BD3E2D">
      <w:pPr>
        <w:pStyle w:val="Prrafodelista"/>
        <w:keepNext w:val="0"/>
        <w:numPr>
          <w:ilvl w:val="0"/>
          <w:numId w:val="18"/>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lang w:val="es-US"/>
        </w:rPr>
        <w:t xml:space="preserve">Revelar apropiadamente cualquier tipo de información confidencial en caso de </w:t>
      </w:r>
      <w:r w:rsidR="007D7F1A" w:rsidRPr="00E2160D">
        <w:rPr>
          <w:lang w:val="es-US"/>
        </w:rPr>
        <w:t>riesgo de</w:t>
      </w:r>
      <w:r w:rsidRPr="00E2160D">
        <w:rPr>
          <w:lang w:val="es-US"/>
        </w:rPr>
        <w:t xml:space="preserve"> algún niño u otra persona</w:t>
      </w:r>
      <w:r w:rsidR="00377A8C" w:rsidRPr="00E2160D">
        <w:rPr>
          <w:lang w:val="es-US"/>
        </w:rPr>
        <w:t xml:space="preserve">. </w:t>
      </w:r>
    </w:p>
    <w:p w14:paraId="4ADA5296" w14:textId="28756FD5" w:rsidR="00377A8C" w:rsidRPr="00E2160D" w:rsidRDefault="00B01273" w:rsidP="00BD3E2D">
      <w:pPr>
        <w:pStyle w:val="Prrafodelista"/>
        <w:keepNext w:val="0"/>
        <w:numPr>
          <w:ilvl w:val="0"/>
          <w:numId w:val="18"/>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lang w:val="es-US"/>
        </w:rPr>
        <w:t xml:space="preserve">Compartir la imagen e historias del </w:t>
      </w:r>
      <w:r w:rsidR="00A56A29" w:rsidRPr="00E2160D">
        <w:rPr>
          <w:lang w:val="es-US"/>
        </w:rPr>
        <w:t>niño</w:t>
      </w:r>
      <w:r w:rsidRPr="00E2160D">
        <w:rPr>
          <w:lang w:val="es-US"/>
        </w:rPr>
        <w:t xml:space="preserve"> sólo con autorización apropiada</w:t>
      </w:r>
      <w:r w:rsidR="00377A8C" w:rsidRPr="00E2160D">
        <w:rPr>
          <w:lang w:val="es-US"/>
        </w:rPr>
        <w:t xml:space="preserve">. </w:t>
      </w:r>
    </w:p>
    <w:p w14:paraId="349F126B" w14:textId="0843CF8B" w:rsidR="00377A8C" w:rsidRPr="00E2160D" w:rsidRDefault="001D1E38" w:rsidP="00BD3E2D">
      <w:pPr>
        <w:pStyle w:val="Prrafodelista"/>
        <w:keepNext w:val="0"/>
        <w:numPr>
          <w:ilvl w:val="0"/>
          <w:numId w:val="18"/>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lang w:val="es-US"/>
        </w:rPr>
        <w:t>Evitar situaciones que los pongan a ellos o a cualquier niño en riesgo</w:t>
      </w:r>
      <w:r w:rsidR="00377A8C" w:rsidRPr="00E2160D">
        <w:rPr>
          <w:lang w:val="es-US"/>
        </w:rPr>
        <w:t>.</w:t>
      </w:r>
    </w:p>
    <w:p w14:paraId="5592691D" w14:textId="01A51E11" w:rsidR="00377A8C" w:rsidRPr="00E2160D" w:rsidRDefault="00C67B5C" w:rsidP="00BD3E2D">
      <w:pPr>
        <w:pStyle w:val="Prrafodelista"/>
        <w:keepNext w:val="0"/>
        <w:numPr>
          <w:ilvl w:val="0"/>
          <w:numId w:val="18"/>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eastAsia="Calibri" w:cstheme="minorHAnsi"/>
          <w:lang w:val="es-US"/>
        </w:rPr>
        <w:t>Planificar y organizar las tareas y lugar de trabajo para minimizar riesgos a funcionarios y niños</w:t>
      </w:r>
      <w:r w:rsidR="00377A8C" w:rsidRPr="00E2160D">
        <w:rPr>
          <w:rFonts w:eastAsia="Calibri" w:cstheme="minorHAnsi"/>
          <w:lang w:val="es-US"/>
        </w:rPr>
        <w:t>.</w:t>
      </w:r>
    </w:p>
    <w:p w14:paraId="6CD759FF" w14:textId="11665F19" w:rsidR="00377A8C" w:rsidRPr="00E2160D" w:rsidRDefault="00AA7D35" w:rsidP="00BD3E2D">
      <w:pPr>
        <w:pStyle w:val="Prrafodelista"/>
        <w:keepNext w:val="0"/>
        <w:numPr>
          <w:ilvl w:val="0"/>
          <w:numId w:val="17"/>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cstheme="minorHAnsi"/>
          <w:color w:val="000000"/>
          <w:lang w:val="es-US"/>
        </w:rPr>
        <w:t>Siempre trabajar en lugares abiertos, evitando situaciones privadas o inobservables</w:t>
      </w:r>
      <w:r w:rsidR="00377A8C" w:rsidRPr="00E2160D">
        <w:rPr>
          <w:rFonts w:cstheme="minorHAnsi"/>
          <w:color w:val="000000"/>
          <w:lang w:val="es-US"/>
        </w:rPr>
        <w:t>.</w:t>
      </w:r>
    </w:p>
    <w:p w14:paraId="0F07A01C" w14:textId="77777777" w:rsidR="007934E2" w:rsidRPr="00E2160D" w:rsidRDefault="002B46D8" w:rsidP="00BD3E2D">
      <w:pPr>
        <w:pStyle w:val="Prrafodelista"/>
        <w:keepNext w:val="0"/>
        <w:numPr>
          <w:ilvl w:val="0"/>
          <w:numId w:val="17"/>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cstheme="minorHAnsi"/>
          <w:color w:val="000000"/>
          <w:lang w:val="es-US"/>
        </w:rPr>
        <w:t>Mantener una comunicación abierta y responsabilidad ante otros funcionarios, de manera que cualq</w:t>
      </w:r>
      <w:r w:rsidR="000638C1" w:rsidRPr="00E2160D">
        <w:rPr>
          <w:rFonts w:cstheme="minorHAnsi"/>
          <w:color w:val="000000"/>
          <w:lang w:val="es-US"/>
        </w:rPr>
        <w:t>uier asunto o preocupación pueda</w:t>
      </w:r>
      <w:r w:rsidRPr="00E2160D">
        <w:rPr>
          <w:rFonts w:cstheme="minorHAnsi"/>
          <w:color w:val="000000"/>
          <w:lang w:val="es-US"/>
        </w:rPr>
        <w:t xml:space="preserve"> ser abordada y di</w:t>
      </w:r>
      <w:r w:rsidR="000638C1" w:rsidRPr="00E2160D">
        <w:rPr>
          <w:rFonts w:cstheme="minorHAnsi"/>
          <w:color w:val="000000"/>
          <w:lang w:val="es-US"/>
        </w:rPr>
        <w:t>s</w:t>
      </w:r>
      <w:r w:rsidRPr="00E2160D">
        <w:rPr>
          <w:rFonts w:cstheme="minorHAnsi"/>
          <w:color w:val="000000"/>
          <w:lang w:val="es-US"/>
        </w:rPr>
        <w:t>cutida libremente</w:t>
      </w:r>
      <w:r w:rsidR="00377A8C" w:rsidRPr="00E2160D">
        <w:rPr>
          <w:rFonts w:eastAsia="Calibri" w:cstheme="minorHAnsi"/>
          <w:lang w:val="es-US"/>
        </w:rPr>
        <w:t>.</w:t>
      </w:r>
      <w:r w:rsidR="00377A8C" w:rsidRPr="00E2160D">
        <w:rPr>
          <w:rFonts w:cstheme="minorHAnsi"/>
          <w:color w:val="000000"/>
          <w:lang w:val="es-US"/>
        </w:rPr>
        <w:t xml:space="preserve"> </w:t>
      </w:r>
    </w:p>
    <w:p w14:paraId="6AAA817F" w14:textId="32961BAD" w:rsidR="00377A8C" w:rsidRPr="00E2160D" w:rsidRDefault="00B41856" w:rsidP="00BD3E2D">
      <w:pPr>
        <w:pStyle w:val="Prrafodelista"/>
        <w:keepNext w:val="0"/>
        <w:numPr>
          <w:ilvl w:val="0"/>
          <w:numId w:val="17"/>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eastAsia="Calibri" w:cstheme="minorHAnsi"/>
          <w:lang w:val="es-US"/>
        </w:rPr>
        <w:lastRenderedPageBreak/>
        <w:t>Hablar con los niños acerca de su contacto con funcionarios u otras personas, animándolos a compartir cuaquier preocupación</w:t>
      </w:r>
      <w:r w:rsidR="00377A8C" w:rsidRPr="00E2160D">
        <w:rPr>
          <w:rFonts w:eastAsia="Calibri" w:cstheme="minorHAnsi"/>
          <w:lang w:val="es-US"/>
        </w:rPr>
        <w:t>.</w:t>
      </w:r>
    </w:p>
    <w:p w14:paraId="2A36C772" w14:textId="572E30AD" w:rsidR="00377A8C" w:rsidRPr="00E2160D" w:rsidRDefault="00213764" w:rsidP="00BD3E2D">
      <w:pPr>
        <w:pStyle w:val="Prrafodelista"/>
        <w:keepNext w:val="0"/>
        <w:numPr>
          <w:ilvl w:val="0"/>
          <w:numId w:val="17"/>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eastAsia="Calibri" w:cstheme="minorHAnsi"/>
          <w:lang w:val="es-US"/>
        </w:rPr>
        <w:t>Educar a los niños acerca de sus derechos, qué es aceptable e inaceptable, así como qué hacer si existe un problema</w:t>
      </w:r>
      <w:r w:rsidR="00377A8C" w:rsidRPr="00E2160D">
        <w:rPr>
          <w:rFonts w:eastAsia="Calibri" w:cstheme="minorHAnsi"/>
          <w:lang w:val="es-US"/>
        </w:rPr>
        <w:t>.</w:t>
      </w:r>
    </w:p>
    <w:p w14:paraId="128E1FE2" w14:textId="3A97ED8A" w:rsidR="00377A8C" w:rsidRPr="00E2160D" w:rsidRDefault="00CA3B71" w:rsidP="00BD3E2D">
      <w:pPr>
        <w:pStyle w:val="Prrafodelista"/>
        <w:keepNext w:val="0"/>
        <w:numPr>
          <w:ilvl w:val="0"/>
          <w:numId w:val="19"/>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cstheme="minorHAnsi"/>
          <w:color w:val="000000"/>
          <w:lang w:val="es-US"/>
        </w:rPr>
        <w:t>Tratar a todas las personas con respeto y dignidad</w:t>
      </w:r>
      <w:r w:rsidR="00377A8C" w:rsidRPr="00E2160D">
        <w:rPr>
          <w:rFonts w:cstheme="minorHAnsi"/>
          <w:color w:val="000000"/>
          <w:lang w:val="es-US"/>
        </w:rPr>
        <w:t xml:space="preserve">. </w:t>
      </w:r>
    </w:p>
    <w:p w14:paraId="7169CECE" w14:textId="2364231A" w:rsidR="00377A8C" w:rsidRPr="00E2160D" w:rsidRDefault="008A6A0B" w:rsidP="00BD3E2D">
      <w:pPr>
        <w:keepNext w:val="0"/>
        <w:numPr>
          <w:ilvl w:val="0"/>
          <w:numId w:val="10"/>
        </w:numPr>
        <w:tabs>
          <w:tab w:val="clear" w:pos="-720"/>
          <w:tab w:val="clear" w:pos="0"/>
          <w:tab w:val="clear" w:pos="720"/>
          <w:tab w:val="clear" w:pos="1440"/>
          <w:tab w:val="clear" w:pos="2160"/>
        </w:tabs>
        <w:suppressAutoHyphens w:val="0"/>
        <w:spacing w:after="120"/>
        <w:ind w:left="360"/>
        <w:jc w:val="left"/>
        <w:outlineLvl w:val="9"/>
        <w:rPr>
          <w:rFonts w:cstheme="minorHAnsi"/>
          <w:color w:val="000000"/>
          <w:lang w:val="es-US"/>
        </w:rPr>
      </w:pPr>
      <w:r w:rsidRPr="00E2160D">
        <w:rPr>
          <w:rFonts w:cstheme="minorHAnsi"/>
          <w:color w:val="000000"/>
          <w:lang w:val="es-US"/>
        </w:rPr>
        <w:t>Siempre tener las necesidades y el bienestar de los niños como prioridad</w:t>
      </w:r>
      <w:r w:rsidR="00377A8C" w:rsidRPr="00E2160D">
        <w:rPr>
          <w:rFonts w:cstheme="minorHAnsi"/>
          <w:color w:val="000000"/>
          <w:lang w:val="es-US"/>
        </w:rPr>
        <w:t xml:space="preserve">. </w:t>
      </w:r>
    </w:p>
    <w:p w14:paraId="032FAD66" w14:textId="3177D434" w:rsidR="00377A8C" w:rsidRPr="00E2160D" w:rsidRDefault="004C6B9C" w:rsidP="00BD3E2D">
      <w:pPr>
        <w:keepNext w:val="0"/>
        <w:numPr>
          <w:ilvl w:val="0"/>
          <w:numId w:val="10"/>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Practicar discresión, comportándose siempre en forma apropiada unos con otros</w:t>
      </w:r>
      <w:r w:rsidR="00377A8C" w:rsidRPr="00E2160D">
        <w:rPr>
          <w:rFonts w:eastAsia="Calibri" w:cstheme="minorHAnsi"/>
          <w:lang w:val="es-US"/>
        </w:rPr>
        <w:t>.</w:t>
      </w:r>
    </w:p>
    <w:p w14:paraId="571BDF92" w14:textId="4A58C2E6" w:rsidR="00377A8C" w:rsidRPr="00E2160D" w:rsidRDefault="002E5E50" w:rsidP="00BD3E2D">
      <w:pPr>
        <w:keepNext w:val="0"/>
        <w:numPr>
          <w:ilvl w:val="0"/>
          <w:numId w:val="10"/>
        </w:numPr>
        <w:tabs>
          <w:tab w:val="clear" w:pos="-720"/>
          <w:tab w:val="clear" w:pos="0"/>
          <w:tab w:val="clear" w:pos="720"/>
          <w:tab w:val="clear" w:pos="1440"/>
          <w:tab w:val="clear" w:pos="2160"/>
        </w:tabs>
        <w:suppressAutoHyphens w:val="0"/>
        <w:spacing w:after="120"/>
        <w:ind w:left="360"/>
        <w:jc w:val="left"/>
        <w:outlineLvl w:val="9"/>
        <w:rPr>
          <w:rFonts w:cstheme="minorHAnsi"/>
          <w:color w:val="000000"/>
          <w:lang w:val="es-US"/>
        </w:rPr>
      </w:pPr>
      <w:r w:rsidRPr="00E2160D">
        <w:rPr>
          <w:rFonts w:cstheme="minorHAnsi"/>
          <w:color w:val="000000"/>
          <w:lang w:val="es-US"/>
        </w:rPr>
        <w:t xml:space="preserve">Construir relaciones equilibradas basadas en la confianza mutua, la honestidad y la </w:t>
      </w:r>
      <w:r w:rsidR="00E05E02" w:rsidRPr="00E2160D">
        <w:rPr>
          <w:rFonts w:cstheme="minorHAnsi"/>
          <w:color w:val="000000"/>
          <w:lang w:val="es-US"/>
        </w:rPr>
        <w:t>franqueza</w:t>
      </w:r>
      <w:r w:rsidRPr="00E2160D">
        <w:rPr>
          <w:rFonts w:cstheme="minorHAnsi"/>
          <w:color w:val="000000"/>
          <w:lang w:val="es-US"/>
        </w:rPr>
        <w:t>.</w:t>
      </w:r>
      <w:r w:rsidR="00377A8C" w:rsidRPr="00E2160D">
        <w:rPr>
          <w:rFonts w:cstheme="minorHAnsi"/>
          <w:color w:val="000000"/>
          <w:lang w:val="es-US"/>
        </w:rPr>
        <w:t xml:space="preserve"> </w:t>
      </w:r>
    </w:p>
    <w:p w14:paraId="635CC2C0" w14:textId="6BFB331B" w:rsidR="00377A8C" w:rsidRPr="00E2160D" w:rsidRDefault="004A6BA1" w:rsidP="00BD3E2D">
      <w:pPr>
        <w:keepNext w:val="0"/>
        <w:numPr>
          <w:ilvl w:val="0"/>
          <w:numId w:val="10"/>
        </w:numPr>
        <w:tabs>
          <w:tab w:val="clear" w:pos="-720"/>
          <w:tab w:val="clear" w:pos="0"/>
          <w:tab w:val="clear" w:pos="720"/>
          <w:tab w:val="clear" w:pos="1440"/>
          <w:tab w:val="clear" w:pos="2160"/>
        </w:tabs>
        <w:suppressAutoHyphens w:val="0"/>
        <w:spacing w:after="120"/>
        <w:ind w:left="360"/>
        <w:jc w:val="left"/>
        <w:outlineLvl w:val="9"/>
        <w:rPr>
          <w:rFonts w:cstheme="minorHAnsi"/>
          <w:color w:val="000000"/>
          <w:lang w:val="es-US"/>
        </w:rPr>
      </w:pPr>
      <w:r w:rsidRPr="00E2160D">
        <w:rPr>
          <w:rFonts w:cstheme="minorHAnsi"/>
          <w:color w:val="000000"/>
          <w:lang w:val="es-US"/>
        </w:rPr>
        <w:t>Procurar ser excelentes modelos a seguir los unos con los otros, con los niños y con la comunidad</w:t>
      </w:r>
      <w:r w:rsidR="00377A8C" w:rsidRPr="00E2160D">
        <w:rPr>
          <w:rFonts w:cstheme="minorHAnsi"/>
          <w:color w:val="000000"/>
          <w:lang w:val="es-US"/>
        </w:rPr>
        <w:t xml:space="preserve">. </w:t>
      </w:r>
    </w:p>
    <w:p w14:paraId="78A82101" w14:textId="25CFE444" w:rsidR="00377A8C" w:rsidRPr="00E2160D" w:rsidRDefault="00997270" w:rsidP="00AF49C5">
      <w:pPr>
        <w:keepNext w:val="0"/>
        <w:numPr>
          <w:ilvl w:val="0"/>
          <w:numId w:val="10"/>
        </w:numPr>
        <w:tabs>
          <w:tab w:val="clear" w:pos="-720"/>
          <w:tab w:val="clear" w:pos="0"/>
          <w:tab w:val="clear" w:pos="720"/>
          <w:tab w:val="clear" w:pos="1440"/>
          <w:tab w:val="clear" w:pos="2160"/>
        </w:tabs>
        <w:suppressAutoHyphens w:val="0"/>
        <w:ind w:left="360"/>
        <w:jc w:val="left"/>
        <w:outlineLvl w:val="9"/>
        <w:rPr>
          <w:rFonts w:eastAsia="Calibri" w:cstheme="minorHAnsi"/>
          <w:lang w:val="es-US"/>
        </w:rPr>
      </w:pPr>
      <w:r w:rsidRPr="00E2160D">
        <w:rPr>
          <w:rFonts w:eastAsia="Calibri" w:cstheme="minorHAnsi"/>
          <w:lang w:val="es-US"/>
        </w:rPr>
        <w:t xml:space="preserve">Comportarse apropiadamente, tanto cultural como socialmente, con los otros funcionarios, </w:t>
      </w:r>
      <w:r w:rsidR="00114C5F" w:rsidRPr="00E2160D">
        <w:rPr>
          <w:rFonts w:eastAsia="Calibri" w:cstheme="minorHAnsi"/>
          <w:lang w:val="es-US"/>
        </w:rPr>
        <w:t xml:space="preserve">con </w:t>
      </w:r>
      <w:r w:rsidRPr="00E2160D">
        <w:rPr>
          <w:rFonts w:eastAsia="Calibri" w:cstheme="minorHAnsi"/>
          <w:lang w:val="es-US"/>
        </w:rPr>
        <w:t>los beneficiarios y durante funciones y eventos de capacitación externos</w:t>
      </w:r>
      <w:r w:rsidR="00377A8C" w:rsidRPr="00E2160D">
        <w:rPr>
          <w:rFonts w:eastAsia="Calibri" w:cstheme="minorHAnsi"/>
          <w:lang w:val="es-US"/>
        </w:rPr>
        <w:t xml:space="preserve">. </w:t>
      </w:r>
    </w:p>
    <w:p w14:paraId="65071AB9" w14:textId="77777777" w:rsidR="00AF49C5" w:rsidRPr="00E2160D" w:rsidRDefault="00AF49C5" w:rsidP="00AF49C5">
      <w:pPr>
        <w:jc w:val="left"/>
        <w:rPr>
          <w:rFonts w:eastAsia="Calibri" w:cstheme="minorHAnsi"/>
          <w:b/>
          <w:u w:val="thick"/>
          <w:lang w:val="es-US"/>
        </w:rPr>
      </w:pPr>
    </w:p>
    <w:p w14:paraId="5C9912AE" w14:textId="4D80225E" w:rsidR="00377A8C" w:rsidRPr="00C275F9" w:rsidRDefault="00DD1156" w:rsidP="00377A8C">
      <w:pPr>
        <w:spacing w:after="120"/>
        <w:jc w:val="left"/>
        <w:rPr>
          <w:rFonts w:eastAsia="Calibri" w:cstheme="minorHAnsi"/>
          <w:b/>
          <w:u w:val="thick"/>
        </w:rPr>
      </w:pPr>
      <w:r>
        <w:rPr>
          <w:rFonts w:eastAsia="Calibri" w:cstheme="minorHAnsi"/>
          <w:b/>
          <w:u w:val="thick"/>
        </w:rPr>
        <w:t>Los funcionarios no deberán</w:t>
      </w:r>
      <w:r w:rsidR="00377A8C" w:rsidRPr="00C275F9">
        <w:rPr>
          <w:rFonts w:eastAsia="Calibri" w:cstheme="minorHAnsi"/>
          <w:b/>
          <w:u w:val="thick"/>
        </w:rPr>
        <w:t>:</w:t>
      </w:r>
    </w:p>
    <w:p w14:paraId="776E977E" w14:textId="4CBB52C5" w:rsidR="00377A8C" w:rsidRPr="00E2160D" w:rsidRDefault="007333FE"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Avergonzar, humillar, menospreciar o degradar intencionalmente a los niños, o perpetuar de alguna otra manera cualquier tipo de abuso emocional o intelectual</w:t>
      </w:r>
      <w:r w:rsidR="00377A8C" w:rsidRPr="00E2160D">
        <w:rPr>
          <w:rFonts w:eastAsia="Calibri" w:cstheme="minorHAnsi"/>
          <w:lang w:val="es-US"/>
        </w:rPr>
        <w:t xml:space="preserve">. </w:t>
      </w:r>
    </w:p>
    <w:p w14:paraId="68B6A765" w14:textId="00A9EE2F" w:rsidR="00377A8C" w:rsidRPr="00E2160D" w:rsidRDefault="00566F7A"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Discriminar o mostrar favor hacia niños en particular</w:t>
      </w:r>
      <w:r w:rsidR="00FA7D8B" w:rsidRPr="00E2160D">
        <w:rPr>
          <w:rFonts w:eastAsia="Calibri" w:cstheme="minorHAnsi"/>
          <w:lang w:val="es-US"/>
        </w:rPr>
        <w:t>,</w:t>
      </w:r>
      <w:r w:rsidRPr="00E2160D">
        <w:rPr>
          <w:rFonts w:eastAsia="Calibri" w:cstheme="minorHAnsi"/>
          <w:lang w:val="es-US"/>
        </w:rPr>
        <w:t xml:space="preserve"> excluyendo a otros</w:t>
      </w:r>
      <w:r w:rsidR="00377A8C" w:rsidRPr="00E2160D">
        <w:rPr>
          <w:rFonts w:eastAsia="Calibri" w:cstheme="minorHAnsi"/>
          <w:lang w:val="es-US"/>
        </w:rPr>
        <w:t>.</w:t>
      </w:r>
    </w:p>
    <w:p w14:paraId="4240B9D0" w14:textId="149342A6" w:rsidR="00377A8C" w:rsidRPr="00E2160D" w:rsidRDefault="00D43EC8"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cstheme="minorHAnsi"/>
          <w:lang w:val="es-US"/>
        </w:rPr>
        <w:t xml:space="preserve">Llevar a los niños a solas </w:t>
      </w:r>
      <w:r w:rsidR="008D1581" w:rsidRPr="00E2160D">
        <w:rPr>
          <w:rFonts w:cstheme="minorHAnsi"/>
          <w:lang w:val="es-US"/>
        </w:rPr>
        <w:t>a</w:t>
      </w:r>
      <w:r w:rsidRPr="00E2160D">
        <w:rPr>
          <w:rFonts w:cstheme="minorHAnsi"/>
          <w:lang w:val="es-US"/>
        </w:rPr>
        <w:t xml:space="preserve"> un lugar solitario u oscuro</w:t>
      </w:r>
      <w:r w:rsidR="00377A8C" w:rsidRPr="00E2160D">
        <w:rPr>
          <w:rFonts w:cstheme="minorHAnsi"/>
          <w:lang w:val="es-US"/>
        </w:rPr>
        <w:t>.</w:t>
      </w:r>
    </w:p>
    <w:p w14:paraId="48253E86" w14:textId="413E2AFC" w:rsidR="00377A8C" w:rsidRPr="00E2160D" w:rsidRDefault="00952491"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Llevar a los niños a sus hogares sin ser acompañados por al menos una persona</w:t>
      </w:r>
      <w:r w:rsidRPr="00E2160D">
        <w:rPr>
          <w:rFonts w:cstheme="minorHAnsi"/>
          <w:lang w:val="es-US"/>
        </w:rPr>
        <w:t xml:space="preserve"> </w:t>
      </w:r>
      <w:r w:rsidR="00377A8C" w:rsidRPr="00E2160D">
        <w:rPr>
          <w:rFonts w:cstheme="minorHAnsi"/>
          <w:lang w:val="es-US"/>
        </w:rPr>
        <w:t>(</w:t>
      </w:r>
      <w:r w:rsidRPr="00E2160D">
        <w:rPr>
          <w:rFonts w:cstheme="minorHAnsi"/>
          <w:lang w:val="es-US"/>
        </w:rPr>
        <w:t>puede ser otro niño</w:t>
      </w:r>
      <w:r w:rsidR="00377A8C" w:rsidRPr="00E2160D">
        <w:rPr>
          <w:rFonts w:cstheme="minorHAnsi"/>
          <w:lang w:val="es-US"/>
        </w:rPr>
        <w:t xml:space="preserve">) </w:t>
      </w:r>
      <w:r w:rsidRPr="00E2160D">
        <w:rPr>
          <w:rFonts w:cstheme="minorHAnsi"/>
          <w:lang w:val="es-US"/>
        </w:rPr>
        <w:t>en el automóvil o vehículo</w:t>
      </w:r>
      <w:r w:rsidR="00377A8C" w:rsidRPr="00E2160D">
        <w:rPr>
          <w:rFonts w:cstheme="minorHAnsi"/>
          <w:lang w:val="es-US"/>
        </w:rPr>
        <w:t>.</w:t>
      </w:r>
    </w:p>
    <w:p w14:paraId="57DC6BFA" w14:textId="5DF89D3F" w:rsidR="00377A8C" w:rsidRPr="00E2160D" w:rsidRDefault="00A81F6E"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cstheme="minorHAnsi"/>
          <w:lang w:val="es-US"/>
        </w:rPr>
        <w:t>Visitar a un niño mientras que él o ella se encuentra solo en casa</w:t>
      </w:r>
      <w:r w:rsidR="00377A8C" w:rsidRPr="00E2160D">
        <w:rPr>
          <w:rFonts w:cstheme="minorHAnsi"/>
          <w:lang w:val="es-US"/>
        </w:rPr>
        <w:t>.</w:t>
      </w:r>
      <w:r w:rsidR="00377A8C" w:rsidRPr="00E2160D">
        <w:rPr>
          <w:rFonts w:eastAsia="Calibri" w:cstheme="minorHAnsi"/>
          <w:lang w:val="es-US"/>
        </w:rPr>
        <w:t xml:space="preserve"> </w:t>
      </w:r>
    </w:p>
    <w:p w14:paraId="3E2732BB" w14:textId="48B39468" w:rsidR="00377A8C" w:rsidRPr="00E2160D" w:rsidRDefault="00914776"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 xml:space="preserve">Pasar la noche con cualquier niño en </w:t>
      </w:r>
      <w:r w:rsidR="007A3174" w:rsidRPr="00E2160D">
        <w:rPr>
          <w:rFonts w:eastAsia="Calibri" w:cstheme="minorHAnsi"/>
          <w:lang w:val="es-US"/>
        </w:rPr>
        <w:t>su casa</w:t>
      </w:r>
      <w:r w:rsidRPr="00E2160D">
        <w:rPr>
          <w:rFonts w:eastAsia="Calibri" w:cstheme="minorHAnsi"/>
          <w:lang w:val="es-US"/>
        </w:rPr>
        <w:t xml:space="preserve">, </w:t>
      </w:r>
      <w:r w:rsidR="005A7396" w:rsidRPr="00E2160D">
        <w:rPr>
          <w:rFonts w:eastAsia="Calibri" w:cstheme="minorHAnsi"/>
          <w:lang w:val="es-US"/>
        </w:rPr>
        <w:t xml:space="preserve">la </w:t>
      </w:r>
      <w:r w:rsidRPr="00E2160D">
        <w:rPr>
          <w:rFonts w:eastAsia="Calibri" w:cstheme="minorHAnsi"/>
          <w:lang w:val="es-US"/>
        </w:rPr>
        <w:t xml:space="preserve">de aglún familiar </w:t>
      </w:r>
      <w:r w:rsidR="005A7396" w:rsidRPr="00E2160D">
        <w:rPr>
          <w:rFonts w:eastAsia="Calibri" w:cstheme="minorHAnsi"/>
          <w:lang w:val="es-US"/>
        </w:rPr>
        <w:t>o en alguna</w:t>
      </w:r>
      <w:r w:rsidRPr="00E2160D">
        <w:rPr>
          <w:rFonts w:eastAsia="Calibri" w:cstheme="minorHAnsi"/>
          <w:lang w:val="es-US"/>
        </w:rPr>
        <w:t xml:space="preserve"> oficina del proyecto</w:t>
      </w:r>
      <w:r w:rsidR="00377A8C" w:rsidRPr="00E2160D">
        <w:rPr>
          <w:rFonts w:eastAsia="Calibri" w:cstheme="minorHAnsi"/>
          <w:lang w:val="es-US"/>
        </w:rPr>
        <w:t>.</w:t>
      </w:r>
    </w:p>
    <w:p w14:paraId="00D212C5" w14:textId="20A68720" w:rsidR="00377A8C" w:rsidRPr="00E2160D" w:rsidRDefault="009877AC"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Llevar niños a la casa del funcionario, especialmente si no habrá ninguna otra persona presente</w:t>
      </w:r>
      <w:r w:rsidR="00377A8C" w:rsidRPr="00E2160D">
        <w:rPr>
          <w:rFonts w:eastAsia="Calibri" w:cstheme="minorHAnsi"/>
          <w:lang w:val="es-US"/>
        </w:rPr>
        <w:t>.</w:t>
      </w:r>
    </w:p>
    <w:p w14:paraId="1626B316" w14:textId="3694AF8B" w:rsidR="00377A8C" w:rsidRPr="00E2160D" w:rsidRDefault="000138E4" w:rsidP="00BD3E2D">
      <w:pPr>
        <w:pStyle w:val="Prrafodelista"/>
        <w:keepNext w:val="0"/>
        <w:numPr>
          <w:ilvl w:val="0"/>
          <w:numId w:val="14"/>
        </w:numPr>
        <w:tabs>
          <w:tab w:val="clear" w:pos="-720"/>
          <w:tab w:val="clear" w:pos="0"/>
          <w:tab w:val="clear" w:pos="720"/>
          <w:tab w:val="clear" w:pos="1440"/>
          <w:tab w:val="clear" w:pos="2160"/>
        </w:tabs>
        <w:suppressAutoHyphens w:val="0"/>
        <w:spacing w:after="120"/>
        <w:ind w:left="360"/>
        <w:contextualSpacing w:val="0"/>
        <w:jc w:val="left"/>
        <w:outlineLvl w:val="9"/>
        <w:rPr>
          <w:rFonts w:eastAsia="Calibri" w:cstheme="minorHAnsi"/>
          <w:lang w:val="es-US"/>
        </w:rPr>
      </w:pPr>
      <w:r w:rsidRPr="00E2160D">
        <w:rPr>
          <w:rFonts w:eastAsia="Calibri" w:cstheme="minorHAnsi"/>
          <w:lang w:val="es-US"/>
        </w:rPr>
        <w:t>Utilizar cualquier tipo de lenguaje inapropiado con cualquier niño</w:t>
      </w:r>
      <w:r w:rsidR="00377A8C" w:rsidRPr="00E2160D">
        <w:rPr>
          <w:rFonts w:eastAsia="Calibri" w:cstheme="minorHAnsi"/>
          <w:lang w:val="es-US"/>
        </w:rPr>
        <w:t>.</w:t>
      </w:r>
    </w:p>
    <w:p w14:paraId="65B10A37" w14:textId="6997ABC6" w:rsidR="00377A8C" w:rsidRPr="00E2160D" w:rsidRDefault="007260C7"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Demostrar una actitud de dominio sobre los niños u otros funcionarios</w:t>
      </w:r>
      <w:r w:rsidR="00377A8C" w:rsidRPr="00E2160D">
        <w:rPr>
          <w:rFonts w:eastAsia="Calibri" w:cstheme="minorHAnsi"/>
          <w:lang w:val="es-US"/>
        </w:rPr>
        <w:t xml:space="preserve">. </w:t>
      </w:r>
    </w:p>
    <w:p w14:paraId="53E1C04D" w14:textId="601BB4E0" w:rsidR="00377A8C" w:rsidRPr="00E2160D" w:rsidRDefault="006B3108"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Condonar o participar con los niños en comportamiento ilegal, inseguro o abusivo</w:t>
      </w:r>
      <w:r w:rsidR="00377A8C" w:rsidRPr="00E2160D">
        <w:rPr>
          <w:rFonts w:eastAsia="Calibri" w:cstheme="minorHAnsi"/>
          <w:lang w:val="es-US"/>
        </w:rPr>
        <w:t>.</w:t>
      </w:r>
    </w:p>
    <w:p w14:paraId="169B23BD" w14:textId="6E46410F" w:rsidR="00377A8C" w:rsidRPr="00E2160D" w:rsidRDefault="00A54F9A"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Tocar a un niño inapropiadamente o intentar tener relaciones sexuales con cualquier niño</w:t>
      </w:r>
      <w:r w:rsidR="00377A8C" w:rsidRPr="00E2160D">
        <w:rPr>
          <w:rFonts w:eastAsia="Calibri" w:cstheme="minorHAnsi"/>
          <w:lang w:val="es-US"/>
        </w:rPr>
        <w:t xml:space="preserve">. </w:t>
      </w:r>
    </w:p>
    <w:p w14:paraId="58B6D45D" w14:textId="08497A16" w:rsidR="00377A8C" w:rsidRPr="00E2160D" w:rsidRDefault="000268F4"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Comportarse en forma inapropiada o sexualmente provocativa</w:t>
      </w:r>
      <w:r w:rsidR="00377A8C" w:rsidRPr="00E2160D">
        <w:rPr>
          <w:rFonts w:eastAsia="Calibri" w:cstheme="minorHAnsi"/>
          <w:lang w:val="es-US"/>
        </w:rPr>
        <w:t>.</w:t>
      </w:r>
    </w:p>
    <w:p w14:paraId="78FDD14B" w14:textId="29A0689D" w:rsidR="00377A8C" w:rsidRPr="00E2160D" w:rsidRDefault="000D664F"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lastRenderedPageBreak/>
        <w:t>Desarrollar relaciones con los niños en una manera explotativa o abusiva</w:t>
      </w:r>
      <w:r w:rsidR="00377A8C" w:rsidRPr="00E2160D">
        <w:rPr>
          <w:rFonts w:eastAsia="Calibri" w:cstheme="minorHAnsi"/>
          <w:lang w:val="es-US"/>
        </w:rPr>
        <w:t xml:space="preserve">. </w:t>
      </w:r>
    </w:p>
    <w:p w14:paraId="3C531E76" w14:textId="3CEF30E8" w:rsidR="00377A8C" w:rsidRPr="00E2160D" w:rsidRDefault="009E3792"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Golpear o asaltar físicamente a los niños o hacer cualquier cosa que pudiera poner a los niños en riesgo de abuso</w:t>
      </w:r>
      <w:r w:rsidR="00377A8C" w:rsidRPr="00E2160D">
        <w:rPr>
          <w:rFonts w:eastAsia="Calibri" w:cstheme="minorHAnsi"/>
          <w:lang w:val="es-US"/>
        </w:rPr>
        <w:t xml:space="preserve">. </w:t>
      </w:r>
    </w:p>
    <w:p w14:paraId="5BC46437" w14:textId="48AE6F15" w:rsidR="00377A8C" w:rsidRPr="00E2160D" w:rsidRDefault="002F73B5" w:rsidP="00BD3E2D">
      <w:pPr>
        <w:keepNext w:val="0"/>
        <w:numPr>
          <w:ilvl w:val="0"/>
          <w:numId w:val="14"/>
        </w:numPr>
        <w:tabs>
          <w:tab w:val="clear" w:pos="-720"/>
          <w:tab w:val="clear" w:pos="0"/>
          <w:tab w:val="clear" w:pos="720"/>
          <w:tab w:val="clear" w:pos="1440"/>
          <w:tab w:val="clear" w:pos="2160"/>
        </w:tabs>
        <w:suppressAutoHyphens w:val="0"/>
        <w:spacing w:after="120"/>
        <w:ind w:left="360"/>
        <w:jc w:val="left"/>
        <w:outlineLvl w:val="9"/>
        <w:rPr>
          <w:rFonts w:eastAsia="Calibri" w:cstheme="minorHAnsi"/>
          <w:lang w:val="es-US"/>
        </w:rPr>
      </w:pPr>
      <w:r w:rsidRPr="00E2160D">
        <w:rPr>
          <w:rFonts w:eastAsia="Calibri" w:cstheme="minorHAnsi"/>
          <w:lang w:val="es-US"/>
        </w:rPr>
        <w:t xml:space="preserve">Torturar o amenazar físicamente </w:t>
      </w:r>
      <w:r w:rsidR="00871EC0" w:rsidRPr="00E2160D">
        <w:rPr>
          <w:rFonts w:eastAsia="Calibri" w:cstheme="minorHAnsi"/>
          <w:lang w:val="es-US"/>
        </w:rPr>
        <w:t>a cualquier niño por cualquier motivo</w:t>
      </w:r>
      <w:r w:rsidRPr="00E2160D">
        <w:rPr>
          <w:rFonts w:eastAsia="Calibri" w:cstheme="minorHAnsi"/>
          <w:lang w:val="es-US"/>
        </w:rPr>
        <w:t xml:space="preserve">. </w:t>
      </w:r>
    </w:p>
    <w:p w14:paraId="18457989" w14:textId="7E52D95F" w:rsidR="00377A8C" w:rsidRPr="00E2160D" w:rsidRDefault="002256E8" w:rsidP="00BD3E2D">
      <w:pPr>
        <w:keepNext w:val="0"/>
        <w:numPr>
          <w:ilvl w:val="0"/>
          <w:numId w:val="14"/>
        </w:numPr>
        <w:tabs>
          <w:tab w:val="clear" w:pos="-720"/>
          <w:tab w:val="clear" w:pos="0"/>
          <w:tab w:val="clear" w:pos="720"/>
          <w:tab w:val="clear" w:pos="1440"/>
          <w:tab w:val="clear" w:pos="2160"/>
        </w:tabs>
        <w:suppressAutoHyphens w:val="0"/>
        <w:ind w:left="360"/>
        <w:jc w:val="left"/>
        <w:outlineLvl w:val="9"/>
        <w:rPr>
          <w:rFonts w:cstheme="minorHAnsi"/>
          <w:b/>
          <w:u w:val="single"/>
          <w:lang w:val="es-US"/>
        </w:rPr>
      </w:pPr>
      <w:r w:rsidRPr="00E2160D">
        <w:rPr>
          <w:rFonts w:eastAsia="Calibri" w:cstheme="minorHAnsi"/>
          <w:lang w:val="es-US"/>
        </w:rPr>
        <w:t>Animar a niños menores de 18 años a casarse o a cualquier actividad que pudiera ser</w:t>
      </w:r>
      <w:r w:rsidR="00DE4D9A" w:rsidRPr="00E2160D">
        <w:rPr>
          <w:rFonts w:eastAsia="Calibri" w:cstheme="minorHAnsi"/>
          <w:lang w:val="es-US"/>
        </w:rPr>
        <w:t xml:space="preserve"> perjudicial</w:t>
      </w:r>
      <w:r w:rsidRPr="00E2160D">
        <w:rPr>
          <w:rFonts w:eastAsia="Calibri" w:cstheme="minorHAnsi"/>
          <w:lang w:val="es-US"/>
        </w:rPr>
        <w:t xml:space="preserve"> para el niño en cualquier forma</w:t>
      </w:r>
      <w:r w:rsidR="00377A8C" w:rsidRPr="00E2160D">
        <w:rPr>
          <w:rFonts w:eastAsia="Calibri" w:cstheme="minorHAnsi"/>
          <w:lang w:val="es-US"/>
        </w:rPr>
        <w:t>.</w:t>
      </w:r>
    </w:p>
    <w:p w14:paraId="3C54314B" w14:textId="77777777" w:rsidR="00377A8C" w:rsidRPr="00E2160D" w:rsidRDefault="00377A8C" w:rsidP="00377A8C">
      <w:pPr>
        <w:keepNext w:val="0"/>
        <w:tabs>
          <w:tab w:val="clear" w:pos="-720"/>
          <w:tab w:val="clear" w:pos="0"/>
          <w:tab w:val="clear" w:pos="720"/>
          <w:tab w:val="clear" w:pos="1440"/>
          <w:tab w:val="clear" w:pos="2160"/>
        </w:tabs>
        <w:suppressAutoHyphens w:val="0"/>
        <w:ind w:left="360"/>
        <w:jc w:val="left"/>
        <w:outlineLvl w:val="9"/>
        <w:rPr>
          <w:rFonts w:cstheme="minorHAnsi"/>
          <w:b/>
          <w:u w:val="single"/>
          <w:lang w:val="es-US"/>
        </w:rPr>
      </w:pPr>
    </w:p>
    <w:p w14:paraId="04F3F0C0" w14:textId="3C1F0063" w:rsidR="00377A8C" w:rsidRPr="00E2160D" w:rsidRDefault="007E79DE" w:rsidP="00377A8C">
      <w:pPr>
        <w:keepNext w:val="0"/>
        <w:tabs>
          <w:tab w:val="clear" w:pos="-720"/>
          <w:tab w:val="clear" w:pos="0"/>
          <w:tab w:val="clear" w:pos="720"/>
          <w:tab w:val="clear" w:pos="1440"/>
          <w:tab w:val="clear" w:pos="2160"/>
        </w:tabs>
        <w:suppressAutoHyphens w:val="0"/>
        <w:spacing w:after="120"/>
        <w:jc w:val="left"/>
        <w:outlineLvl w:val="9"/>
        <w:rPr>
          <w:rFonts w:cstheme="minorHAnsi"/>
          <w:b/>
          <w:u w:val="single"/>
          <w:lang w:val="es-US"/>
        </w:rPr>
      </w:pPr>
      <w:r w:rsidRPr="00E2160D">
        <w:rPr>
          <w:rFonts w:cstheme="minorHAnsi"/>
          <w:b/>
          <w:u w:val="single"/>
          <w:lang w:val="es-US"/>
        </w:rPr>
        <w:t>Formas aceptables de contacto físico</w:t>
      </w:r>
    </w:p>
    <w:p w14:paraId="1D67BBCF" w14:textId="07489F28" w:rsidR="00377A8C" w:rsidRPr="00E2160D" w:rsidRDefault="00427041" w:rsidP="00377A8C">
      <w:pPr>
        <w:keepNext w:val="0"/>
        <w:tabs>
          <w:tab w:val="clear" w:pos="-720"/>
          <w:tab w:val="clear" w:pos="0"/>
          <w:tab w:val="clear" w:pos="720"/>
          <w:tab w:val="clear" w:pos="1440"/>
          <w:tab w:val="clear" w:pos="2160"/>
        </w:tabs>
        <w:suppressAutoHyphens w:val="0"/>
        <w:jc w:val="left"/>
        <w:outlineLvl w:val="9"/>
        <w:rPr>
          <w:rFonts w:cstheme="minorHAnsi"/>
          <w:color w:val="000000"/>
          <w:lang w:val="es-US"/>
        </w:rPr>
      </w:pPr>
      <w:r w:rsidRPr="00E2160D">
        <w:rPr>
          <w:rFonts w:cstheme="minorHAnsi"/>
          <w:color w:val="000000"/>
          <w:lang w:val="es-US"/>
        </w:rPr>
        <w:t>Las</w:t>
      </w:r>
      <w:r w:rsidR="00E25AD2" w:rsidRPr="00E2160D">
        <w:rPr>
          <w:rFonts w:cstheme="minorHAnsi"/>
          <w:color w:val="000000"/>
          <w:lang w:val="es-US"/>
        </w:rPr>
        <w:t xml:space="preserve"> formas aceptables de contacto físico incluyen:</w:t>
      </w:r>
    </w:p>
    <w:p w14:paraId="2F9CC7AC" w14:textId="77777777" w:rsidR="00377A8C" w:rsidRPr="00E2160D" w:rsidRDefault="00377A8C" w:rsidP="00377A8C">
      <w:pPr>
        <w:keepNext w:val="0"/>
        <w:tabs>
          <w:tab w:val="clear" w:pos="-720"/>
          <w:tab w:val="clear" w:pos="0"/>
          <w:tab w:val="clear" w:pos="720"/>
          <w:tab w:val="clear" w:pos="1440"/>
          <w:tab w:val="clear" w:pos="2160"/>
        </w:tabs>
        <w:suppressAutoHyphens w:val="0"/>
        <w:jc w:val="left"/>
        <w:outlineLvl w:val="9"/>
        <w:rPr>
          <w:b/>
          <w:snapToGrid w:val="0"/>
          <w:lang w:val="es-US"/>
        </w:rPr>
      </w:pPr>
    </w:p>
    <w:p w14:paraId="2CA4D24D" w14:textId="334D3D67" w:rsidR="00377A8C" w:rsidRPr="00E2160D" w:rsidRDefault="00932CFC" w:rsidP="00377A8C">
      <w:pPr>
        <w:keepNext w:val="0"/>
        <w:tabs>
          <w:tab w:val="clear" w:pos="-720"/>
          <w:tab w:val="clear" w:pos="0"/>
          <w:tab w:val="clear" w:pos="720"/>
          <w:tab w:val="clear" w:pos="1440"/>
          <w:tab w:val="clear" w:pos="2160"/>
        </w:tabs>
        <w:suppressAutoHyphens w:val="0"/>
        <w:spacing w:after="120"/>
        <w:jc w:val="left"/>
        <w:outlineLvl w:val="9"/>
        <w:rPr>
          <w:b/>
          <w:snapToGrid w:val="0"/>
          <w:lang w:val="es-US"/>
        </w:rPr>
      </w:pPr>
      <w:r w:rsidRPr="00E2160D">
        <w:rPr>
          <w:b/>
          <w:snapToGrid w:val="0"/>
          <w:lang w:val="es-US"/>
        </w:rPr>
        <w:t>Acción para prevenir daño o heridas hacia los niños u otras personas</w:t>
      </w:r>
    </w:p>
    <w:p w14:paraId="4A248C05" w14:textId="5F2183BA" w:rsidR="00377A8C" w:rsidRPr="00E2160D" w:rsidRDefault="00F462EE" w:rsidP="00377A8C">
      <w:pPr>
        <w:keepNext w:val="0"/>
        <w:tabs>
          <w:tab w:val="clear" w:pos="-720"/>
          <w:tab w:val="clear" w:pos="0"/>
          <w:tab w:val="clear" w:pos="720"/>
          <w:tab w:val="clear" w:pos="1440"/>
          <w:tab w:val="clear" w:pos="2160"/>
        </w:tabs>
        <w:suppressAutoHyphens w:val="0"/>
        <w:jc w:val="left"/>
        <w:outlineLvl w:val="9"/>
        <w:rPr>
          <w:rFonts w:cstheme="minorHAnsi"/>
          <w:snapToGrid w:val="0"/>
          <w:lang w:val="es-US"/>
        </w:rPr>
      </w:pPr>
      <w:r w:rsidRPr="00E2160D">
        <w:rPr>
          <w:rFonts w:cstheme="minorHAnsi"/>
          <w:snapToGrid w:val="0"/>
          <w:lang w:val="es-US"/>
        </w:rPr>
        <w:t>Si es necesario para prevenir que un niño cause o reciba heridas, el uso mínimo de fuerza y contacto necesario para prevenirlo será</w:t>
      </w:r>
      <w:r w:rsidR="00D33633" w:rsidRPr="00E2160D">
        <w:rPr>
          <w:rFonts w:cstheme="minorHAnsi"/>
          <w:snapToGrid w:val="0"/>
          <w:lang w:val="es-US"/>
        </w:rPr>
        <w:t xml:space="preserve"> aceptable y defend</w:t>
      </w:r>
      <w:r w:rsidRPr="00E2160D">
        <w:rPr>
          <w:rFonts w:cstheme="minorHAnsi"/>
          <w:snapToGrid w:val="0"/>
          <w:lang w:val="es-US"/>
        </w:rPr>
        <w:t>ible</w:t>
      </w:r>
      <w:r w:rsidR="00377A8C" w:rsidRPr="00E2160D">
        <w:rPr>
          <w:rFonts w:cstheme="minorHAnsi"/>
          <w:snapToGrid w:val="0"/>
          <w:lang w:val="es-US"/>
        </w:rPr>
        <w:t xml:space="preserve">. </w:t>
      </w:r>
      <w:r w:rsidR="00177212" w:rsidRPr="00E2160D">
        <w:rPr>
          <w:rFonts w:cstheme="minorHAnsi"/>
          <w:snapToGrid w:val="0"/>
          <w:lang w:val="es-US"/>
        </w:rPr>
        <w:t>Tales incidentes siempre deberán ser comunicados al supervisor y deberán ser documentados</w:t>
      </w:r>
      <w:r w:rsidR="00377A8C" w:rsidRPr="00E2160D">
        <w:rPr>
          <w:rFonts w:cstheme="minorHAnsi"/>
          <w:snapToGrid w:val="0"/>
          <w:lang w:val="es-US"/>
        </w:rPr>
        <w:t>.</w:t>
      </w:r>
    </w:p>
    <w:p w14:paraId="771C708F" w14:textId="77777777" w:rsidR="00377A8C" w:rsidRPr="00E2160D" w:rsidRDefault="00377A8C" w:rsidP="00377A8C">
      <w:pPr>
        <w:keepNext w:val="0"/>
        <w:tabs>
          <w:tab w:val="clear" w:pos="-720"/>
          <w:tab w:val="clear" w:pos="0"/>
          <w:tab w:val="clear" w:pos="720"/>
          <w:tab w:val="clear" w:pos="1440"/>
          <w:tab w:val="clear" w:pos="2160"/>
        </w:tabs>
        <w:suppressAutoHyphens w:val="0"/>
        <w:jc w:val="left"/>
        <w:outlineLvl w:val="9"/>
        <w:rPr>
          <w:rFonts w:cstheme="minorHAnsi"/>
          <w:snapToGrid w:val="0"/>
          <w:lang w:val="es-US"/>
        </w:rPr>
      </w:pPr>
    </w:p>
    <w:p w14:paraId="19170880" w14:textId="7ED6A604" w:rsidR="00377A8C" w:rsidRPr="00E2160D" w:rsidRDefault="00AD0A25" w:rsidP="00377A8C">
      <w:pPr>
        <w:keepNext w:val="0"/>
        <w:tabs>
          <w:tab w:val="clear" w:pos="-720"/>
          <w:tab w:val="clear" w:pos="0"/>
          <w:tab w:val="clear" w:pos="720"/>
          <w:tab w:val="clear" w:pos="1440"/>
          <w:tab w:val="clear" w:pos="2160"/>
        </w:tabs>
        <w:suppressAutoHyphens w:val="0"/>
        <w:spacing w:after="120"/>
        <w:jc w:val="left"/>
        <w:outlineLvl w:val="9"/>
        <w:rPr>
          <w:rFonts w:cstheme="minorHAnsi"/>
          <w:b/>
          <w:snapToGrid w:val="0"/>
          <w:lang w:val="es-US"/>
        </w:rPr>
      </w:pPr>
      <w:r w:rsidRPr="00E2160D">
        <w:rPr>
          <w:rFonts w:cstheme="minorHAnsi"/>
          <w:b/>
          <w:snapToGrid w:val="0"/>
          <w:lang w:val="es-US"/>
        </w:rPr>
        <w:t>Reconfor</w:t>
      </w:r>
      <w:r w:rsidR="00CF1F5C" w:rsidRPr="00E2160D">
        <w:rPr>
          <w:rFonts w:cstheme="minorHAnsi"/>
          <w:b/>
          <w:snapToGrid w:val="0"/>
          <w:lang w:val="es-US"/>
        </w:rPr>
        <w:t>t</w:t>
      </w:r>
      <w:r w:rsidRPr="00E2160D">
        <w:rPr>
          <w:rFonts w:cstheme="minorHAnsi"/>
          <w:b/>
          <w:snapToGrid w:val="0"/>
          <w:lang w:val="es-US"/>
        </w:rPr>
        <w:t>ar a un niño angustiado</w:t>
      </w:r>
    </w:p>
    <w:p w14:paraId="23ADD55E" w14:textId="4879B3C6" w:rsidR="00377A8C" w:rsidRPr="00E2160D" w:rsidRDefault="00CF1F5C" w:rsidP="00377A8C">
      <w:pPr>
        <w:jc w:val="left"/>
        <w:rPr>
          <w:rFonts w:cstheme="minorHAnsi"/>
          <w:snapToGrid w:val="0"/>
          <w:lang w:val="es-US"/>
        </w:rPr>
      </w:pPr>
      <w:r w:rsidRPr="00E2160D">
        <w:rPr>
          <w:rFonts w:cstheme="minorHAnsi"/>
          <w:snapToGrid w:val="0"/>
          <w:lang w:val="es-US"/>
        </w:rPr>
        <w:t xml:space="preserve">Los funcionarios deberán utilizar su mejor criterio profesional y discresión en cuanto a qué tipo de reconfortamiento es aceptable, ya que dependerá de las circunstancias, la edad del niño, la gravedad y las causas de la angustia y los medios alternativos de proveer reconfortamiento. </w:t>
      </w:r>
      <w:r w:rsidR="00A97168" w:rsidRPr="00E2160D">
        <w:rPr>
          <w:rFonts w:cstheme="minorHAnsi"/>
          <w:snapToGrid w:val="0"/>
          <w:lang w:val="es-US"/>
        </w:rPr>
        <w:t>Los funcionarios deberán considerar cómo será percibida esta acción por parte de otras personas, incluso si nadie se encuentra presente, y asegurarse de que no se convierta en contacto inapropiado</w:t>
      </w:r>
      <w:r w:rsidR="00377A8C" w:rsidRPr="00E2160D">
        <w:rPr>
          <w:rFonts w:cstheme="minorHAnsi"/>
          <w:snapToGrid w:val="0"/>
          <w:lang w:val="es-US"/>
        </w:rPr>
        <w:t xml:space="preserve">. </w:t>
      </w:r>
      <w:r w:rsidR="00664F6F" w:rsidRPr="00E2160D">
        <w:rPr>
          <w:rFonts w:cstheme="minorHAnsi"/>
          <w:snapToGrid w:val="0"/>
          <w:lang w:val="es-US"/>
        </w:rPr>
        <w:t>Se deberá tener cuidado especial en situaciones que involucren al mismo niñ</w:t>
      </w:r>
      <w:r w:rsidR="006F7513" w:rsidRPr="00E2160D">
        <w:rPr>
          <w:rFonts w:cstheme="minorHAnsi"/>
          <w:snapToGrid w:val="0"/>
          <w:lang w:val="es-US"/>
        </w:rPr>
        <w:t xml:space="preserve">o durante cierto </w:t>
      </w:r>
      <w:r w:rsidR="00664F6F" w:rsidRPr="00E2160D">
        <w:rPr>
          <w:rFonts w:cstheme="minorHAnsi"/>
          <w:snapToGrid w:val="0"/>
          <w:lang w:val="es-US"/>
        </w:rPr>
        <w:t>período de tiempo</w:t>
      </w:r>
      <w:r w:rsidR="00377A8C" w:rsidRPr="00E2160D">
        <w:rPr>
          <w:rFonts w:cstheme="minorHAnsi"/>
          <w:snapToGrid w:val="0"/>
          <w:lang w:val="es-US"/>
        </w:rPr>
        <w:t>.</w:t>
      </w:r>
    </w:p>
    <w:p w14:paraId="5EDF39D5" w14:textId="77777777" w:rsidR="00377A8C" w:rsidRPr="00E2160D" w:rsidRDefault="00377A8C" w:rsidP="00377A8C">
      <w:pPr>
        <w:jc w:val="left"/>
        <w:rPr>
          <w:rFonts w:cstheme="minorHAnsi"/>
          <w:snapToGrid w:val="0"/>
          <w:lang w:val="es-US"/>
        </w:rPr>
      </w:pPr>
    </w:p>
    <w:p w14:paraId="34BA938B" w14:textId="51C4CDEB" w:rsidR="00377A8C" w:rsidRPr="00E2160D" w:rsidRDefault="00AD583E" w:rsidP="00377A8C">
      <w:pPr>
        <w:spacing w:after="120"/>
        <w:jc w:val="left"/>
        <w:rPr>
          <w:rFonts w:cstheme="minorHAnsi"/>
          <w:b/>
          <w:snapToGrid w:val="0"/>
          <w:lang w:val="es-US"/>
        </w:rPr>
      </w:pPr>
      <w:r w:rsidRPr="00E2160D">
        <w:rPr>
          <w:rFonts w:cstheme="minorHAnsi"/>
          <w:b/>
          <w:snapToGrid w:val="0"/>
          <w:lang w:val="es-US"/>
        </w:rPr>
        <w:t>Contacto inevitable</w:t>
      </w:r>
    </w:p>
    <w:p w14:paraId="74BB1C4D" w14:textId="3392BA93" w:rsidR="00377A8C" w:rsidRPr="00E2160D" w:rsidRDefault="006B4073" w:rsidP="00377A8C">
      <w:pPr>
        <w:jc w:val="left"/>
        <w:rPr>
          <w:rFonts w:cstheme="minorHAnsi"/>
          <w:snapToGrid w:val="0"/>
          <w:lang w:val="es-US"/>
        </w:rPr>
      </w:pPr>
      <w:r w:rsidRPr="00E2160D">
        <w:rPr>
          <w:rFonts w:cstheme="minorHAnsi"/>
          <w:snapToGrid w:val="0"/>
          <w:lang w:val="es-US"/>
        </w:rPr>
        <w:t>Durante actividades tales como el juego y al realizarse ciertas maneras de capacitación, todos los funcionarios deberán estar alertas a la posibilidad de que un niño malinterprete el contacto físico</w:t>
      </w:r>
      <w:r w:rsidR="00377A8C" w:rsidRPr="00E2160D">
        <w:rPr>
          <w:rFonts w:cstheme="minorHAnsi"/>
          <w:snapToGrid w:val="0"/>
          <w:lang w:val="es-US"/>
        </w:rPr>
        <w:t xml:space="preserve">. </w:t>
      </w:r>
      <w:r w:rsidR="00E013A7" w:rsidRPr="00E2160D">
        <w:rPr>
          <w:rFonts w:cstheme="minorHAnsi"/>
          <w:snapToGrid w:val="0"/>
          <w:lang w:val="es-US"/>
        </w:rPr>
        <w:t>La demostración de técnicas alternativas podría ser más apropiada que la modificación de la técnica de un niño en particular mediante el contacto físico</w:t>
      </w:r>
      <w:r w:rsidR="00377A8C" w:rsidRPr="00E2160D">
        <w:rPr>
          <w:rFonts w:cstheme="minorHAnsi"/>
          <w:snapToGrid w:val="0"/>
          <w:lang w:val="es-US"/>
        </w:rPr>
        <w:t xml:space="preserve">. </w:t>
      </w:r>
      <w:r w:rsidR="004A7C35" w:rsidRPr="00E2160D">
        <w:rPr>
          <w:rFonts w:cstheme="minorHAnsi"/>
          <w:snapToGrid w:val="0"/>
          <w:lang w:val="es-US"/>
        </w:rPr>
        <w:t>Generalmente no será aceptable el contacto físico entre adolescentes y funcionarios. Los funcionarios deberán estar a biertos a las preocupaciones de sus colegas en cuanto al contacto físico</w:t>
      </w:r>
      <w:r w:rsidR="00377A8C" w:rsidRPr="00E2160D">
        <w:rPr>
          <w:rFonts w:cstheme="minorHAnsi"/>
          <w:snapToGrid w:val="0"/>
          <w:lang w:val="es-US"/>
        </w:rPr>
        <w:t>,</w:t>
      </w:r>
      <w:r w:rsidR="004A7C35" w:rsidRPr="00E2160D">
        <w:rPr>
          <w:rFonts w:cstheme="minorHAnsi"/>
          <w:snapToGrid w:val="0"/>
          <w:lang w:val="es-US"/>
        </w:rPr>
        <w:t xml:space="preserve"> y en caso de duda o incertidumbre los funcionarios deber</w:t>
      </w:r>
      <w:r w:rsidR="0036046A" w:rsidRPr="00E2160D">
        <w:rPr>
          <w:rFonts w:cstheme="minorHAnsi"/>
          <w:snapToGrid w:val="0"/>
          <w:lang w:val="es-US"/>
        </w:rPr>
        <w:t>án procurar la consejería de su</w:t>
      </w:r>
      <w:r w:rsidR="004A7C35" w:rsidRPr="00E2160D">
        <w:rPr>
          <w:rFonts w:cstheme="minorHAnsi"/>
          <w:snapToGrid w:val="0"/>
          <w:lang w:val="es-US"/>
        </w:rPr>
        <w:t xml:space="preserve"> supervisor</w:t>
      </w:r>
      <w:r w:rsidR="00377A8C" w:rsidRPr="00E2160D">
        <w:rPr>
          <w:rFonts w:cstheme="minorHAnsi"/>
          <w:snapToGrid w:val="0"/>
          <w:lang w:val="es-US"/>
        </w:rPr>
        <w:t>.</w:t>
      </w:r>
    </w:p>
    <w:p w14:paraId="4939A9E3" w14:textId="77777777" w:rsidR="00377A8C" w:rsidRPr="00E2160D" w:rsidRDefault="00377A8C" w:rsidP="00377A8C">
      <w:pPr>
        <w:ind w:left="360"/>
        <w:jc w:val="left"/>
        <w:rPr>
          <w:snapToGrid w:val="0"/>
          <w:lang w:val="es-US"/>
        </w:rPr>
      </w:pPr>
    </w:p>
    <w:p w14:paraId="4437434E" w14:textId="57822E88" w:rsidR="00377A8C" w:rsidRPr="00E2160D" w:rsidRDefault="009861A4" w:rsidP="00377A8C">
      <w:pPr>
        <w:spacing w:after="120"/>
        <w:jc w:val="left"/>
        <w:rPr>
          <w:rFonts w:cstheme="minorHAnsi"/>
          <w:b/>
          <w:snapToGrid w:val="0"/>
          <w:lang w:val="es-US"/>
        </w:rPr>
      </w:pPr>
      <w:r w:rsidRPr="00E2160D">
        <w:rPr>
          <w:rFonts w:cstheme="minorHAnsi"/>
          <w:b/>
          <w:snapToGrid w:val="0"/>
          <w:lang w:val="es-US"/>
        </w:rPr>
        <w:t>Reuniones privadas</w:t>
      </w:r>
    </w:p>
    <w:p w14:paraId="171DD903" w14:textId="50FD1DBA" w:rsidR="00377A8C" w:rsidRPr="00E2160D" w:rsidRDefault="00834872" w:rsidP="00377A8C">
      <w:pPr>
        <w:jc w:val="left"/>
        <w:rPr>
          <w:snapToGrid w:val="0"/>
          <w:lang w:val="es-US"/>
        </w:rPr>
      </w:pPr>
      <w:r w:rsidRPr="00E2160D">
        <w:rPr>
          <w:snapToGrid w:val="0"/>
          <w:lang w:val="es-US"/>
        </w:rPr>
        <w:t xml:space="preserve">Los funcionarios deberán evitar </w:t>
      </w:r>
      <w:r w:rsidR="00F858C6" w:rsidRPr="00E2160D">
        <w:rPr>
          <w:snapToGrid w:val="0"/>
          <w:lang w:val="es-US"/>
        </w:rPr>
        <w:t>área</w:t>
      </w:r>
      <w:r w:rsidRPr="00E2160D">
        <w:rPr>
          <w:snapToGrid w:val="0"/>
          <w:lang w:val="es-US"/>
        </w:rPr>
        <w:t xml:space="preserve">s remotas del sitio de ministerio al planificar reuniones privadas con los niños y deberán asegurarse de que las puertas permanezcan abiertas o que se mantenga </w:t>
      </w:r>
      <w:r w:rsidR="001F0D81" w:rsidRPr="00E2160D">
        <w:rPr>
          <w:snapToGrid w:val="0"/>
          <w:lang w:val="es-US"/>
        </w:rPr>
        <w:t xml:space="preserve">el </w:t>
      </w:r>
      <w:r w:rsidRPr="00E2160D">
        <w:rPr>
          <w:snapToGrid w:val="0"/>
          <w:lang w:val="es-US"/>
        </w:rPr>
        <w:t xml:space="preserve">contacto visual con otras </w:t>
      </w:r>
      <w:r w:rsidRPr="00E2160D">
        <w:rPr>
          <w:snapToGrid w:val="0"/>
          <w:lang w:val="es-US"/>
        </w:rPr>
        <w:lastRenderedPageBreak/>
        <w:t xml:space="preserve">personas. </w:t>
      </w:r>
      <w:r w:rsidR="00776EE7" w:rsidRPr="00E2160D">
        <w:rPr>
          <w:snapToGrid w:val="0"/>
          <w:lang w:val="es-US"/>
        </w:rPr>
        <w:t xml:space="preserve">Bajo ninguna circunstancia se organizarán reuniones privadas con niños fuera de las instalaciones del ministerio sin previa autorización del supervisor. </w:t>
      </w:r>
      <w:r w:rsidR="00BD7231" w:rsidRPr="00E2160D">
        <w:rPr>
          <w:snapToGrid w:val="0"/>
          <w:lang w:val="es-US"/>
        </w:rPr>
        <w:t xml:space="preserve">Esto incluye el transporte de niños individuales en vehículos privados. </w:t>
      </w:r>
      <w:r w:rsidR="00474DA7" w:rsidRPr="00E2160D">
        <w:rPr>
          <w:snapToGrid w:val="0"/>
          <w:lang w:val="es-US"/>
        </w:rPr>
        <w:t>Este tipo de reuniones deberán ser desaprobadas. Si no fuera posible reunirse bajo las circunsancias establecidas, se deberá informar con antelación a otros funcionarios acerca de la reunión para que estén presentes y</w:t>
      </w:r>
      <w:r w:rsidR="00521067" w:rsidRPr="00E2160D">
        <w:rPr>
          <w:snapToGrid w:val="0"/>
          <w:lang w:val="es-US"/>
        </w:rPr>
        <w:t xml:space="preserve"> así minimizar</w:t>
      </w:r>
      <w:r w:rsidR="00474DA7" w:rsidRPr="00E2160D">
        <w:rPr>
          <w:snapToGrid w:val="0"/>
          <w:lang w:val="es-US"/>
        </w:rPr>
        <w:t xml:space="preserve"> el</w:t>
      </w:r>
      <w:r w:rsidR="003C5A76" w:rsidRPr="00E2160D">
        <w:rPr>
          <w:snapToGrid w:val="0"/>
          <w:lang w:val="es-US"/>
        </w:rPr>
        <w:t xml:space="preserve"> posible</w:t>
      </w:r>
      <w:r w:rsidR="00474DA7" w:rsidRPr="00E2160D">
        <w:rPr>
          <w:snapToGrid w:val="0"/>
          <w:lang w:val="es-US"/>
        </w:rPr>
        <w:t xml:space="preserve"> riesgo durante la misma</w:t>
      </w:r>
      <w:r w:rsidR="00377A8C" w:rsidRPr="00E2160D">
        <w:rPr>
          <w:snapToGrid w:val="0"/>
          <w:lang w:val="es-US"/>
        </w:rPr>
        <w:t>.</w:t>
      </w:r>
    </w:p>
    <w:p w14:paraId="6F1AFB1D" w14:textId="77777777" w:rsidR="00377A8C" w:rsidRPr="00E2160D" w:rsidRDefault="00377A8C" w:rsidP="00377A8C">
      <w:pPr>
        <w:jc w:val="left"/>
        <w:rPr>
          <w:rFonts w:cstheme="minorHAnsi"/>
          <w:b/>
          <w:snapToGrid w:val="0"/>
          <w:lang w:val="es-US"/>
        </w:rPr>
      </w:pPr>
    </w:p>
    <w:p w14:paraId="79207C1F" w14:textId="71D612F7" w:rsidR="00377A8C" w:rsidRPr="00E2160D" w:rsidRDefault="00FB2311" w:rsidP="00377A8C">
      <w:pPr>
        <w:spacing w:after="120"/>
        <w:jc w:val="left"/>
        <w:rPr>
          <w:rFonts w:cstheme="minorHAnsi"/>
          <w:b/>
          <w:snapToGrid w:val="0"/>
          <w:lang w:val="es-US"/>
        </w:rPr>
      </w:pPr>
      <w:r w:rsidRPr="00E2160D">
        <w:rPr>
          <w:rFonts w:cstheme="minorHAnsi"/>
          <w:b/>
          <w:snapToGrid w:val="0"/>
          <w:lang w:val="es-US"/>
        </w:rPr>
        <w:t>Asistencia de Niños en el Baño</w:t>
      </w:r>
    </w:p>
    <w:p w14:paraId="6E46A360" w14:textId="649EA1D7" w:rsidR="00377A8C" w:rsidRPr="00E2160D" w:rsidRDefault="00B53A65" w:rsidP="00BD3E2D">
      <w:pPr>
        <w:pStyle w:val="Prrafodelista"/>
        <w:keepNext w:val="0"/>
        <w:numPr>
          <w:ilvl w:val="0"/>
          <w:numId w:val="22"/>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snapToGrid w:val="0"/>
          <w:lang w:val="es-US"/>
        </w:rPr>
      </w:pPr>
      <w:r w:rsidRPr="00E2160D">
        <w:rPr>
          <w:rFonts w:cstheme="minorHAnsi"/>
          <w:snapToGrid w:val="0"/>
          <w:lang w:val="es-US"/>
        </w:rPr>
        <w:t>Recomendamos que los padres/cuidadores/tutores lleven a sus niños al baño antes de asistir a clase o actividades. Esto deberá ser comunicado a los padres/cuidadores/tutores regularmente durante el correr del año</w:t>
      </w:r>
      <w:r w:rsidR="00377A8C" w:rsidRPr="00E2160D">
        <w:rPr>
          <w:rFonts w:cstheme="minorHAnsi"/>
          <w:snapToGrid w:val="0"/>
          <w:lang w:val="es-US"/>
        </w:rPr>
        <w:t>.</w:t>
      </w:r>
    </w:p>
    <w:p w14:paraId="26F68C4B" w14:textId="3B4E931E" w:rsidR="00377A8C" w:rsidRPr="00E2160D" w:rsidRDefault="00542FB7" w:rsidP="00BD3E2D">
      <w:pPr>
        <w:pStyle w:val="Prrafodelista"/>
        <w:keepNext w:val="0"/>
        <w:numPr>
          <w:ilvl w:val="0"/>
          <w:numId w:val="22"/>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snapToGrid w:val="0"/>
          <w:lang w:val="es-US"/>
        </w:rPr>
      </w:pPr>
      <w:r w:rsidRPr="00E2160D">
        <w:rPr>
          <w:rFonts w:cstheme="minorHAnsi"/>
          <w:snapToGrid w:val="0"/>
          <w:lang w:val="es-US"/>
        </w:rPr>
        <w:t>Si es posible, dos adultos deberán acompañar a grupos de niños al baño. Si no se encuentran disponibles dos adultos</w:t>
      </w:r>
      <w:r w:rsidR="00003E17" w:rsidRPr="00E2160D">
        <w:rPr>
          <w:rFonts w:cstheme="minorHAnsi"/>
          <w:snapToGrid w:val="0"/>
          <w:lang w:val="es-US"/>
        </w:rPr>
        <w:t xml:space="preserve">, se asignará un observador de seguridad (preferentemente del sexo femenino) para </w:t>
      </w:r>
      <w:r w:rsidR="000B287D" w:rsidRPr="00E2160D">
        <w:rPr>
          <w:rFonts w:cstheme="minorHAnsi"/>
          <w:snapToGrid w:val="0"/>
          <w:lang w:val="es-US"/>
        </w:rPr>
        <w:t>su asistencia</w:t>
      </w:r>
      <w:r w:rsidR="00377A8C" w:rsidRPr="00E2160D">
        <w:rPr>
          <w:rFonts w:cstheme="minorHAnsi"/>
          <w:snapToGrid w:val="0"/>
          <w:lang w:val="es-US"/>
        </w:rPr>
        <w:t>.</w:t>
      </w:r>
    </w:p>
    <w:p w14:paraId="5B70DACF" w14:textId="77560842" w:rsidR="00377A8C" w:rsidRPr="00E2160D" w:rsidRDefault="00050321" w:rsidP="00BD3E2D">
      <w:pPr>
        <w:pStyle w:val="Prrafodelista"/>
        <w:keepNext w:val="0"/>
        <w:numPr>
          <w:ilvl w:val="0"/>
          <w:numId w:val="22"/>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snapToGrid w:val="0"/>
          <w:lang w:val="es-US"/>
        </w:rPr>
      </w:pPr>
      <w:r w:rsidRPr="00E2160D">
        <w:rPr>
          <w:rFonts w:cstheme="minorHAnsi"/>
          <w:snapToGrid w:val="0"/>
          <w:lang w:val="es-US"/>
        </w:rPr>
        <w:t>Las clases/grupos deberán tomar sus descansos designados para ir al baño</w:t>
      </w:r>
      <w:r w:rsidR="00377A8C" w:rsidRPr="00E2160D">
        <w:rPr>
          <w:rFonts w:cstheme="minorHAnsi"/>
          <w:snapToGrid w:val="0"/>
          <w:lang w:val="es-US"/>
        </w:rPr>
        <w:t>.</w:t>
      </w:r>
    </w:p>
    <w:p w14:paraId="13870E92" w14:textId="6EBE7D15" w:rsidR="00377A8C" w:rsidRPr="00E2160D" w:rsidRDefault="005B0150" w:rsidP="00BD3E2D">
      <w:pPr>
        <w:pStyle w:val="Prrafodelista"/>
        <w:keepNext w:val="0"/>
        <w:numPr>
          <w:ilvl w:val="0"/>
          <w:numId w:val="22"/>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snapToGrid w:val="0"/>
          <w:lang w:val="es-US"/>
        </w:rPr>
      </w:pPr>
      <w:r w:rsidRPr="00E2160D">
        <w:rPr>
          <w:rFonts w:cstheme="minorHAnsi"/>
          <w:snapToGrid w:val="0"/>
          <w:lang w:val="es-US"/>
        </w:rPr>
        <w:t>Si sólo un niño pequeño debe ir al baño, él o ella deberá ser acompañado por un funcionario del sexo femenino. Los funcionarios deberán permanecer fuera del baño y esperar al niño antes de acompañarlo de regreso al aula</w:t>
      </w:r>
      <w:r w:rsidR="00377A8C" w:rsidRPr="00E2160D">
        <w:rPr>
          <w:rFonts w:cstheme="minorHAnsi"/>
          <w:snapToGrid w:val="0"/>
          <w:lang w:val="es-US"/>
        </w:rPr>
        <w:t xml:space="preserve">.  </w:t>
      </w:r>
    </w:p>
    <w:p w14:paraId="3F46A293" w14:textId="67860B99" w:rsidR="00377A8C" w:rsidRPr="00E2160D" w:rsidRDefault="00162221" w:rsidP="00BD3E2D">
      <w:pPr>
        <w:pStyle w:val="Prrafodelista"/>
        <w:keepNext w:val="0"/>
        <w:numPr>
          <w:ilvl w:val="0"/>
          <w:numId w:val="22"/>
        </w:numPr>
        <w:tabs>
          <w:tab w:val="clear" w:pos="-720"/>
          <w:tab w:val="clear" w:pos="0"/>
          <w:tab w:val="clear" w:pos="720"/>
          <w:tab w:val="clear" w:pos="1440"/>
          <w:tab w:val="clear" w:pos="2160"/>
        </w:tabs>
        <w:suppressAutoHyphens w:val="0"/>
        <w:spacing w:after="120"/>
        <w:ind w:left="360"/>
        <w:contextualSpacing w:val="0"/>
        <w:jc w:val="left"/>
        <w:outlineLvl w:val="9"/>
        <w:rPr>
          <w:rFonts w:cstheme="minorHAnsi"/>
          <w:snapToGrid w:val="0"/>
          <w:lang w:val="es-US"/>
        </w:rPr>
      </w:pPr>
      <w:r w:rsidRPr="00E2160D">
        <w:rPr>
          <w:rFonts w:cstheme="minorHAnsi"/>
          <w:snapToGrid w:val="0"/>
          <w:lang w:val="es-US"/>
        </w:rPr>
        <w:t>Ningún funcionario deberá encontrarse a solas con un niño en un baño sin supervisión y jamás deberá ingresar a un cubículo junto a un niño y cerrar la puerta</w:t>
      </w:r>
      <w:r w:rsidR="00377A8C" w:rsidRPr="00E2160D">
        <w:rPr>
          <w:rFonts w:cstheme="minorHAnsi"/>
          <w:snapToGrid w:val="0"/>
          <w:lang w:val="es-US"/>
        </w:rPr>
        <w:t>.</w:t>
      </w:r>
    </w:p>
    <w:p w14:paraId="13D7A956" w14:textId="075717D3" w:rsidR="00377A8C" w:rsidRPr="00E2160D" w:rsidRDefault="000172A5" w:rsidP="00BD3E2D">
      <w:pPr>
        <w:pStyle w:val="Prrafodelista"/>
        <w:keepNext w:val="0"/>
        <w:numPr>
          <w:ilvl w:val="0"/>
          <w:numId w:val="22"/>
        </w:numPr>
        <w:tabs>
          <w:tab w:val="clear" w:pos="-720"/>
          <w:tab w:val="clear" w:pos="0"/>
          <w:tab w:val="clear" w:pos="720"/>
          <w:tab w:val="clear" w:pos="1440"/>
          <w:tab w:val="clear" w:pos="2160"/>
        </w:tabs>
        <w:suppressAutoHyphens w:val="0"/>
        <w:ind w:left="360"/>
        <w:jc w:val="left"/>
        <w:outlineLvl w:val="9"/>
        <w:rPr>
          <w:rFonts w:cstheme="minorHAnsi"/>
          <w:snapToGrid w:val="0"/>
          <w:lang w:val="es-US"/>
        </w:rPr>
      </w:pPr>
      <w:r w:rsidRPr="00E2160D">
        <w:rPr>
          <w:rFonts w:cstheme="minorHAnsi"/>
          <w:snapToGrid w:val="0"/>
          <w:lang w:val="es-US"/>
        </w:rPr>
        <w:t xml:space="preserve">Si los niños necesitan asistencia, un adulto podrá entrar al baño/cubículo sólo si se atiene a las siguientes directrices: </w:t>
      </w:r>
    </w:p>
    <w:p w14:paraId="53880A1A" w14:textId="77777777" w:rsidR="00377A8C" w:rsidRPr="00E2160D" w:rsidRDefault="00377A8C" w:rsidP="00377A8C">
      <w:pPr>
        <w:pStyle w:val="Prrafodelista"/>
        <w:ind w:left="1080"/>
        <w:jc w:val="left"/>
        <w:rPr>
          <w:rFonts w:cstheme="minorHAnsi"/>
          <w:snapToGrid w:val="0"/>
          <w:lang w:val="es-US"/>
        </w:rPr>
      </w:pPr>
    </w:p>
    <w:p w14:paraId="24F87AB0" w14:textId="70C3A1FB" w:rsidR="00377A8C" w:rsidRPr="00E2160D" w:rsidRDefault="00ED382C" w:rsidP="00BD3E2D">
      <w:pPr>
        <w:pStyle w:val="Prrafodelista"/>
        <w:keepNext w:val="0"/>
        <w:numPr>
          <w:ilvl w:val="0"/>
          <w:numId w:val="23"/>
        </w:numPr>
        <w:tabs>
          <w:tab w:val="clear" w:pos="-720"/>
          <w:tab w:val="clear" w:pos="0"/>
          <w:tab w:val="clear" w:pos="720"/>
          <w:tab w:val="clear" w:pos="1440"/>
          <w:tab w:val="clear" w:pos="2160"/>
        </w:tabs>
        <w:suppressAutoHyphens w:val="0"/>
        <w:ind w:left="1080"/>
        <w:jc w:val="left"/>
        <w:outlineLvl w:val="9"/>
        <w:rPr>
          <w:rFonts w:cstheme="minorHAnsi"/>
          <w:snapToGrid w:val="0"/>
          <w:lang w:val="es-US"/>
        </w:rPr>
      </w:pPr>
      <w:r w:rsidRPr="00E2160D">
        <w:rPr>
          <w:rFonts w:cstheme="minorHAnsi"/>
          <w:snapToGrid w:val="0"/>
          <w:lang w:val="es-US"/>
        </w:rPr>
        <w:t xml:space="preserve">Un segundo adulto deberá encontrarse presente. Si no es posible, deberá informarse a otro adulto acerca de la situación y se le notificará cuando un voluntario sale con un niño así como a su regreso. </w:t>
      </w:r>
    </w:p>
    <w:p w14:paraId="6B877359" w14:textId="3F832760" w:rsidR="00377A8C" w:rsidRPr="00E2160D" w:rsidRDefault="00785143" w:rsidP="00BD3E2D">
      <w:pPr>
        <w:pStyle w:val="Prrafodelista"/>
        <w:keepNext w:val="0"/>
        <w:numPr>
          <w:ilvl w:val="0"/>
          <w:numId w:val="23"/>
        </w:numPr>
        <w:tabs>
          <w:tab w:val="clear" w:pos="-720"/>
          <w:tab w:val="clear" w:pos="0"/>
          <w:tab w:val="clear" w:pos="720"/>
          <w:tab w:val="clear" w:pos="1440"/>
          <w:tab w:val="clear" w:pos="2160"/>
        </w:tabs>
        <w:suppressAutoHyphens w:val="0"/>
        <w:ind w:left="1080"/>
        <w:jc w:val="left"/>
        <w:outlineLvl w:val="9"/>
        <w:rPr>
          <w:rFonts w:cstheme="minorHAnsi"/>
          <w:snapToGrid w:val="0"/>
          <w:lang w:val="es-US"/>
        </w:rPr>
      </w:pPr>
      <w:r w:rsidRPr="00E2160D">
        <w:rPr>
          <w:rFonts w:cstheme="minorHAnsi"/>
          <w:snapToGrid w:val="0"/>
          <w:lang w:val="es-US"/>
        </w:rPr>
        <w:t>Sólo mujeres asistirán a niños y niñas en el baño. Debido a que la mayoría de los abusadores y falsas acusaciones involucran a hombres, es prudente que los hombres eviten asistir a niños en el baño</w:t>
      </w:r>
      <w:r w:rsidR="00377A8C" w:rsidRPr="00E2160D">
        <w:rPr>
          <w:rFonts w:cstheme="minorHAnsi"/>
          <w:snapToGrid w:val="0"/>
          <w:lang w:val="es-US"/>
        </w:rPr>
        <w:t>.</w:t>
      </w:r>
    </w:p>
    <w:p w14:paraId="46610D20" w14:textId="77777777" w:rsidR="00377A8C" w:rsidRPr="00E2160D" w:rsidRDefault="00377A8C" w:rsidP="00377A8C">
      <w:pPr>
        <w:pStyle w:val="Prrafodelista"/>
        <w:keepNext w:val="0"/>
        <w:tabs>
          <w:tab w:val="clear" w:pos="-720"/>
          <w:tab w:val="clear" w:pos="0"/>
          <w:tab w:val="clear" w:pos="720"/>
          <w:tab w:val="clear" w:pos="1440"/>
          <w:tab w:val="clear" w:pos="2160"/>
        </w:tabs>
        <w:suppressAutoHyphens w:val="0"/>
        <w:ind w:left="1080"/>
        <w:jc w:val="left"/>
        <w:outlineLvl w:val="9"/>
        <w:rPr>
          <w:rFonts w:cstheme="minorHAnsi"/>
          <w:b/>
          <w:snapToGrid w:val="0"/>
          <w:lang w:val="es-US"/>
        </w:rPr>
      </w:pPr>
    </w:p>
    <w:p w14:paraId="14415EC4" w14:textId="20D9A91C" w:rsidR="00377A8C" w:rsidRPr="00E2160D" w:rsidRDefault="00A7075F" w:rsidP="00AF49C5">
      <w:pPr>
        <w:keepNext w:val="0"/>
        <w:tabs>
          <w:tab w:val="clear" w:pos="-720"/>
          <w:tab w:val="clear" w:pos="0"/>
          <w:tab w:val="clear" w:pos="720"/>
          <w:tab w:val="clear" w:pos="1440"/>
          <w:tab w:val="clear" w:pos="2160"/>
        </w:tabs>
        <w:suppressAutoHyphens w:val="0"/>
        <w:spacing w:after="120"/>
        <w:jc w:val="left"/>
        <w:outlineLvl w:val="9"/>
        <w:rPr>
          <w:rFonts w:cstheme="minorHAnsi"/>
          <w:b/>
          <w:snapToGrid w:val="0"/>
          <w:lang w:val="es-US"/>
        </w:rPr>
      </w:pPr>
      <w:r w:rsidRPr="00E2160D">
        <w:rPr>
          <w:rFonts w:cstheme="minorHAnsi"/>
          <w:b/>
          <w:snapToGrid w:val="0"/>
          <w:lang w:val="es-US"/>
        </w:rPr>
        <w:t>Primeros Auxilios</w:t>
      </w:r>
    </w:p>
    <w:p w14:paraId="2ADD4C63" w14:textId="529B884B" w:rsidR="00377A8C" w:rsidRPr="00E2160D" w:rsidRDefault="00AE27EF" w:rsidP="00377A8C">
      <w:pPr>
        <w:keepNext w:val="0"/>
        <w:tabs>
          <w:tab w:val="clear" w:pos="-720"/>
          <w:tab w:val="clear" w:pos="0"/>
          <w:tab w:val="clear" w:pos="720"/>
          <w:tab w:val="clear" w:pos="1440"/>
          <w:tab w:val="clear" w:pos="2160"/>
        </w:tabs>
        <w:suppressAutoHyphens w:val="0"/>
        <w:jc w:val="left"/>
        <w:outlineLvl w:val="9"/>
        <w:rPr>
          <w:snapToGrid w:val="0"/>
          <w:lang w:val="es-US"/>
        </w:rPr>
      </w:pPr>
      <w:r w:rsidRPr="00E2160D">
        <w:rPr>
          <w:snapToGrid w:val="0"/>
          <w:lang w:val="es-US"/>
        </w:rPr>
        <w:t>La existe</w:t>
      </w:r>
      <w:r w:rsidR="00617876" w:rsidRPr="00E2160D">
        <w:rPr>
          <w:snapToGrid w:val="0"/>
          <w:lang w:val="es-US"/>
        </w:rPr>
        <w:t>ncia de cualquier condición seri</w:t>
      </w:r>
      <w:r w:rsidRPr="00E2160D">
        <w:rPr>
          <w:snapToGrid w:val="0"/>
          <w:lang w:val="es-US"/>
        </w:rPr>
        <w:t>a o potencialmente mortal que haga necesario el contacto físico. Los funcionarios que deban administrar primeros auxilios deberán asegurarse de que otros niños u otro adulto se encuentren presentes para minimizar el riesgo de la mala interpretación del contacto físico</w:t>
      </w:r>
      <w:r w:rsidR="00377A8C" w:rsidRPr="00E2160D">
        <w:rPr>
          <w:snapToGrid w:val="0"/>
          <w:lang w:val="es-US"/>
        </w:rPr>
        <w:t>.</w:t>
      </w:r>
    </w:p>
    <w:p w14:paraId="06C83AE0" w14:textId="77777777" w:rsidR="00377A8C" w:rsidRPr="00E2160D" w:rsidRDefault="00377A8C" w:rsidP="00377A8C">
      <w:pPr>
        <w:keepNext w:val="0"/>
        <w:tabs>
          <w:tab w:val="clear" w:pos="-720"/>
          <w:tab w:val="clear" w:pos="0"/>
          <w:tab w:val="clear" w:pos="720"/>
          <w:tab w:val="clear" w:pos="1440"/>
          <w:tab w:val="clear" w:pos="2160"/>
        </w:tabs>
        <w:suppressAutoHyphens w:val="0"/>
        <w:ind w:left="720"/>
        <w:jc w:val="left"/>
        <w:outlineLvl w:val="9"/>
        <w:rPr>
          <w:snapToGrid w:val="0"/>
          <w:lang w:val="es-US"/>
        </w:rPr>
      </w:pPr>
    </w:p>
    <w:p w14:paraId="4A874CBC" w14:textId="49412453" w:rsidR="00377A8C" w:rsidRPr="00E2160D" w:rsidRDefault="008F3613" w:rsidP="00377A8C">
      <w:pPr>
        <w:keepNext w:val="0"/>
        <w:tabs>
          <w:tab w:val="clear" w:pos="-720"/>
          <w:tab w:val="clear" w:pos="0"/>
          <w:tab w:val="clear" w:pos="720"/>
          <w:tab w:val="clear" w:pos="1440"/>
          <w:tab w:val="clear" w:pos="2160"/>
        </w:tabs>
        <w:suppressAutoHyphens w:val="0"/>
        <w:jc w:val="left"/>
        <w:outlineLvl w:val="9"/>
        <w:rPr>
          <w:rFonts w:cstheme="minorHAnsi"/>
          <w:b/>
          <w:snapToGrid w:val="0"/>
          <w:u w:val="single"/>
          <w:lang w:val="es-US"/>
        </w:rPr>
      </w:pPr>
      <w:r w:rsidRPr="00E2160D">
        <w:rPr>
          <w:b/>
          <w:snapToGrid w:val="0"/>
          <w:u w:val="single"/>
          <w:lang w:val="es-US"/>
        </w:rPr>
        <w:lastRenderedPageBreak/>
        <w:t>Definiciones, Señales y Mitos en cuanto al Abuso</w:t>
      </w:r>
      <w:r w:rsidR="00377A8C" w:rsidRPr="00E2160D">
        <w:rPr>
          <w:b/>
          <w:snapToGrid w:val="0"/>
          <w:u w:val="single"/>
          <w:lang w:val="es-US"/>
        </w:rPr>
        <w:t xml:space="preserve"> </w:t>
      </w:r>
      <w:r w:rsidR="00377A8C" w:rsidRPr="00E2160D">
        <w:rPr>
          <w:rFonts w:cstheme="minorHAnsi"/>
          <w:b/>
          <w:snapToGrid w:val="0"/>
          <w:u w:val="single"/>
          <w:lang w:val="es-US"/>
        </w:rPr>
        <w:t>⁷</w:t>
      </w:r>
    </w:p>
    <w:p w14:paraId="4397AC54" w14:textId="77777777" w:rsidR="00377A8C" w:rsidRPr="00E2160D" w:rsidRDefault="00377A8C" w:rsidP="00377A8C">
      <w:pPr>
        <w:keepNext w:val="0"/>
        <w:tabs>
          <w:tab w:val="clear" w:pos="-720"/>
          <w:tab w:val="clear" w:pos="0"/>
          <w:tab w:val="clear" w:pos="720"/>
          <w:tab w:val="clear" w:pos="1440"/>
          <w:tab w:val="clear" w:pos="2160"/>
        </w:tabs>
        <w:suppressAutoHyphens w:val="0"/>
        <w:ind w:left="720"/>
        <w:jc w:val="left"/>
        <w:outlineLvl w:val="9"/>
        <w:rPr>
          <w:b/>
          <w:snapToGrid w:val="0"/>
          <w:lang w:val="es-US"/>
        </w:rPr>
      </w:pPr>
    </w:p>
    <w:p w14:paraId="2CBAD8CD" w14:textId="3A258FA1" w:rsidR="00377A8C" w:rsidRPr="00E2160D" w:rsidRDefault="00A4608A" w:rsidP="00377A8C">
      <w:pPr>
        <w:keepNext w:val="0"/>
        <w:tabs>
          <w:tab w:val="clear" w:pos="-720"/>
          <w:tab w:val="clear" w:pos="0"/>
          <w:tab w:val="clear" w:pos="720"/>
          <w:tab w:val="clear" w:pos="1440"/>
          <w:tab w:val="clear" w:pos="2160"/>
        </w:tabs>
        <w:suppressAutoHyphens w:val="0"/>
        <w:spacing w:after="120"/>
        <w:jc w:val="left"/>
        <w:outlineLvl w:val="9"/>
        <w:rPr>
          <w:b/>
          <w:snapToGrid w:val="0"/>
          <w:lang w:val="es-US"/>
        </w:rPr>
      </w:pPr>
      <w:r w:rsidRPr="00E2160D">
        <w:rPr>
          <w:b/>
          <w:snapToGrid w:val="0"/>
          <w:lang w:val="es-US"/>
        </w:rPr>
        <w:t>Cuatro Tipos Principales de Abuso</w:t>
      </w:r>
    </w:p>
    <w:p w14:paraId="171BF27D" w14:textId="211B0291" w:rsidR="00377A8C" w:rsidRPr="00E2160D" w:rsidRDefault="00A830E2" w:rsidP="00377A8C">
      <w:pPr>
        <w:keepNext w:val="0"/>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Abuso físico</w:t>
      </w:r>
      <w:r w:rsidR="00377A8C" w:rsidRPr="00E2160D">
        <w:rPr>
          <w:rFonts w:cstheme="minorHAnsi"/>
          <w:lang w:val="es-US"/>
        </w:rPr>
        <w:t xml:space="preserve"> – </w:t>
      </w:r>
      <w:r w:rsidRPr="00E2160D">
        <w:rPr>
          <w:rFonts w:cstheme="minorHAnsi"/>
          <w:lang w:val="es-US"/>
        </w:rPr>
        <w:t>cuando una persona causa daño físico a un niño</w:t>
      </w:r>
    </w:p>
    <w:p w14:paraId="263259DD" w14:textId="28743002" w:rsidR="00377A8C" w:rsidRPr="00E2160D" w:rsidRDefault="00923FE1" w:rsidP="00377A8C">
      <w:pPr>
        <w:keepNext w:val="0"/>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Abuso sexual</w:t>
      </w:r>
      <w:r w:rsidR="00377A8C" w:rsidRPr="00E2160D">
        <w:rPr>
          <w:rFonts w:cstheme="minorHAnsi"/>
          <w:lang w:val="es-US"/>
        </w:rPr>
        <w:t xml:space="preserve"> – </w:t>
      </w:r>
      <w:r w:rsidRPr="00E2160D">
        <w:rPr>
          <w:rFonts w:cstheme="minorHAnsi"/>
          <w:lang w:val="es-US"/>
        </w:rPr>
        <w:t>cuando una persona utiliza a un niño para su gratificación sexual, lo cual puede incluir comentarios sexuales hacia el niño</w:t>
      </w:r>
    </w:p>
    <w:p w14:paraId="74AE2C74" w14:textId="6DC462B9" w:rsidR="00377A8C" w:rsidRPr="00E2160D" w:rsidRDefault="008D3864" w:rsidP="00377A8C">
      <w:pPr>
        <w:keepNext w:val="0"/>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Abuso emocional</w:t>
      </w:r>
      <w:r w:rsidR="00377A8C" w:rsidRPr="00E2160D">
        <w:rPr>
          <w:rFonts w:cstheme="minorHAnsi"/>
          <w:lang w:val="es-US"/>
        </w:rPr>
        <w:t xml:space="preserve"> – </w:t>
      </w:r>
      <w:r w:rsidRPr="00E2160D">
        <w:rPr>
          <w:rFonts w:cstheme="minorHAnsi"/>
          <w:lang w:val="es-US"/>
        </w:rPr>
        <w:t>cuando una persona se comporta o habla con un niño de manera que causa trauma emocional o psicológico</w:t>
      </w:r>
    </w:p>
    <w:p w14:paraId="58EC4EAF" w14:textId="14A35F95" w:rsidR="00377A8C" w:rsidRPr="00E2160D" w:rsidRDefault="00FE6C39" w:rsidP="00377A8C">
      <w:pPr>
        <w:keepNext w:val="0"/>
        <w:tabs>
          <w:tab w:val="clear" w:pos="-720"/>
          <w:tab w:val="clear" w:pos="0"/>
          <w:tab w:val="clear" w:pos="720"/>
          <w:tab w:val="clear" w:pos="1440"/>
          <w:tab w:val="clear" w:pos="2160"/>
        </w:tabs>
        <w:suppressAutoHyphens w:val="0"/>
        <w:jc w:val="left"/>
        <w:outlineLvl w:val="9"/>
        <w:rPr>
          <w:rFonts w:cstheme="minorHAnsi"/>
          <w:b/>
          <w:lang w:val="es-US"/>
        </w:rPr>
      </w:pPr>
      <w:r w:rsidRPr="00E2160D">
        <w:rPr>
          <w:rFonts w:cstheme="minorHAnsi"/>
          <w:lang w:val="es-US"/>
        </w:rPr>
        <w:t>Negligencia – cuando un cuidador no provee para el niño a pesar de tener los recursos apropiados</w:t>
      </w:r>
    </w:p>
    <w:p w14:paraId="7E41BAA9" w14:textId="77777777" w:rsidR="00107F01" w:rsidRPr="00E2160D" w:rsidRDefault="00107F01" w:rsidP="00377A8C">
      <w:pPr>
        <w:keepNext w:val="0"/>
        <w:tabs>
          <w:tab w:val="clear" w:pos="-720"/>
          <w:tab w:val="clear" w:pos="0"/>
          <w:tab w:val="clear" w:pos="720"/>
          <w:tab w:val="clear" w:pos="1440"/>
          <w:tab w:val="clear" w:pos="2160"/>
        </w:tabs>
        <w:suppressAutoHyphens w:val="0"/>
        <w:ind w:left="720"/>
        <w:jc w:val="left"/>
        <w:outlineLvl w:val="9"/>
        <w:rPr>
          <w:rFonts w:cstheme="minorHAnsi"/>
          <w:b/>
          <w:lang w:val="es-US"/>
        </w:rPr>
      </w:pPr>
    </w:p>
    <w:p w14:paraId="3D42E490" w14:textId="69B78F23" w:rsidR="00377A8C" w:rsidRPr="00E2160D" w:rsidRDefault="0047444C" w:rsidP="00377A8C">
      <w:pPr>
        <w:keepNext w:val="0"/>
        <w:tabs>
          <w:tab w:val="clear" w:pos="-720"/>
          <w:tab w:val="clear" w:pos="0"/>
          <w:tab w:val="clear" w:pos="720"/>
          <w:tab w:val="clear" w:pos="1440"/>
          <w:tab w:val="clear" w:pos="2160"/>
        </w:tabs>
        <w:suppressAutoHyphens w:val="0"/>
        <w:jc w:val="left"/>
        <w:outlineLvl w:val="9"/>
        <w:rPr>
          <w:rFonts w:cstheme="minorHAnsi"/>
          <w:b/>
          <w:lang w:val="es-US"/>
        </w:rPr>
      </w:pPr>
      <w:r w:rsidRPr="00E2160D">
        <w:rPr>
          <w:rFonts w:cstheme="minorHAnsi"/>
          <w:b/>
          <w:lang w:val="es-US"/>
        </w:rPr>
        <w:t xml:space="preserve">Señales físicas y </w:t>
      </w:r>
      <w:r w:rsidR="00FC4F41" w:rsidRPr="00E2160D">
        <w:rPr>
          <w:rFonts w:cstheme="minorHAnsi"/>
          <w:b/>
          <w:lang w:val="es-US"/>
        </w:rPr>
        <w:t xml:space="preserve">de comportamiento </w:t>
      </w:r>
      <w:r w:rsidR="003A5BAD" w:rsidRPr="00E2160D">
        <w:rPr>
          <w:rFonts w:cstheme="minorHAnsi"/>
          <w:b/>
          <w:lang w:val="es-US"/>
        </w:rPr>
        <w:t>relacionadas al</w:t>
      </w:r>
      <w:r w:rsidR="00FC4F41" w:rsidRPr="00E2160D">
        <w:rPr>
          <w:rFonts w:cstheme="minorHAnsi"/>
          <w:b/>
          <w:lang w:val="es-US"/>
        </w:rPr>
        <w:t xml:space="preserve"> abuso infantil</w:t>
      </w:r>
      <w:r w:rsidR="00377A8C" w:rsidRPr="00E2160D">
        <w:rPr>
          <w:rFonts w:cstheme="minorHAnsi"/>
          <w:b/>
          <w:lang w:val="es-US"/>
        </w:rPr>
        <w:t>:</w:t>
      </w:r>
    </w:p>
    <w:tbl>
      <w:tblPr>
        <w:tblW w:w="0" w:type="auto"/>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980"/>
        <w:gridCol w:w="90"/>
        <w:gridCol w:w="3330"/>
        <w:gridCol w:w="3091"/>
      </w:tblGrid>
      <w:tr w:rsidR="00377A8C" w:rsidRPr="00E50318" w14:paraId="26BC04C7" w14:textId="77777777" w:rsidTr="001828B2">
        <w:tc>
          <w:tcPr>
            <w:tcW w:w="1980" w:type="dxa"/>
            <w:vAlign w:val="center"/>
          </w:tcPr>
          <w:p w14:paraId="4A472CDF" w14:textId="29DD1613" w:rsidR="00377A8C" w:rsidRPr="00E50318" w:rsidRDefault="001828B2" w:rsidP="000A244D">
            <w:pPr>
              <w:rPr>
                <w:rFonts w:cstheme="minorHAnsi"/>
                <w:b/>
                <w:sz w:val="20"/>
              </w:rPr>
            </w:pPr>
            <w:r>
              <w:rPr>
                <w:rFonts w:cstheme="minorHAnsi"/>
                <w:b/>
                <w:sz w:val="20"/>
              </w:rPr>
              <w:lastRenderedPageBreak/>
              <w:t>Tipos de abuso</w:t>
            </w:r>
          </w:p>
        </w:tc>
        <w:tc>
          <w:tcPr>
            <w:tcW w:w="3420" w:type="dxa"/>
            <w:gridSpan w:val="2"/>
            <w:vAlign w:val="center"/>
          </w:tcPr>
          <w:p w14:paraId="27914892" w14:textId="392EBDFC" w:rsidR="00377A8C" w:rsidRPr="00E50318" w:rsidRDefault="001828B2" w:rsidP="000A244D">
            <w:pPr>
              <w:rPr>
                <w:rFonts w:cstheme="minorHAnsi"/>
                <w:b/>
                <w:sz w:val="20"/>
              </w:rPr>
            </w:pPr>
            <w:r>
              <w:rPr>
                <w:rFonts w:cstheme="minorHAnsi"/>
                <w:b/>
                <w:sz w:val="20"/>
              </w:rPr>
              <w:t>Señales físicas</w:t>
            </w:r>
          </w:p>
        </w:tc>
        <w:tc>
          <w:tcPr>
            <w:tcW w:w="3091" w:type="dxa"/>
            <w:vAlign w:val="center"/>
          </w:tcPr>
          <w:p w14:paraId="0B99CF8D" w14:textId="56B15BF5" w:rsidR="00377A8C" w:rsidRPr="00E50318" w:rsidRDefault="001828B2" w:rsidP="000A244D">
            <w:pPr>
              <w:rPr>
                <w:rFonts w:cstheme="minorHAnsi"/>
                <w:b/>
                <w:sz w:val="20"/>
              </w:rPr>
            </w:pPr>
            <w:r>
              <w:rPr>
                <w:rFonts w:cstheme="minorHAnsi"/>
                <w:b/>
                <w:sz w:val="20"/>
              </w:rPr>
              <w:t>Señales de comportamiento</w:t>
            </w:r>
          </w:p>
        </w:tc>
      </w:tr>
      <w:tr w:rsidR="00377A8C" w:rsidRPr="00E2160D" w14:paraId="7C4ECD71" w14:textId="77777777" w:rsidTr="001828B2">
        <w:tc>
          <w:tcPr>
            <w:tcW w:w="1980" w:type="dxa"/>
            <w:vMerge w:val="restart"/>
            <w:vAlign w:val="center"/>
          </w:tcPr>
          <w:p w14:paraId="161014BF" w14:textId="74AB53FD" w:rsidR="00377A8C" w:rsidRPr="00E50318" w:rsidRDefault="009F5A6A" w:rsidP="000A244D">
            <w:pPr>
              <w:pStyle w:val="Step"/>
              <w:tabs>
                <w:tab w:val="clear" w:pos="3060"/>
              </w:tabs>
              <w:spacing w:after="0"/>
              <w:ind w:left="0" w:firstLine="0"/>
              <w:rPr>
                <w:rFonts w:asciiTheme="minorHAnsi" w:hAnsiTheme="minorHAnsi" w:cstheme="minorHAnsi"/>
                <w:sz w:val="20"/>
              </w:rPr>
            </w:pPr>
            <w:r>
              <w:rPr>
                <w:rFonts w:asciiTheme="minorHAnsi" w:hAnsiTheme="minorHAnsi" w:cstheme="minorHAnsi"/>
                <w:sz w:val="20"/>
              </w:rPr>
              <w:t>Abuso físico</w:t>
            </w:r>
          </w:p>
        </w:tc>
        <w:tc>
          <w:tcPr>
            <w:tcW w:w="3420" w:type="dxa"/>
            <w:gridSpan w:val="2"/>
            <w:vAlign w:val="center"/>
          </w:tcPr>
          <w:p w14:paraId="01F89DAF" w14:textId="5E554F2C" w:rsidR="00377A8C" w:rsidRPr="00E2160D" w:rsidRDefault="009F5A6A" w:rsidP="007C1C53">
            <w:pPr>
              <w:rPr>
                <w:rFonts w:cstheme="minorHAnsi"/>
                <w:sz w:val="20"/>
                <w:lang w:val="es-US"/>
              </w:rPr>
            </w:pPr>
            <w:r w:rsidRPr="00E2160D">
              <w:rPr>
                <w:rFonts w:cstheme="minorHAnsi"/>
                <w:sz w:val="20"/>
                <w:lang w:val="es-US"/>
              </w:rPr>
              <w:t xml:space="preserve">Contusiones o marcas en varias etapas de </w:t>
            </w:r>
            <w:r w:rsidR="007C1C53" w:rsidRPr="00E2160D">
              <w:rPr>
                <w:rFonts w:cstheme="minorHAnsi"/>
                <w:sz w:val="20"/>
                <w:lang w:val="es-US"/>
              </w:rPr>
              <w:t>curación</w:t>
            </w:r>
            <w:r w:rsidRPr="00E2160D">
              <w:rPr>
                <w:rFonts w:cstheme="minorHAnsi"/>
                <w:sz w:val="20"/>
                <w:lang w:val="es-US"/>
              </w:rPr>
              <w:t xml:space="preserve"> o cualquier herida visible </w:t>
            </w:r>
            <w:r w:rsidR="00785EE3" w:rsidRPr="00E2160D">
              <w:rPr>
                <w:rFonts w:cstheme="minorHAnsi"/>
                <w:sz w:val="20"/>
                <w:lang w:val="es-US"/>
              </w:rPr>
              <w:t xml:space="preserve">que el niño presente recurrentemente y que no pueda ser explicada mediante comportamiento </w:t>
            </w:r>
            <w:r w:rsidR="00D73D8F" w:rsidRPr="00E2160D">
              <w:rPr>
                <w:rFonts w:cstheme="minorHAnsi"/>
                <w:sz w:val="20"/>
                <w:lang w:val="es-US"/>
              </w:rPr>
              <w:t xml:space="preserve">de desarrollo </w:t>
            </w:r>
            <w:r w:rsidR="00785EE3" w:rsidRPr="00E2160D">
              <w:rPr>
                <w:rFonts w:cstheme="minorHAnsi"/>
                <w:sz w:val="20"/>
                <w:lang w:val="es-US"/>
              </w:rPr>
              <w:t>esperado</w:t>
            </w:r>
            <w:r w:rsidR="00377A8C" w:rsidRPr="00E2160D">
              <w:rPr>
                <w:rFonts w:cstheme="minorHAnsi"/>
                <w:sz w:val="20"/>
                <w:lang w:val="es-US"/>
              </w:rPr>
              <w:t>.</w:t>
            </w:r>
          </w:p>
        </w:tc>
        <w:tc>
          <w:tcPr>
            <w:tcW w:w="3091" w:type="dxa"/>
            <w:vAlign w:val="center"/>
          </w:tcPr>
          <w:p w14:paraId="39C60230" w14:textId="72905E3A" w:rsidR="00377A8C" w:rsidRPr="00E2160D" w:rsidRDefault="006531A5" w:rsidP="006531A5">
            <w:pPr>
              <w:rPr>
                <w:rFonts w:cstheme="minorHAnsi"/>
                <w:sz w:val="20"/>
                <w:lang w:val="es-US"/>
              </w:rPr>
            </w:pPr>
            <w:r w:rsidRPr="00E2160D">
              <w:rPr>
                <w:rFonts w:cstheme="minorHAnsi"/>
                <w:sz w:val="20"/>
                <w:lang w:val="es-US"/>
              </w:rPr>
              <w:t>Explicación de una herida física inconsistente con la herida o con la edad/desarrollo del niño</w:t>
            </w:r>
            <w:r w:rsidR="00377A8C" w:rsidRPr="00E2160D">
              <w:rPr>
                <w:rFonts w:cstheme="minorHAnsi"/>
                <w:sz w:val="20"/>
                <w:lang w:val="es-US"/>
              </w:rPr>
              <w:t>.</w:t>
            </w:r>
          </w:p>
        </w:tc>
      </w:tr>
      <w:tr w:rsidR="00377A8C" w:rsidRPr="00E50318" w14:paraId="65F283C8" w14:textId="77777777" w:rsidTr="001828B2">
        <w:tc>
          <w:tcPr>
            <w:tcW w:w="1980" w:type="dxa"/>
            <w:vMerge/>
            <w:vAlign w:val="center"/>
          </w:tcPr>
          <w:p w14:paraId="762C6F5E"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420" w:type="dxa"/>
            <w:gridSpan w:val="2"/>
            <w:vAlign w:val="center"/>
          </w:tcPr>
          <w:p w14:paraId="21B96B27" w14:textId="6BF0601A" w:rsidR="00377A8C" w:rsidRPr="00E2160D" w:rsidRDefault="004F0959" w:rsidP="004F0959">
            <w:pPr>
              <w:rPr>
                <w:rFonts w:cstheme="minorHAnsi"/>
                <w:sz w:val="20"/>
                <w:lang w:val="es-US"/>
              </w:rPr>
            </w:pPr>
            <w:r w:rsidRPr="00E2160D">
              <w:rPr>
                <w:rFonts w:cstheme="minorHAnsi"/>
                <w:sz w:val="20"/>
                <w:lang w:val="es-US"/>
              </w:rPr>
              <w:t>Huesos rotos múltiples o sin explicación, especialmente costillas rotas, fracturas severas del cráneo o cualquier otra lesión grave de la cabeza</w:t>
            </w:r>
            <w:r w:rsidR="00377A8C" w:rsidRPr="00E2160D">
              <w:rPr>
                <w:rFonts w:cstheme="minorHAnsi"/>
                <w:sz w:val="20"/>
                <w:lang w:val="es-US"/>
              </w:rPr>
              <w:t>.</w:t>
            </w:r>
          </w:p>
        </w:tc>
        <w:tc>
          <w:tcPr>
            <w:tcW w:w="3091" w:type="dxa"/>
            <w:vAlign w:val="center"/>
          </w:tcPr>
          <w:p w14:paraId="61507056" w14:textId="17823A27" w:rsidR="00377A8C" w:rsidRPr="00E50318" w:rsidRDefault="003C0898" w:rsidP="003C0898">
            <w:pPr>
              <w:rPr>
                <w:rFonts w:cstheme="minorHAnsi"/>
                <w:sz w:val="20"/>
              </w:rPr>
            </w:pPr>
            <w:r>
              <w:rPr>
                <w:rFonts w:cstheme="minorHAnsi"/>
                <w:sz w:val="20"/>
              </w:rPr>
              <w:t>Quejas persistentes o repetitivas de causa poco clara, tales como dolores de cabeza o de barriga</w:t>
            </w:r>
            <w:r w:rsidR="00377A8C" w:rsidRPr="00E50318">
              <w:rPr>
                <w:rFonts w:cstheme="minorHAnsi"/>
                <w:sz w:val="20"/>
              </w:rPr>
              <w:t>.</w:t>
            </w:r>
          </w:p>
        </w:tc>
      </w:tr>
      <w:tr w:rsidR="00377A8C" w:rsidRPr="00E2160D" w14:paraId="458A46D4" w14:textId="77777777" w:rsidTr="001828B2">
        <w:tc>
          <w:tcPr>
            <w:tcW w:w="1980" w:type="dxa"/>
            <w:vMerge/>
            <w:vAlign w:val="center"/>
          </w:tcPr>
          <w:p w14:paraId="23B6891E"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c>
          <w:tcPr>
            <w:tcW w:w="3420" w:type="dxa"/>
            <w:gridSpan w:val="2"/>
            <w:vAlign w:val="center"/>
          </w:tcPr>
          <w:p w14:paraId="2CB7083C" w14:textId="50444276" w:rsidR="00377A8C" w:rsidRPr="00E2160D" w:rsidRDefault="00E53577" w:rsidP="000A244D">
            <w:pPr>
              <w:pStyle w:val="Step"/>
              <w:tabs>
                <w:tab w:val="clear" w:pos="3060"/>
              </w:tabs>
              <w:spacing w:after="0"/>
              <w:ind w:left="0" w:firstLine="0"/>
              <w:rPr>
                <w:rFonts w:ascii="Verdana" w:hAnsi="Verdana" w:cstheme="minorHAnsi"/>
                <w:sz w:val="20"/>
                <w:lang w:val="es-US"/>
              </w:rPr>
            </w:pPr>
            <w:r w:rsidRPr="00E2160D">
              <w:rPr>
                <w:rFonts w:ascii="Verdana" w:hAnsi="Verdana" w:cstheme="minorHAnsi"/>
                <w:sz w:val="20"/>
                <w:lang w:val="es-US"/>
              </w:rPr>
              <w:t>Heridas dentales inesperadas o sin explicación</w:t>
            </w:r>
            <w:r w:rsidR="00377A8C" w:rsidRPr="00E2160D">
              <w:rPr>
                <w:rFonts w:ascii="Verdana" w:hAnsi="Verdana" w:cstheme="minorHAnsi"/>
                <w:sz w:val="20"/>
                <w:lang w:val="es-US"/>
              </w:rPr>
              <w:t>.</w:t>
            </w:r>
          </w:p>
          <w:p w14:paraId="04C3B274" w14:textId="621D884F" w:rsidR="00377A8C" w:rsidRPr="00E2160D" w:rsidRDefault="0071615F" w:rsidP="000A244D">
            <w:pPr>
              <w:pStyle w:val="Step"/>
              <w:tabs>
                <w:tab w:val="clear" w:pos="3060"/>
              </w:tabs>
              <w:spacing w:after="0"/>
              <w:ind w:left="0" w:firstLine="0"/>
              <w:rPr>
                <w:rFonts w:ascii="Verdana" w:hAnsi="Verdana" w:cstheme="minorHAnsi"/>
                <w:sz w:val="20"/>
                <w:lang w:val="es-US"/>
              </w:rPr>
            </w:pPr>
            <w:r w:rsidRPr="00E2160D">
              <w:rPr>
                <w:rFonts w:ascii="Verdana" w:hAnsi="Verdana" w:cstheme="minorHAnsi"/>
                <w:sz w:val="20"/>
                <w:lang w:val="es-US"/>
              </w:rPr>
              <w:t>Incapacidad de crecer al ritmo esperado</w:t>
            </w:r>
            <w:r w:rsidR="00711B7F" w:rsidRPr="00E2160D">
              <w:rPr>
                <w:rFonts w:ascii="Verdana" w:hAnsi="Verdana" w:cstheme="minorHAnsi"/>
                <w:sz w:val="20"/>
                <w:lang w:val="es-US"/>
              </w:rPr>
              <w:t>,</w:t>
            </w:r>
            <w:r w:rsidRPr="00E2160D">
              <w:rPr>
                <w:rFonts w:ascii="Verdana" w:hAnsi="Verdana" w:cstheme="minorHAnsi"/>
                <w:sz w:val="20"/>
                <w:lang w:val="es-US"/>
              </w:rPr>
              <w:t xml:space="preserve"> por parte de un niño que se muestra hambriento y </w:t>
            </w:r>
            <w:r w:rsidR="00D07F0F" w:rsidRPr="00E2160D">
              <w:rPr>
                <w:rFonts w:ascii="Verdana" w:hAnsi="Verdana" w:cstheme="minorHAnsi"/>
                <w:sz w:val="20"/>
                <w:lang w:val="es-US"/>
              </w:rPr>
              <w:t>que ansía</w:t>
            </w:r>
            <w:r w:rsidRPr="00E2160D">
              <w:rPr>
                <w:rFonts w:ascii="Verdana" w:hAnsi="Verdana" w:cstheme="minorHAnsi"/>
                <w:sz w:val="20"/>
                <w:lang w:val="es-US"/>
              </w:rPr>
              <w:t xml:space="preserve"> comer cuando se le ofrece comida</w:t>
            </w:r>
            <w:r w:rsidR="00377A8C" w:rsidRPr="00E2160D">
              <w:rPr>
                <w:rFonts w:ascii="Verdana" w:hAnsi="Verdana" w:cstheme="minorHAnsi"/>
                <w:sz w:val="20"/>
                <w:lang w:val="es-US"/>
              </w:rPr>
              <w:t>.</w:t>
            </w:r>
          </w:p>
          <w:p w14:paraId="62A1B8A5"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p w14:paraId="71358E18"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091" w:type="dxa"/>
            <w:vAlign w:val="center"/>
          </w:tcPr>
          <w:p w14:paraId="2E992E19" w14:textId="0562B184" w:rsidR="00377A8C" w:rsidRPr="00E2160D" w:rsidRDefault="003C6705" w:rsidP="003C6705">
            <w:pPr>
              <w:rPr>
                <w:rFonts w:cstheme="minorHAnsi"/>
                <w:sz w:val="20"/>
                <w:lang w:val="es-US"/>
              </w:rPr>
            </w:pPr>
            <w:r w:rsidRPr="00E2160D">
              <w:rPr>
                <w:rFonts w:cstheme="minorHAnsi"/>
                <w:sz w:val="20"/>
                <w:lang w:val="es-US"/>
              </w:rPr>
              <w:t>El padre o cuidador informa que una lesión significativa del niño fue autoinfligida</w:t>
            </w:r>
            <w:r w:rsidR="005828EB" w:rsidRPr="00E2160D">
              <w:rPr>
                <w:rFonts w:cstheme="minorHAnsi"/>
                <w:sz w:val="20"/>
                <w:lang w:val="es-US"/>
              </w:rPr>
              <w:t>,</w:t>
            </w:r>
            <w:r w:rsidRPr="00E2160D">
              <w:rPr>
                <w:rFonts w:cstheme="minorHAnsi"/>
                <w:sz w:val="20"/>
                <w:lang w:val="es-US"/>
              </w:rPr>
              <w:t xml:space="preserve"> </w:t>
            </w:r>
            <w:r w:rsidR="00377A8C" w:rsidRPr="00E2160D">
              <w:rPr>
                <w:rFonts w:cstheme="minorHAnsi"/>
                <w:sz w:val="20"/>
                <w:lang w:val="es-US"/>
              </w:rPr>
              <w:t>o</w:t>
            </w:r>
            <w:r w:rsidRPr="00E2160D">
              <w:rPr>
                <w:rFonts w:cstheme="minorHAnsi"/>
                <w:sz w:val="20"/>
                <w:lang w:val="es-US"/>
              </w:rPr>
              <w:t xml:space="preserve"> el niño informa haber sido lastimado por un padre o cuidador</w:t>
            </w:r>
            <w:r w:rsidR="00377A8C" w:rsidRPr="00E2160D">
              <w:rPr>
                <w:rFonts w:cstheme="minorHAnsi"/>
                <w:sz w:val="20"/>
                <w:lang w:val="es-US"/>
              </w:rPr>
              <w:t>.</w:t>
            </w:r>
          </w:p>
        </w:tc>
      </w:tr>
      <w:tr w:rsidR="00377A8C" w:rsidRPr="00E2160D" w14:paraId="33A4D585" w14:textId="77777777" w:rsidTr="001828B2">
        <w:tc>
          <w:tcPr>
            <w:tcW w:w="1980" w:type="dxa"/>
            <w:vMerge/>
            <w:vAlign w:val="center"/>
          </w:tcPr>
          <w:p w14:paraId="64CC135F"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420" w:type="dxa"/>
            <w:gridSpan w:val="2"/>
            <w:vAlign w:val="center"/>
          </w:tcPr>
          <w:p w14:paraId="041013FC" w14:textId="597E5ACF" w:rsidR="00377A8C" w:rsidRPr="00E2160D" w:rsidRDefault="00BC296E" w:rsidP="00BC296E">
            <w:pPr>
              <w:rPr>
                <w:rFonts w:cstheme="minorHAnsi"/>
                <w:sz w:val="20"/>
                <w:lang w:val="es-US"/>
              </w:rPr>
            </w:pPr>
            <w:r w:rsidRPr="00E2160D">
              <w:rPr>
                <w:rFonts w:cstheme="minorHAnsi"/>
                <w:sz w:val="20"/>
                <w:lang w:val="es-US"/>
              </w:rPr>
              <w:t>Quemaduras o heridas con forma de objetos utilizados para causar daño, tales como mordeduras, marcas de manos, quemaduras de cigarro o cigarrillo, marcas de hebillas de cinturón, quemaduras por inmersión en agua hirviendo u otros líquidos calientes</w:t>
            </w:r>
            <w:r w:rsidR="00377A8C" w:rsidRPr="00E2160D">
              <w:rPr>
                <w:rFonts w:cstheme="minorHAnsi"/>
                <w:sz w:val="20"/>
                <w:lang w:val="es-US"/>
              </w:rPr>
              <w:t>.</w:t>
            </w:r>
          </w:p>
        </w:tc>
        <w:tc>
          <w:tcPr>
            <w:tcW w:w="3091" w:type="dxa"/>
            <w:vAlign w:val="center"/>
          </w:tcPr>
          <w:p w14:paraId="77DB504F" w14:textId="71453062" w:rsidR="00377A8C" w:rsidRPr="00E2160D" w:rsidRDefault="00512C79" w:rsidP="00512C79">
            <w:pPr>
              <w:rPr>
                <w:rFonts w:cstheme="minorHAnsi"/>
                <w:sz w:val="20"/>
                <w:lang w:val="es-US"/>
              </w:rPr>
            </w:pPr>
            <w:r w:rsidRPr="00E2160D">
              <w:rPr>
                <w:rFonts w:cstheme="minorHAnsi"/>
                <w:sz w:val="20"/>
                <w:lang w:val="es-US"/>
              </w:rPr>
              <w:t>El padre o cuidador pospone la procuración de cuidado médico para el niño</w:t>
            </w:r>
            <w:r w:rsidR="00377A8C" w:rsidRPr="00E2160D">
              <w:rPr>
                <w:rFonts w:cstheme="minorHAnsi"/>
                <w:sz w:val="20"/>
                <w:lang w:val="es-US"/>
              </w:rPr>
              <w:t>.</w:t>
            </w:r>
          </w:p>
        </w:tc>
      </w:tr>
      <w:tr w:rsidR="00377A8C" w:rsidRPr="00E2160D" w14:paraId="1CC4E4F6" w14:textId="77777777" w:rsidTr="001828B2">
        <w:tc>
          <w:tcPr>
            <w:tcW w:w="1980" w:type="dxa"/>
            <w:vMerge w:val="restart"/>
            <w:vAlign w:val="center"/>
          </w:tcPr>
          <w:p w14:paraId="55A01BAB" w14:textId="118B28FE" w:rsidR="00377A8C" w:rsidRPr="00E50318" w:rsidRDefault="00BD609C" w:rsidP="000A244D">
            <w:pPr>
              <w:pStyle w:val="Step"/>
              <w:tabs>
                <w:tab w:val="clear" w:pos="3060"/>
              </w:tabs>
              <w:spacing w:after="0"/>
              <w:ind w:left="0" w:firstLine="0"/>
              <w:rPr>
                <w:rFonts w:asciiTheme="minorHAnsi" w:hAnsiTheme="minorHAnsi" w:cstheme="minorHAnsi"/>
                <w:sz w:val="20"/>
              </w:rPr>
            </w:pPr>
            <w:r>
              <w:rPr>
                <w:rFonts w:asciiTheme="minorHAnsi" w:hAnsiTheme="minorHAnsi" w:cstheme="minorHAnsi"/>
                <w:sz w:val="20"/>
              </w:rPr>
              <w:t>Abuso sexual</w:t>
            </w:r>
          </w:p>
        </w:tc>
        <w:tc>
          <w:tcPr>
            <w:tcW w:w="3420" w:type="dxa"/>
            <w:gridSpan w:val="2"/>
            <w:vAlign w:val="center"/>
          </w:tcPr>
          <w:p w14:paraId="7A524C7A" w14:textId="226C2C53" w:rsidR="00377A8C" w:rsidRPr="00E50318" w:rsidRDefault="00E6178D" w:rsidP="00E6178D">
            <w:pPr>
              <w:rPr>
                <w:rFonts w:cstheme="minorHAnsi"/>
                <w:sz w:val="20"/>
              </w:rPr>
            </w:pPr>
            <w:r w:rsidRPr="00E2160D">
              <w:rPr>
                <w:rFonts w:cstheme="minorHAnsi"/>
                <w:sz w:val="20"/>
                <w:lang w:val="es-US"/>
              </w:rPr>
              <w:t xml:space="preserve">Dolor, picazón, lastimaduras o sangre alrededor de los genitales. </w:t>
            </w:r>
            <w:r>
              <w:rPr>
                <w:rFonts w:cstheme="minorHAnsi"/>
                <w:sz w:val="20"/>
              </w:rPr>
              <w:t>Ropa interior manchada o ensangrentada.</w:t>
            </w:r>
          </w:p>
        </w:tc>
        <w:tc>
          <w:tcPr>
            <w:tcW w:w="3091" w:type="dxa"/>
            <w:vAlign w:val="center"/>
          </w:tcPr>
          <w:p w14:paraId="424CF0F6" w14:textId="24E4B00D" w:rsidR="00377A8C" w:rsidRPr="00E2160D" w:rsidRDefault="001515D5" w:rsidP="000D2567">
            <w:pPr>
              <w:rPr>
                <w:rFonts w:cstheme="minorHAnsi"/>
                <w:sz w:val="20"/>
                <w:lang w:val="es-US"/>
              </w:rPr>
            </w:pPr>
            <w:r w:rsidRPr="00E2160D">
              <w:rPr>
                <w:rFonts w:cstheme="minorHAnsi"/>
                <w:sz w:val="20"/>
                <w:lang w:val="es-US"/>
              </w:rPr>
              <w:t>Conocimiento</w:t>
            </w:r>
            <w:r w:rsidR="000D2567" w:rsidRPr="00E2160D">
              <w:rPr>
                <w:rFonts w:cstheme="minorHAnsi"/>
                <w:sz w:val="20"/>
                <w:lang w:val="es-US"/>
              </w:rPr>
              <w:t xml:space="preserve"> o comportamiento </w:t>
            </w:r>
            <w:r w:rsidRPr="00E2160D">
              <w:rPr>
                <w:rFonts w:cstheme="minorHAnsi"/>
                <w:sz w:val="20"/>
                <w:lang w:val="es-US"/>
              </w:rPr>
              <w:t xml:space="preserve">sexual bizarro, sofisticado o inusual para la edad del niño, incluyendo el solicitar que otras personas realicen actos sexuales, coloquen sus bocas en partes sexuales o intenten tener </w:t>
            </w:r>
            <w:r w:rsidR="0045270A" w:rsidRPr="00E2160D">
              <w:rPr>
                <w:rFonts w:cstheme="minorHAnsi"/>
                <w:sz w:val="20"/>
                <w:lang w:val="es-US"/>
              </w:rPr>
              <w:t>relaciones sexuales</w:t>
            </w:r>
            <w:r w:rsidR="00377A8C" w:rsidRPr="00E2160D">
              <w:rPr>
                <w:rFonts w:cstheme="minorHAnsi"/>
                <w:sz w:val="20"/>
                <w:lang w:val="es-US"/>
              </w:rPr>
              <w:t>.</w:t>
            </w:r>
          </w:p>
        </w:tc>
      </w:tr>
      <w:tr w:rsidR="00377A8C" w:rsidRPr="00E2160D" w14:paraId="086226E7" w14:textId="77777777" w:rsidTr="001828B2">
        <w:tc>
          <w:tcPr>
            <w:tcW w:w="1980" w:type="dxa"/>
            <w:vMerge/>
            <w:vAlign w:val="center"/>
          </w:tcPr>
          <w:p w14:paraId="489071CE"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420" w:type="dxa"/>
            <w:gridSpan w:val="2"/>
            <w:vAlign w:val="center"/>
          </w:tcPr>
          <w:p w14:paraId="686ACDC4" w14:textId="67BAB12E" w:rsidR="00377A8C" w:rsidRPr="00E50318" w:rsidRDefault="00E6178D" w:rsidP="00E6178D">
            <w:pPr>
              <w:rPr>
                <w:rFonts w:cstheme="minorHAnsi"/>
                <w:sz w:val="20"/>
              </w:rPr>
            </w:pPr>
            <w:r>
              <w:rPr>
                <w:rFonts w:cstheme="minorHAnsi"/>
                <w:sz w:val="20"/>
              </w:rPr>
              <w:t>Enfermedades venéreas</w:t>
            </w:r>
            <w:r w:rsidR="00377A8C" w:rsidRPr="00E50318">
              <w:rPr>
                <w:rFonts w:cstheme="minorHAnsi"/>
                <w:sz w:val="20"/>
              </w:rPr>
              <w:t>.</w:t>
            </w:r>
          </w:p>
        </w:tc>
        <w:tc>
          <w:tcPr>
            <w:tcW w:w="3091" w:type="dxa"/>
            <w:vAlign w:val="center"/>
          </w:tcPr>
          <w:p w14:paraId="6464C18D" w14:textId="313260DE" w:rsidR="00377A8C" w:rsidRPr="00E2160D" w:rsidRDefault="0045270A" w:rsidP="0045270A">
            <w:pPr>
              <w:rPr>
                <w:rFonts w:cstheme="minorHAnsi"/>
                <w:sz w:val="20"/>
                <w:lang w:val="es-US"/>
              </w:rPr>
            </w:pPr>
            <w:r w:rsidRPr="00E2160D">
              <w:rPr>
                <w:rFonts w:cstheme="minorHAnsi"/>
                <w:sz w:val="20"/>
                <w:lang w:val="es-US"/>
              </w:rPr>
              <w:t>El niño denuncia abuso sexual por parte de un padre u otro adulto</w:t>
            </w:r>
            <w:r w:rsidR="00377A8C" w:rsidRPr="00E2160D">
              <w:rPr>
                <w:rFonts w:cstheme="minorHAnsi"/>
                <w:sz w:val="20"/>
                <w:lang w:val="es-US"/>
              </w:rPr>
              <w:t>.</w:t>
            </w:r>
          </w:p>
        </w:tc>
      </w:tr>
      <w:tr w:rsidR="00377A8C" w:rsidRPr="00E50318" w14:paraId="1A7EF6D3" w14:textId="77777777" w:rsidTr="001828B2">
        <w:tc>
          <w:tcPr>
            <w:tcW w:w="1980" w:type="dxa"/>
            <w:vMerge/>
            <w:vAlign w:val="center"/>
          </w:tcPr>
          <w:p w14:paraId="387B15E1"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420" w:type="dxa"/>
            <w:gridSpan w:val="2"/>
            <w:vAlign w:val="center"/>
          </w:tcPr>
          <w:p w14:paraId="650327C9" w14:textId="4AD53C36" w:rsidR="00377A8C" w:rsidRPr="00E50318" w:rsidRDefault="00793CD3" w:rsidP="00793CD3">
            <w:pPr>
              <w:rPr>
                <w:rFonts w:cstheme="minorHAnsi"/>
                <w:sz w:val="20"/>
              </w:rPr>
            </w:pPr>
            <w:r>
              <w:rPr>
                <w:rFonts w:cstheme="minorHAnsi"/>
                <w:sz w:val="20"/>
              </w:rPr>
              <w:t>Dificultad para caminar o para sentarse</w:t>
            </w:r>
            <w:r w:rsidR="00377A8C" w:rsidRPr="00E50318">
              <w:rPr>
                <w:rFonts w:cstheme="minorHAnsi"/>
                <w:sz w:val="20"/>
              </w:rPr>
              <w:t>.</w:t>
            </w:r>
          </w:p>
        </w:tc>
        <w:tc>
          <w:tcPr>
            <w:tcW w:w="3091" w:type="dxa"/>
            <w:vMerge w:val="restart"/>
            <w:vAlign w:val="center"/>
          </w:tcPr>
          <w:p w14:paraId="451A3C0F"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r>
      <w:tr w:rsidR="00377A8C" w:rsidRPr="00E2160D" w14:paraId="1D732276" w14:textId="77777777" w:rsidTr="001828B2">
        <w:tc>
          <w:tcPr>
            <w:tcW w:w="1980" w:type="dxa"/>
            <w:vMerge/>
            <w:vAlign w:val="center"/>
          </w:tcPr>
          <w:p w14:paraId="13CFBB4C"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c>
          <w:tcPr>
            <w:tcW w:w="3420" w:type="dxa"/>
            <w:gridSpan w:val="2"/>
            <w:vAlign w:val="center"/>
          </w:tcPr>
          <w:p w14:paraId="23510065" w14:textId="44A13F38" w:rsidR="00377A8C" w:rsidRPr="00E2160D" w:rsidRDefault="0072019C" w:rsidP="0072019C">
            <w:pPr>
              <w:rPr>
                <w:rFonts w:cstheme="minorHAnsi"/>
                <w:sz w:val="20"/>
                <w:lang w:val="es-US"/>
              </w:rPr>
            </w:pPr>
            <w:r w:rsidRPr="00E2160D">
              <w:rPr>
                <w:rFonts w:cstheme="minorHAnsi"/>
                <w:sz w:val="20"/>
                <w:lang w:val="es-US"/>
              </w:rPr>
              <w:t>Secreciones de la vagina o canales urinarios</w:t>
            </w:r>
            <w:r w:rsidR="00377A8C" w:rsidRPr="00E2160D">
              <w:rPr>
                <w:rFonts w:cstheme="minorHAnsi"/>
                <w:sz w:val="20"/>
                <w:lang w:val="es-US"/>
              </w:rPr>
              <w:t>.</w:t>
            </w:r>
          </w:p>
        </w:tc>
        <w:tc>
          <w:tcPr>
            <w:tcW w:w="3091" w:type="dxa"/>
            <w:vMerge/>
            <w:vAlign w:val="center"/>
          </w:tcPr>
          <w:p w14:paraId="7588D57D"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r>
      <w:tr w:rsidR="00377A8C" w:rsidRPr="00E50318" w14:paraId="43E09C6C" w14:textId="77777777" w:rsidTr="000A244D">
        <w:tc>
          <w:tcPr>
            <w:tcW w:w="8491" w:type="dxa"/>
            <w:gridSpan w:val="4"/>
            <w:vAlign w:val="center"/>
          </w:tcPr>
          <w:p w14:paraId="64FDBAB1" w14:textId="568691A5" w:rsidR="00377A8C" w:rsidRPr="00E2160D" w:rsidRDefault="003A2F9C" w:rsidP="000A244D">
            <w:pPr>
              <w:pStyle w:val="Step"/>
              <w:tabs>
                <w:tab w:val="clear" w:pos="3060"/>
              </w:tabs>
              <w:spacing w:after="0"/>
              <w:ind w:left="0" w:firstLine="0"/>
              <w:rPr>
                <w:rFonts w:ascii="Verdana" w:hAnsi="Verdana" w:cstheme="minorHAnsi"/>
                <w:sz w:val="20"/>
                <w:lang w:val="es-US"/>
              </w:rPr>
            </w:pPr>
            <w:r w:rsidRPr="00E2160D">
              <w:rPr>
                <w:rFonts w:ascii="Verdana" w:hAnsi="Verdana" w:cstheme="minorHAnsi"/>
                <w:sz w:val="20"/>
                <w:lang w:val="es-US"/>
              </w:rPr>
              <w:t>El abuso físico y sexual a menudo deja marcas en el cuerpo del niño</w:t>
            </w:r>
            <w:r w:rsidR="00377A8C" w:rsidRPr="00E2160D">
              <w:rPr>
                <w:rFonts w:ascii="Verdana" w:hAnsi="Verdana" w:cstheme="minorHAnsi"/>
                <w:sz w:val="20"/>
                <w:lang w:val="es-US"/>
              </w:rPr>
              <w:t xml:space="preserve">. </w:t>
            </w:r>
            <w:r w:rsidR="00377A8C" w:rsidRPr="00E2160D">
              <w:rPr>
                <w:rFonts w:ascii="Verdana" w:hAnsi="Verdana" w:cstheme="minorHAnsi"/>
                <w:vertAlign w:val="superscript"/>
                <w:lang w:val="es-US"/>
              </w:rPr>
              <w:t>13</w:t>
            </w:r>
          </w:p>
          <w:p w14:paraId="74F0107C" w14:textId="482A9066" w:rsidR="00377A8C" w:rsidRPr="00E2160D" w:rsidRDefault="00C471A3" w:rsidP="000A244D">
            <w:pPr>
              <w:pStyle w:val="Step"/>
              <w:tabs>
                <w:tab w:val="clear" w:pos="3060"/>
              </w:tabs>
              <w:spacing w:after="0"/>
              <w:ind w:left="0" w:firstLine="0"/>
              <w:rPr>
                <w:rFonts w:ascii="Verdana" w:hAnsi="Verdana" w:cstheme="minorHAnsi"/>
                <w:sz w:val="20"/>
                <w:lang w:val="es-US"/>
              </w:rPr>
            </w:pPr>
            <w:r w:rsidRPr="00E2160D">
              <w:rPr>
                <w:rFonts w:ascii="Verdana" w:hAnsi="Verdana" w:cstheme="minorHAnsi"/>
                <w:sz w:val="20"/>
                <w:lang w:val="es-US"/>
              </w:rPr>
              <w:t>Los cuidadores a menudo intentará</w:t>
            </w:r>
            <w:r w:rsidR="00F3479B" w:rsidRPr="00E2160D">
              <w:rPr>
                <w:rFonts w:ascii="Verdana" w:hAnsi="Verdana" w:cstheme="minorHAnsi"/>
                <w:sz w:val="20"/>
                <w:lang w:val="es-US"/>
              </w:rPr>
              <w:t>n</w:t>
            </w:r>
            <w:r w:rsidRPr="00E2160D">
              <w:rPr>
                <w:rFonts w:ascii="Verdana" w:hAnsi="Verdana" w:cstheme="minorHAnsi"/>
                <w:sz w:val="20"/>
                <w:lang w:val="es-US"/>
              </w:rPr>
              <w:t xml:space="preserve"> excusar las heridas, sugiriendo que son el resultado de accidentes normales de la infancia</w:t>
            </w:r>
            <w:r w:rsidR="00377A8C" w:rsidRPr="00E2160D">
              <w:rPr>
                <w:rFonts w:ascii="Verdana" w:hAnsi="Verdana" w:cstheme="minorHAnsi"/>
                <w:sz w:val="20"/>
                <w:lang w:val="es-US"/>
              </w:rPr>
              <w:t>.</w:t>
            </w:r>
          </w:p>
          <w:p w14:paraId="38B54C60" w14:textId="2D334119" w:rsidR="00377A8C" w:rsidRPr="00E2160D" w:rsidRDefault="008C5366" w:rsidP="000A244D">
            <w:pPr>
              <w:pStyle w:val="Step"/>
              <w:tabs>
                <w:tab w:val="clear" w:pos="3060"/>
              </w:tabs>
              <w:spacing w:after="0"/>
              <w:ind w:left="0" w:firstLine="0"/>
              <w:rPr>
                <w:rFonts w:ascii="Verdana" w:hAnsi="Verdana" w:cstheme="minorHAnsi"/>
                <w:sz w:val="20"/>
                <w:lang w:val="es-US"/>
              </w:rPr>
            </w:pPr>
            <w:r w:rsidRPr="00E2160D">
              <w:rPr>
                <w:rFonts w:ascii="Verdana" w:hAnsi="Verdana" w:cstheme="minorHAnsi"/>
                <w:sz w:val="20"/>
                <w:lang w:val="es-US"/>
              </w:rPr>
              <w:lastRenderedPageBreak/>
              <w:t xml:space="preserve">Pero existe una diferencia entre las heridas </w:t>
            </w:r>
            <w:r w:rsidR="0040029B" w:rsidRPr="00E2160D">
              <w:rPr>
                <w:rFonts w:ascii="Verdana" w:hAnsi="Verdana" w:cstheme="minorHAnsi"/>
                <w:sz w:val="20"/>
                <w:lang w:val="es-US"/>
              </w:rPr>
              <w:t>producidas</w:t>
            </w:r>
            <w:r w:rsidR="006124DE" w:rsidRPr="00E2160D">
              <w:rPr>
                <w:rFonts w:ascii="Verdana" w:hAnsi="Verdana" w:cstheme="minorHAnsi"/>
                <w:sz w:val="20"/>
                <w:lang w:val="es-US"/>
              </w:rPr>
              <w:t xml:space="preserve"> por</w:t>
            </w:r>
            <w:r w:rsidR="0040029B" w:rsidRPr="00E2160D">
              <w:rPr>
                <w:rFonts w:ascii="Verdana" w:hAnsi="Verdana" w:cstheme="minorHAnsi"/>
                <w:sz w:val="20"/>
                <w:lang w:val="es-US"/>
              </w:rPr>
              <w:t xml:space="preserve"> el</w:t>
            </w:r>
            <w:r w:rsidR="006124DE" w:rsidRPr="00E2160D">
              <w:rPr>
                <w:rFonts w:ascii="Verdana" w:hAnsi="Verdana" w:cstheme="minorHAnsi"/>
                <w:sz w:val="20"/>
                <w:lang w:val="es-US"/>
              </w:rPr>
              <w:t xml:space="preserve"> juego brusco y aquellas que son señal de abuso físico y sexual</w:t>
            </w:r>
            <w:r w:rsidR="00377A8C" w:rsidRPr="00E2160D">
              <w:rPr>
                <w:rFonts w:ascii="Verdana" w:hAnsi="Verdana" w:cstheme="minorHAnsi"/>
                <w:sz w:val="20"/>
                <w:lang w:val="es-US"/>
              </w:rPr>
              <w:t xml:space="preserve">. </w:t>
            </w:r>
            <w:r w:rsidR="00787F80" w:rsidRPr="00E2160D">
              <w:rPr>
                <w:rFonts w:ascii="Verdana" w:hAnsi="Verdana" w:cstheme="minorHAnsi"/>
                <w:sz w:val="20"/>
                <w:lang w:val="es-US"/>
              </w:rPr>
              <w:t>Debemos aprender a reconocer estas diferencias</w:t>
            </w:r>
            <w:r w:rsidR="00377A8C" w:rsidRPr="00E2160D">
              <w:rPr>
                <w:rFonts w:ascii="Verdana" w:hAnsi="Verdana" w:cstheme="minorHAnsi"/>
                <w:sz w:val="20"/>
                <w:lang w:val="es-US"/>
              </w:rPr>
              <w:t>.</w:t>
            </w:r>
          </w:p>
          <w:p w14:paraId="1E3FC4EF" w14:textId="2C06600E" w:rsidR="00377A8C" w:rsidRPr="00E2160D" w:rsidRDefault="00787F80" w:rsidP="000A244D">
            <w:pPr>
              <w:spacing w:before="100" w:beforeAutospacing="1"/>
              <w:rPr>
                <w:rFonts w:cstheme="minorHAnsi"/>
                <w:sz w:val="20"/>
                <w:lang w:val="es-US"/>
              </w:rPr>
            </w:pPr>
            <w:r w:rsidRPr="00E2160D">
              <w:rPr>
                <w:rFonts w:cstheme="minorHAnsi"/>
                <w:color w:val="000000"/>
                <w:sz w:val="20"/>
                <w:lang w:val="es-US"/>
              </w:rPr>
              <w:t>Esta imagen es una ilustración que compara la ubicación de heridas típicas del juego brusco</w:t>
            </w:r>
            <w:r w:rsidR="00377A8C" w:rsidRPr="00E2160D">
              <w:rPr>
                <w:rFonts w:cstheme="minorHAnsi"/>
                <w:color w:val="000000"/>
                <w:sz w:val="20"/>
                <w:lang w:val="es-US"/>
              </w:rPr>
              <w:t xml:space="preserve"> (</w:t>
            </w:r>
            <w:r w:rsidRPr="00E2160D">
              <w:rPr>
                <w:rFonts w:cstheme="minorHAnsi"/>
                <w:color w:val="000000"/>
                <w:sz w:val="20"/>
                <w:lang w:val="es-US"/>
              </w:rPr>
              <w:t>izquierda</w:t>
            </w:r>
            <w:r w:rsidR="00377A8C" w:rsidRPr="00E2160D">
              <w:rPr>
                <w:rFonts w:cstheme="minorHAnsi"/>
                <w:color w:val="000000"/>
                <w:sz w:val="20"/>
                <w:lang w:val="es-US"/>
              </w:rPr>
              <w:t xml:space="preserve">) </w:t>
            </w:r>
            <w:r w:rsidRPr="00E2160D">
              <w:rPr>
                <w:rFonts w:cstheme="minorHAnsi"/>
                <w:color w:val="000000"/>
                <w:sz w:val="20"/>
                <w:lang w:val="es-US"/>
              </w:rPr>
              <w:t>y la ubicación de heridas típicas del abuso físico</w:t>
            </w:r>
            <w:r w:rsidR="00F54D50" w:rsidRPr="00E2160D">
              <w:rPr>
                <w:rFonts w:cstheme="minorHAnsi"/>
                <w:color w:val="000000"/>
                <w:sz w:val="20"/>
                <w:lang w:val="es-US"/>
              </w:rPr>
              <w:t xml:space="preserve"> (derecha)</w:t>
            </w:r>
            <w:r w:rsidR="00377A8C" w:rsidRPr="00E2160D">
              <w:rPr>
                <w:rFonts w:cstheme="minorHAnsi"/>
                <w:color w:val="000000"/>
                <w:sz w:val="20"/>
                <w:lang w:val="es-US"/>
              </w:rPr>
              <w:t>.</w:t>
            </w:r>
          </w:p>
          <w:p w14:paraId="0F72D84C"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r w:rsidRPr="00E50318">
              <w:rPr>
                <w:rFonts w:asciiTheme="minorHAnsi" w:hAnsiTheme="minorHAnsi" w:cstheme="minorHAnsi"/>
                <w:noProof/>
                <w:sz w:val="20"/>
                <w:lang w:val="es-ES" w:eastAsia="es-ES"/>
              </w:rPr>
              <w:drawing>
                <wp:inline distT="0" distB="0" distL="0" distR="0" wp14:anchorId="2A36440A" wp14:editId="2D007489">
                  <wp:extent cx="4281170" cy="3057108"/>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s"/>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4281170" cy="3057108"/>
                          </a:xfrm>
                          <a:prstGeom prst="rect">
                            <a:avLst/>
                          </a:prstGeom>
                          <a:noFill/>
                          <a:ln>
                            <a:noFill/>
                          </a:ln>
                        </pic:spPr>
                      </pic:pic>
                    </a:graphicData>
                  </a:graphic>
                </wp:inline>
              </w:drawing>
            </w:r>
          </w:p>
        </w:tc>
      </w:tr>
      <w:tr w:rsidR="00377A8C" w:rsidRPr="00E2160D" w14:paraId="7DD0B956" w14:textId="77777777" w:rsidTr="001828B2">
        <w:tc>
          <w:tcPr>
            <w:tcW w:w="2070" w:type="dxa"/>
            <w:gridSpan w:val="2"/>
            <w:vMerge w:val="restart"/>
            <w:vAlign w:val="center"/>
          </w:tcPr>
          <w:p w14:paraId="1ADDB9A6" w14:textId="37D2E936" w:rsidR="00377A8C" w:rsidRPr="00E50318" w:rsidRDefault="009C7655" w:rsidP="000A244D">
            <w:pPr>
              <w:pStyle w:val="Step"/>
              <w:tabs>
                <w:tab w:val="clear" w:pos="3060"/>
              </w:tabs>
              <w:spacing w:after="0"/>
              <w:ind w:left="0" w:firstLine="0"/>
              <w:rPr>
                <w:rFonts w:asciiTheme="minorHAnsi" w:hAnsiTheme="minorHAnsi" w:cstheme="minorHAnsi"/>
                <w:sz w:val="20"/>
              </w:rPr>
            </w:pPr>
            <w:r>
              <w:rPr>
                <w:rFonts w:asciiTheme="minorHAnsi" w:hAnsiTheme="minorHAnsi" w:cstheme="minorHAnsi"/>
                <w:sz w:val="20"/>
              </w:rPr>
              <w:lastRenderedPageBreak/>
              <w:t>Abuso emocional</w:t>
            </w:r>
          </w:p>
        </w:tc>
        <w:tc>
          <w:tcPr>
            <w:tcW w:w="3330" w:type="dxa"/>
            <w:vAlign w:val="center"/>
          </w:tcPr>
          <w:p w14:paraId="4727C3AF" w14:textId="58E5061F" w:rsidR="00377A8C" w:rsidRPr="00E2160D" w:rsidRDefault="00D53526" w:rsidP="00D53526">
            <w:pPr>
              <w:rPr>
                <w:rFonts w:cstheme="minorHAnsi"/>
                <w:sz w:val="20"/>
                <w:lang w:val="es-US"/>
              </w:rPr>
            </w:pPr>
            <w:r w:rsidRPr="00E2160D">
              <w:rPr>
                <w:rFonts w:cstheme="minorHAnsi"/>
                <w:sz w:val="20"/>
                <w:lang w:val="es-US"/>
              </w:rPr>
              <w:t>Desarrollo físico, emocional o intelectual retrasado y que no tiene explicación</w:t>
            </w:r>
            <w:r w:rsidR="00377A8C" w:rsidRPr="00E2160D">
              <w:rPr>
                <w:rFonts w:cstheme="minorHAnsi"/>
                <w:sz w:val="20"/>
                <w:lang w:val="es-US"/>
              </w:rPr>
              <w:t>.</w:t>
            </w:r>
          </w:p>
        </w:tc>
        <w:tc>
          <w:tcPr>
            <w:tcW w:w="3091" w:type="dxa"/>
            <w:vAlign w:val="center"/>
          </w:tcPr>
          <w:p w14:paraId="5B8AFB1F" w14:textId="0194C764" w:rsidR="00377A8C" w:rsidRPr="00E2160D" w:rsidRDefault="00303E05" w:rsidP="00303E05">
            <w:pPr>
              <w:rPr>
                <w:rFonts w:cstheme="minorHAnsi"/>
                <w:sz w:val="20"/>
                <w:lang w:val="es-US"/>
              </w:rPr>
            </w:pPr>
            <w:r w:rsidRPr="00E2160D">
              <w:rPr>
                <w:rFonts w:cstheme="minorHAnsi"/>
                <w:sz w:val="20"/>
                <w:lang w:val="es-US"/>
              </w:rPr>
              <w:t>Depresión y apartamiento, sentido de valor discapacitado</w:t>
            </w:r>
            <w:r w:rsidR="00377A8C" w:rsidRPr="00E2160D">
              <w:rPr>
                <w:rFonts w:cstheme="minorHAnsi"/>
                <w:sz w:val="20"/>
                <w:lang w:val="es-US"/>
              </w:rPr>
              <w:t>.</w:t>
            </w:r>
          </w:p>
        </w:tc>
      </w:tr>
      <w:tr w:rsidR="00377A8C" w:rsidRPr="00E2160D" w14:paraId="703D1945" w14:textId="77777777" w:rsidTr="001828B2">
        <w:tc>
          <w:tcPr>
            <w:tcW w:w="2070" w:type="dxa"/>
            <w:gridSpan w:val="2"/>
            <w:vMerge/>
            <w:vAlign w:val="center"/>
          </w:tcPr>
          <w:p w14:paraId="4B6319B8"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330" w:type="dxa"/>
            <w:vAlign w:val="center"/>
          </w:tcPr>
          <w:p w14:paraId="33DE7CE3" w14:textId="2C502F94" w:rsidR="00377A8C" w:rsidRPr="00E2160D" w:rsidRDefault="00377A8C" w:rsidP="00D53526">
            <w:pPr>
              <w:rPr>
                <w:rFonts w:cstheme="minorHAnsi"/>
                <w:sz w:val="20"/>
                <w:lang w:val="es-US"/>
              </w:rPr>
            </w:pPr>
            <w:r w:rsidRPr="00E2160D">
              <w:rPr>
                <w:rFonts w:cstheme="minorHAnsi"/>
                <w:sz w:val="20"/>
                <w:lang w:val="es-US"/>
              </w:rPr>
              <w:t>H</w:t>
            </w:r>
            <w:r w:rsidR="00D53526" w:rsidRPr="00E2160D">
              <w:rPr>
                <w:rFonts w:cstheme="minorHAnsi"/>
                <w:sz w:val="20"/>
                <w:lang w:val="es-US"/>
              </w:rPr>
              <w:t>ábitos tales como el mecerse o el succionar dedos en exceso teniendo en cuenta las expectativas para su etapa de desarrollo</w:t>
            </w:r>
            <w:r w:rsidRPr="00E2160D">
              <w:rPr>
                <w:rFonts w:cstheme="minorHAnsi"/>
                <w:sz w:val="20"/>
                <w:lang w:val="es-US"/>
              </w:rPr>
              <w:t>.</w:t>
            </w:r>
          </w:p>
        </w:tc>
        <w:tc>
          <w:tcPr>
            <w:tcW w:w="3091" w:type="dxa"/>
            <w:vAlign w:val="center"/>
          </w:tcPr>
          <w:p w14:paraId="7969F085" w14:textId="5620506F" w:rsidR="00377A8C" w:rsidRPr="00E2160D" w:rsidRDefault="00E93F8D" w:rsidP="007D6015">
            <w:pPr>
              <w:rPr>
                <w:rFonts w:cstheme="minorHAnsi"/>
                <w:sz w:val="20"/>
                <w:lang w:val="es-US"/>
              </w:rPr>
            </w:pPr>
            <w:r w:rsidRPr="00E2160D">
              <w:rPr>
                <w:rFonts w:cstheme="minorHAnsi"/>
                <w:sz w:val="20"/>
                <w:lang w:val="es-US"/>
              </w:rPr>
              <w:t>Comportamiento extremo, ya sea muy agresivo o pasivo</w:t>
            </w:r>
            <w:r w:rsidR="00377A8C" w:rsidRPr="00E2160D">
              <w:rPr>
                <w:rFonts w:cstheme="minorHAnsi"/>
                <w:sz w:val="20"/>
                <w:lang w:val="es-US"/>
              </w:rPr>
              <w:t>;</w:t>
            </w:r>
            <w:r w:rsidRPr="00E2160D">
              <w:rPr>
                <w:rFonts w:cstheme="minorHAnsi"/>
                <w:sz w:val="20"/>
                <w:lang w:val="es-US"/>
              </w:rPr>
              <w:t xml:space="preserve"> ap</w:t>
            </w:r>
            <w:r w:rsidR="00295049" w:rsidRPr="00E2160D">
              <w:rPr>
                <w:rFonts w:cstheme="minorHAnsi"/>
                <w:sz w:val="20"/>
                <w:lang w:val="es-US"/>
              </w:rPr>
              <w:t>a</w:t>
            </w:r>
            <w:r w:rsidRPr="00E2160D">
              <w:rPr>
                <w:rFonts w:cstheme="minorHAnsi"/>
                <w:sz w:val="20"/>
                <w:lang w:val="es-US"/>
              </w:rPr>
              <w:t>t</w:t>
            </w:r>
            <w:r w:rsidR="007D6015" w:rsidRPr="00E2160D">
              <w:rPr>
                <w:rFonts w:cstheme="minorHAnsi"/>
                <w:sz w:val="20"/>
                <w:lang w:val="es-US"/>
              </w:rPr>
              <w:t>ía</w:t>
            </w:r>
            <w:r w:rsidRPr="00E2160D">
              <w:rPr>
                <w:rFonts w:cstheme="minorHAnsi"/>
                <w:sz w:val="20"/>
                <w:lang w:val="es-US"/>
              </w:rPr>
              <w:t>; expresiones faciales vacías; disminución de interacción con los demás; fobias; temor en general; temor hacia padre o cuidador</w:t>
            </w:r>
            <w:r w:rsidR="00377A8C" w:rsidRPr="00E2160D">
              <w:rPr>
                <w:rFonts w:cstheme="minorHAnsi"/>
                <w:sz w:val="20"/>
                <w:lang w:val="es-US"/>
              </w:rPr>
              <w:t>.</w:t>
            </w:r>
          </w:p>
        </w:tc>
      </w:tr>
      <w:tr w:rsidR="00377A8C" w:rsidRPr="00E2160D" w14:paraId="063C726B" w14:textId="77777777" w:rsidTr="001828B2">
        <w:tc>
          <w:tcPr>
            <w:tcW w:w="2070" w:type="dxa"/>
            <w:gridSpan w:val="2"/>
            <w:vMerge w:val="restart"/>
            <w:vAlign w:val="center"/>
          </w:tcPr>
          <w:p w14:paraId="72FF6F1D" w14:textId="6C8B95CA" w:rsidR="00377A8C" w:rsidRPr="00E50318" w:rsidRDefault="009C7655" w:rsidP="000A244D">
            <w:pPr>
              <w:pStyle w:val="Step"/>
              <w:tabs>
                <w:tab w:val="clear" w:pos="3060"/>
              </w:tabs>
              <w:spacing w:after="0"/>
              <w:ind w:left="0" w:firstLine="0"/>
              <w:rPr>
                <w:rFonts w:asciiTheme="minorHAnsi" w:hAnsiTheme="minorHAnsi" w:cstheme="minorHAnsi"/>
                <w:sz w:val="20"/>
              </w:rPr>
            </w:pPr>
            <w:r>
              <w:rPr>
                <w:rFonts w:asciiTheme="minorHAnsi" w:hAnsiTheme="minorHAnsi" w:cstheme="minorHAnsi"/>
                <w:sz w:val="20"/>
              </w:rPr>
              <w:t>Negligencia</w:t>
            </w:r>
          </w:p>
        </w:tc>
        <w:tc>
          <w:tcPr>
            <w:tcW w:w="3330" w:type="dxa"/>
            <w:vAlign w:val="center"/>
          </w:tcPr>
          <w:p w14:paraId="4C569FE6" w14:textId="25475629" w:rsidR="00377A8C" w:rsidRPr="00E50318" w:rsidRDefault="00B94319" w:rsidP="0025778E">
            <w:pPr>
              <w:rPr>
                <w:rFonts w:cstheme="minorHAnsi"/>
                <w:sz w:val="20"/>
              </w:rPr>
            </w:pPr>
            <w:r>
              <w:rPr>
                <w:rFonts w:cstheme="minorHAnsi"/>
                <w:sz w:val="20"/>
              </w:rPr>
              <w:t>Hambre constante, rogar por comida o acaparamiento de comida; fatiga o languidez</w:t>
            </w:r>
            <w:r w:rsidR="00377A8C" w:rsidRPr="00E50318">
              <w:rPr>
                <w:rFonts w:cstheme="minorHAnsi"/>
                <w:sz w:val="20"/>
              </w:rPr>
              <w:t xml:space="preserve">. </w:t>
            </w:r>
            <w:r w:rsidR="0025778E">
              <w:rPr>
                <w:rFonts w:cstheme="minorHAnsi"/>
                <w:sz w:val="20"/>
              </w:rPr>
              <w:t>Hábitos de higiene pobres. Cabello, piel o ropas sucias. Vestimenta inapropiada.</w:t>
            </w:r>
          </w:p>
        </w:tc>
        <w:tc>
          <w:tcPr>
            <w:tcW w:w="3091" w:type="dxa"/>
            <w:vAlign w:val="center"/>
          </w:tcPr>
          <w:p w14:paraId="324117D7" w14:textId="47D80FD0" w:rsidR="00377A8C" w:rsidRPr="00E2160D" w:rsidRDefault="00F64B8A" w:rsidP="00F64B8A">
            <w:pPr>
              <w:rPr>
                <w:rFonts w:cstheme="minorHAnsi"/>
                <w:sz w:val="20"/>
                <w:lang w:val="es-US"/>
              </w:rPr>
            </w:pPr>
            <w:r w:rsidRPr="00E2160D">
              <w:rPr>
                <w:rFonts w:cstheme="minorHAnsi"/>
                <w:sz w:val="20"/>
                <w:lang w:val="es-US"/>
              </w:rPr>
              <w:t>Falta de supervisión durante largos períodos de tiempo y que son inapropiados para la edad o etapa de desarrollo del niño</w:t>
            </w:r>
            <w:r w:rsidR="00377A8C" w:rsidRPr="00E2160D">
              <w:rPr>
                <w:rFonts w:cstheme="minorHAnsi"/>
                <w:sz w:val="20"/>
                <w:lang w:val="es-US"/>
              </w:rPr>
              <w:t>.</w:t>
            </w:r>
          </w:p>
        </w:tc>
      </w:tr>
      <w:tr w:rsidR="00377A8C" w:rsidRPr="00E2160D" w14:paraId="329C0835" w14:textId="77777777" w:rsidTr="001828B2">
        <w:tc>
          <w:tcPr>
            <w:tcW w:w="2070" w:type="dxa"/>
            <w:gridSpan w:val="2"/>
            <w:vMerge/>
            <w:vAlign w:val="center"/>
          </w:tcPr>
          <w:p w14:paraId="57FE2825"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330" w:type="dxa"/>
            <w:vAlign w:val="center"/>
          </w:tcPr>
          <w:p w14:paraId="4C56F2E6" w14:textId="7F3B5460" w:rsidR="00377A8C" w:rsidRPr="00E2160D" w:rsidRDefault="00377A8C" w:rsidP="002C36D1">
            <w:pPr>
              <w:rPr>
                <w:rFonts w:cstheme="minorHAnsi"/>
                <w:sz w:val="20"/>
                <w:lang w:val="es-US"/>
              </w:rPr>
            </w:pPr>
            <w:r w:rsidRPr="00E2160D">
              <w:rPr>
                <w:rFonts w:cstheme="minorHAnsi"/>
                <w:sz w:val="20"/>
                <w:lang w:val="es-US"/>
              </w:rPr>
              <w:t>M</w:t>
            </w:r>
            <w:r w:rsidR="002C36D1" w:rsidRPr="00E2160D">
              <w:rPr>
                <w:rFonts w:cstheme="minorHAnsi"/>
                <w:sz w:val="20"/>
                <w:lang w:val="es-US"/>
              </w:rPr>
              <w:t>ala nutrición o incapacidad de maduración que no tiene por causa la enfermedad física</w:t>
            </w:r>
            <w:r w:rsidRPr="00E2160D">
              <w:rPr>
                <w:rFonts w:cstheme="minorHAnsi"/>
                <w:sz w:val="20"/>
                <w:lang w:val="es-US"/>
              </w:rPr>
              <w:t>.</w:t>
            </w:r>
          </w:p>
        </w:tc>
        <w:tc>
          <w:tcPr>
            <w:tcW w:w="3091" w:type="dxa"/>
            <w:vMerge w:val="restart"/>
            <w:vAlign w:val="center"/>
          </w:tcPr>
          <w:p w14:paraId="3EB14B21"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r>
      <w:tr w:rsidR="00377A8C" w:rsidRPr="00E50318" w14:paraId="7696FFEF" w14:textId="77777777" w:rsidTr="001828B2">
        <w:tc>
          <w:tcPr>
            <w:tcW w:w="2070" w:type="dxa"/>
            <w:gridSpan w:val="2"/>
            <w:vMerge/>
            <w:vAlign w:val="center"/>
          </w:tcPr>
          <w:p w14:paraId="26F39D37" w14:textId="77777777" w:rsidR="00377A8C" w:rsidRPr="00E2160D" w:rsidRDefault="00377A8C" w:rsidP="000A244D">
            <w:pPr>
              <w:pStyle w:val="Step"/>
              <w:tabs>
                <w:tab w:val="clear" w:pos="3060"/>
              </w:tabs>
              <w:spacing w:after="0"/>
              <w:ind w:left="0" w:firstLine="0"/>
              <w:rPr>
                <w:rFonts w:asciiTheme="minorHAnsi" w:hAnsiTheme="minorHAnsi" w:cstheme="minorHAnsi"/>
                <w:sz w:val="20"/>
                <w:lang w:val="es-US"/>
              </w:rPr>
            </w:pPr>
          </w:p>
        </w:tc>
        <w:tc>
          <w:tcPr>
            <w:tcW w:w="3330" w:type="dxa"/>
            <w:vAlign w:val="center"/>
          </w:tcPr>
          <w:p w14:paraId="6AE31727" w14:textId="3C8CD1DD" w:rsidR="00377A8C" w:rsidRPr="00E50318" w:rsidRDefault="0035122B" w:rsidP="002210F3">
            <w:pPr>
              <w:rPr>
                <w:rFonts w:cstheme="minorHAnsi"/>
                <w:sz w:val="20"/>
              </w:rPr>
            </w:pPr>
            <w:r>
              <w:rPr>
                <w:rFonts w:cstheme="minorHAnsi"/>
                <w:sz w:val="20"/>
              </w:rPr>
              <w:t>Demora</w:t>
            </w:r>
            <w:r w:rsidR="002210F3">
              <w:rPr>
                <w:rFonts w:cstheme="minorHAnsi"/>
                <w:sz w:val="20"/>
              </w:rPr>
              <w:t xml:space="preserve"> en procurar atención a problemas físicos o dentales</w:t>
            </w:r>
            <w:r w:rsidR="00377A8C" w:rsidRPr="00E50318">
              <w:rPr>
                <w:rFonts w:cstheme="minorHAnsi"/>
                <w:sz w:val="20"/>
              </w:rPr>
              <w:t>.</w:t>
            </w:r>
          </w:p>
        </w:tc>
        <w:tc>
          <w:tcPr>
            <w:tcW w:w="3091" w:type="dxa"/>
            <w:vMerge/>
            <w:vAlign w:val="center"/>
          </w:tcPr>
          <w:p w14:paraId="24FC1AA5"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r>
      <w:tr w:rsidR="00377A8C" w:rsidRPr="00E50318" w14:paraId="0CF1E033" w14:textId="77777777" w:rsidTr="001828B2">
        <w:tc>
          <w:tcPr>
            <w:tcW w:w="2070" w:type="dxa"/>
            <w:gridSpan w:val="2"/>
            <w:vMerge/>
            <w:vAlign w:val="center"/>
          </w:tcPr>
          <w:p w14:paraId="19E5656B"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c>
          <w:tcPr>
            <w:tcW w:w="3330" w:type="dxa"/>
            <w:vAlign w:val="center"/>
          </w:tcPr>
          <w:p w14:paraId="10707B70" w14:textId="7C4E0877" w:rsidR="00377A8C" w:rsidRPr="00E50318" w:rsidRDefault="009C7655" w:rsidP="009C7655">
            <w:pPr>
              <w:rPr>
                <w:rFonts w:cstheme="minorHAnsi"/>
                <w:sz w:val="20"/>
              </w:rPr>
            </w:pPr>
            <w:r>
              <w:rPr>
                <w:rFonts w:cstheme="minorHAnsi"/>
                <w:sz w:val="20"/>
              </w:rPr>
              <w:t>Discapacidad de padre o cuidador debido al abuso de sustancias o enfermedad física o mental</w:t>
            </w:r>
            <w:r w:rsidR="00377A8C" w:rsidRPr="00E50318">
              <w:rPr>
                <w:rFonts w:cstheme="minorHAnsi"/>
                <w:sz w:val="20"/>
              </w:rPr>
              <w:t>.</w:t>
            </w:r>
          </w:p>
        </w:tc>
        <w:tc>
          <w:tcPr>
            <w:tcW w:w="3091" w:type="dxa"/>
            <w:vMerge/>
            <w:vAlign w:val="center"/>
          </w:tcPr>
          <w:p w14:paraId="463C28B1" w14:textId="77777777" w:rsidR="00377A8C" w:rsidRPr="00E50318" w:rsidRDefault="00377A8C" w:rsidP="000A244D">
            <w:pPr>
              <w:pStyle w:val="Step"/>
              <w:tabs>
                <w:tab w:val="clear" w:pos="3060"/>
              </w:tabs>
              <w:spacing w:after="0"/>
              <w:ind w:left="0" w:firstLine="0"/>
              <w:rPr>
                <w:rFonts w:asciiTheme="minorHAnsi" w:hAnsiTheme="minorHAnsi" w:cstheme="minorHAnsi"/>
                <w:sz w:val="20"/>
              </w:rPr>
            </w:pPr>
          </w:p>
        </w:tc>
      </w:tr>
      <w:tr w:rsidR="00377A8C" w:rsidRPr="00E2160D" w14:paraId="3E2022FA" w14:textId="77777777" w:rsidTr="001828B2">
        <w:tc>
          <w:tcPr>
            <w:tcW w:w="2070" w:type="dxa"/>
            <w:gridSpan w:val="2"/>
            <w:vAlign w:val="center"/>
          </w:tcPr>
          <w:p w14:paraId="3632CC76" w14:textId="3CFF08D3" w:rsidR="00377A8C" w:rsidRPr="00E50318" w:rsidRDefault="00053599" w:rsidP="000A244D">
            <w:pPr>
              <w:pStyle w:val="Step"/>
              <w:tabs>
                <w:tab w:val="clear" w:pos="3060"/>
              </w:tabs>
              <w:spacing w:after="0"/>
              <w:ind w:left="0" w:firstLine="0"/>
              <w:rPr>
                <w:rFonts w:asciiTheme="minorHAnsi" w:hAnsiTheme="minorHAnsi" w:cstheme="minorHAnsi"/>
                <w:sz w:val="20"/>
              </w:rPr>
            </w:pPr>
            <w:r>
              <w:rPr>
                <w:rFonts w:asciiTheme="minorHAnsi" w:hAnsiTheme="minorHAnsi" w:cstheme="minorHAnsi"/>
                <w:sz w:val="20"/>
              </w:rPr>
              <w:t>Cualquier tipo de abuso</w:t>
            </w:r>
          </w:p>
        </w:tc>
        <w:tc>
          <w:tcPr>
            <w:tcW w:w="3330" w:type="dxa"/>
            <w:vAlign w:val="center"/>
          </w:tcPr>
          <w:p w14:paraId="55DA8CBA" w14:textId="60D45D3F" w:rsidR="00377A8C" w:rsidRPr="00E2160D" w:rsidRDefault="000E5E3B" w:rsidP="000E5E3B">
            <w:pPr>
              <w:rPr>
                <w:rFonts w:cstheme="minorHAnsi"/>
                <w:sz w:val="20"/>
                <w:lang w:val="es-US"/>
              </w:rPr>
            </w:pPr>
            <w:r w:rsidRPr="00E2160D">
              <w:rPr>
                <w:rFonts w:cstheme="minorHAnsi"/>
                <w:sz w:val="20"/>
                <w:lang w:val="es-US"/>
              </w:rPr>
              <w:t xml:space="preserve">Abuso de sustancias. Ausencias sin explicación al programa de </w:t>
            </w:r>
            <w:r w:rsidRPr="00E2160D">
              <w:rPr>
                <w:rFonts w:cstheme="minorHAnsi"/>
                <w:sz w:val="20"/>
                <w:lang w:val="es-US"/>
              </w:rPr>
              <w:lastRenderedPageBreak/>
              <w:t>cuidado infantil</w:t>
            </w:r>
            <w:r w:rsidR="00377A8C" w:rsidRPr="00E2160D">
              <w:rPr>
                <w:rFonts w:cstheme="minorHAnsi"/>
                <w:sz w:val="20"/>
                <w:lang w:val="es-US"/>
              </w:rPr>
              <w:t>.</w:t>
            </w:r>
          </w:p>
        </w:tc>
        <w:tc>
          <w:tcPr>
            <w:tcW w:w="3091" w:type="dxa"/>
            <w:vAlign w:val="center"/>
          </w:tcPr>
          <w:p w14:paraId="3C55AED0" w14:textId="32E8DFD0" w:rsidR="00377A8C" w:rsidRPr="00E2160D" w:rsidRDefault="002B3E64" w:rsidP="00CB0865">
            <w:pPr>
              <w:rPr>
                <w:rFonts w:cstheme="minorHAnsi"/>
                <w:sz w:val="20"/>
                <w:lang w:val="es-US"/>
              </w:rPr>
            </w:pPr>
            <w:r w:rsidRPr="00E2160D">
              <w:rPr>
                <w:rFonts w:cstheme="minorHAnsi"/>
                <w:sz w:val="20"/>
                <w:lang w:val="es-US"/>
              </w:rPr>
              <w:lastRenderedPageBreak/>
              <w:t>Obediencia o desobediencia exagerada por parte del niño.</w:t>
            </w:r>
            <w:r w:rsidR="00377A8C" w:rsidRPr="00E2160D">
              <w:rPr>
                <w:rFonts w:cstheme="minorHAnsi"/>
                <w:sz w:val="20"/>
                <w:lang w:val="es-US"/>
              </w:rPr>
              <w:t xml:space="preserve"> </w:t>
            </w:r>
            <w:r w:rsidRPr="00E2160D">
              <w:rPr>
                <w:rFonts w:cstheme="minorHAnsi"/>
                <w:sz w:val="20"/>
                <w:lang w:val="es-US"/>
              </w:rPr>
              <w:lastRenderedPageBreak/>
              <w:t>Falta de selectividad en el acercamiento amistoso hacia los adultos</w:t>
            </w:r>
            <w:r w:rsidR="00377A8C" w:rsidRPr="00E2160D">
              <w:rPr>
                <w:rFonts w:cstheme="minorHAnsi"/>
                <w:sz w:val="20"/>
                <w:lang w:val="es-US"/>
              </w:rPr>
              <w:t xml:space="preserve">. </w:t>
            </w:r>
            <w:r w:rsidR="00C101F7" w:rsidRPr="00E2160D">
              <w:rPr>
                <w:rFonts w:cstheme="minorHAnsi"/>
                <w:sz w:val="20"/>
                <w:lang w:val="es-US"/>
              </w:rPr>
              <w:t>Retroceso en el desarrollo, tal como cuando un niño deja de ir al baño y se vuelve incontinente.</w:t>
            </w:r>
            <w:r w:rsidR="00377A8C" w:rsidRPr="00E2160D">
              <w:rPr>
                <w:rFonts w:cstheme="minorHAnsi"/>
                <w:sz w:val="20"/>
                <w:lang w:val="es-US"/>
              </w:rPr>
              <w:t xml:space="preserve"> </w:t>
            </w:r>
            <w:r w:rsidR="00596F89" w:rsidRPr="00E2160D">
              <w:rPr>
                <w:rFonts w:cstheme="minorHAnsi"/>
                <w:sz w:val="20"/>
                <w:lang w:val="es-US"/>
              </w:rPr>
              <w:t>Alteraciones de sueño y apetito</w:t>
            </w:r>
            <w:r w:rsidR="00377A8C" w:rsidRPr="00E2160D">
              <w:rPr>
                <w:rFonts w:cstheme="minorHAnsi"/>
                <w:sz w:val="20"/>
                <w:lang w:val="es-US"/>
              </w:rPr>
              <w:t>. Depresi</w:t>
            </w:r>
            <w:r w:rsidR="00361DF4" w:rsidRPr="00E2160D">
              <w:rPr>
                <w:rFonts w:cstheme="minorHAnsi"/>
                <w:sz w:val="20"/>
                <w:lang w:val="es-US"/>
              </w:rPr>
              <w:t>ó</w:t>
            </w:r>
            <w:r w:rsidR="00377A8C" w:rsidRPr="00E2160D">
              <w:rPr>
                <w:rFonts w:cstheme="minorHAnsi"/>
                <w:sz w:val="20"/>
                <w:lang w:val="es-US"/>
              </w:rPr>
              <w:t xml:space="preserve">n. </w:t>
            </w:r>
            <w:r w:rsidR="00CB0865" w:rsidRPr="00E2160D">
              <w:rPr>
                <w:rFonts w:cstheme="minorHAnsi"/>
                <w:sz w:val="20"/>
                <w:lang w:val="es-US"/>
              </w:rPr>
              <w:t>Comportamiento autodestructivo</w:t>
            </w:r>
            <w:r w:rsidR="00377A8C" w:rsidRPr="00E2160D">
              <w:rPr>
                <w:rFonts w:cstheme="minorHAnsi"/>
                <w:sz w:val="20"/>
                <w:lang w:val="es-US"/>
              </w:rPr>
              <w:t xml:space="preserve">. </w:t>
            </w:r>
            <w:r w:rsidR="00CB0865" w:rsidRPr="00E2160D">
              <w:rPr>
                <w:rFonts w:cstheme="minorHAnsi"/>
                <w:sz w:val="20"/>
                <w:lang w:val="es-US"/>
              </w:rPr>
              <w:t>Miedos excesivos y/o inapropiados</w:t>
            </w:r>
            <w:r w:rsidR="00377A8C" w:rsidRPr="00E2160D">
              <w:rPr>
                <w:rFonts w:cstheme="minorHAnsi"/>
                <w:sz w:val="20"/>
                <w:lang w:val="es-US"/>
              </w:rPr>
              <w:t>.</w:t>
            </w:r>
          </w:p>
        </w:tc>
      </w:tr>
    </w:tbl>
    <w:p w14:paraId="71EA9A3F" w14:textId="77777777" w:rsidR="00377A8C" w:rsidRPr="00E2160D" w:rsidRDefault="00377A8C" w:rsidP="00377A8C">
      <w:pPr>
        <w:tabs>
          <w:tab w:val="clear" w:pos="0"/>
          <w:tab w:val="clear" w:pos="720"/>
          <w:tab w:val="clear" w:pos="1440"/>
          <w:tab w:val="clear" w:pos="2160"/>
        </w:tabs>
        <w:rPr>
          <w:snapToGrid w:val="0"/>
          <w:lang w:val="es-US"/>
        </w:rPr>
      </w:pPr>
    </w:p>
    <w:p w14:paraId="502C6363" w14:textId="77777777" w:rsidR="00377A8C" w:rsidRPr="00E2160D" w:rsidRDefault="00377A8C" w:rsidP="00377A8C">
      <w:pPr>
        <w:tabs>
          <w:tab w:val="clear" w:pos="0"/>
          <w:tab w:val="clear" w:pos="720"/>
          <w:tab w:val="clear" w:pos="1440"/>
          <w:tab w:val="clear" w:pos="2160"/>
        </w:tabs>
        <w:rPr>
          <w:snapToGrid w:val="0"/>
          <w:lang w:val="es-US"/>
        </w:rPr>
      </w:pPr>
    </w:p>
    <w:p w14:paraId="51EDBA96" w14:textId="150F77D9" w:rsidR="00377A8C" w:rsidRPr="00E2160D" w:rsidRDefault="00FD2424" w:rsidP="00377A8C">
      <w:pPr>
        <w:jc w:val="center"/>
        <w:rPr>
          <w:rFonts w:eastAsia="Calibri" w:cstheme="minorHAnsi"/>
          <w:b/>
          <w:sz w:val="28"/>
          <w:szCs w:val="28"/>
          <w:lang w:val="es-US"/>
        </w:rPr>
      </w:pPr>
      <w:r w:rsidRPr="00E2160D">
        <w:rPr>
          <w:rFonts w:eastAsia="Calibri" w:cstheme="minorHAnsi"/>
          <w:b/>
          <w:sz w:val="28"/>
          <w:szCs w:val="28"/>
          <w:lang w:val="es-US"/>
        </w:rPr>
        <w:t>PROCEDIMIENTOS PARA DENUNCIA DE CASOS O SOSPECHAS DE CASOS DE ABUSO</w:t>
      </w:r>
    </w:p>
    <w:p w14:paraId="281BDC5E" w14:textId="77777777" w:rsidR="00377A8C" w:rsidRPr="00E2160D" w:rsidRDefault="00377A8C" w:rsidP="00377A8C">
      <w:pPr>
        <w:rPr>
          <w:rFonts w:eastAsia="Calibri" w:cstheme="minorHAnsi"/>
          <w:b/>
          <w:u w:val="single"/>
          <w:lang w:val="es-US"/>
        </w:rPr>
      </w:pPr>
    </w:p>
    <w:p w14:paraId="4FE1CDC0" w14:textId="0A2C4BE0" w:rsidR="00377A8C" w:rsidRPr="00E2160D" w:rsidRDefault="002C6DFE" w:rsidP="00377A8C">
      <w:pPr>
        <w:spacing w:after="120"/>
        <w:jc w:val="left"/>
        <w:rPr>
          <w:rFonts w:eastAsia="Calibri" w:cstheme="minorHAnsi"/>
          <w:b/>
          <w:u w:val="single"/>
          <w:lang w:val="es-US"/>
        </w:rPr>
      </w:pPr>
      <w:r w:rsidRPr="00E2160D">
        <w:rPr>
          <w:rFonts w:eastAsia="Calibri" w:cstheme="minorHAnsi"/>
          <w:b/>
          <w:u w:val="single"/>
          <w:lang w:val="es-US"/>
        </w:rPr>
        <w:t>Responsabilidades Organiza</w:t>
      </w:r>
      <w:r w:rsidR="002F6FD4" w:rsidRPr="00E2160D">
        <w:rPr>
          <w:rFonts w:eastAsia="Calibri" w:cstheme="minorHAnsi"/>
          <w:b/>
          <w:u w:val="single"/>
          <w:lang w:val="es-US"/>
        </w:rPr>
        <w:t>tivas</w:t>
      </w:r>
    </w:p>
    <w:p w14:paraId="249F2328" w14:textId="07DF6CA3" w:rsidR="00377A8C" w:rsidRPr="00E2160D" w:rsidRDefault="006F5F48" w:rsidP="00377A8C">
      <w:pPr>
        <w:jc w:val="left"/>
        <w:rPr>
          <w:rFonts w:eastAsia="Calibri" w:cstheme="minorHAnsi"/>
          <w:lang w:val="es-US"/>
        </w:rPr>
      </w:pPr>
      <w:r w:rsidRPr="00E2160D">
        <w:rPr>
          <w:rFonts w:cstheme="minorHAnsi"/>
          <w:lang w:val="es-US"/>
        </w:rPr>
        <w:t>Todos los funcionarios (pagos y no pagos) tienen la responsabilidad de informar a su supervisor correspondiente acerca de cualquier preocupación concerniente al abuso.</w:t>
      </w:r>
      <w:r w:rsidR="003411FC" w:rsidRPr="00E2160D">
        <w:rPr>
          <w:rFonts w:cstheme="minorHAnsi"/>
          <w:lang w:val="es-US"/>
        </w:rPr>
        <w:t xml:space="preserve"> Se responderá a toda sospecha y alegación de abuso </w:t>
      </w:r>
      <w:r w:rsidR="00377A8C" w:rsidRPr="00E2160D">
        <w:rPr>
          <w:rFonts w:cstheme="minorHAnsi"/>
          <w:lang w:val="es-US"/>
        </w:rPr>
        <w:t xml:space="preserve"> </w:t>
      </w:r>
      <w:r w:rsidR="003411FC" w:rsidRPr="00E2160D">
        <w:rPr>
          <w:rFonts w:cstheme="minorHAnsi"/>
          <w:lang w:val="es-US"/>
        </w:rPr>
        <w:t xml:space="preserve">en forma rápida y apropiada según las normativas. </w:t>
      </w:r>
      <w:r w:rsidR="00866C7A" w:rsidRPr="00E2160D">
        <w:rPr>
          <w:rFonts w:cstheme="minorHAnsi"/>
          <w:lang w:val="es-US"/>
        </w:rPr>
        <w:t>En caso de cualquier alegación o denuncia de incidentes de abuso infantil, la organización tomará las medidas disciplinarias necesarias de forma inmediata con sensat</w:t>
      </w:r>
      <w:r w:rsidR="000A57C3" w:rsidRPr="00E2160D">
        <w:rPr>
          <w:rFonts w:cstheme="minorHAnsi"/>
          <w:lang w:val="es-US"/>
        </w:rPr>
        <w:t>e</w:t>
      </w:r>
      <w:r w:rsidR="00866C7A" w:rsidRPr="00E2160D">
        <w:rPr>
          <w:rFonts w:cstheme="minorHAnsi"/>
          <w:lang w:val="es-US"/>
        </w:rPr>
        <w:t>z, imparcialidad y justificación real</w:t>
      </w:r>
      <w:r w:rsidR="00BF162C" w:rsidRPr="00E2160D">
        <w:rPr>
          <w:rFonts w:cstheme="minorHAnsi"/>
          <w:lang w:val="es-US"/>
        </w:rPr>
        <w:t>i</w:t>
      </w:r>
      <w:r w:rsidR="00866C7A" w:rsidRPr="00E2160D">
        <w:rPr>
          <w:rFonts w:cstheme="minorHAnsi"/>
          <w:lang w:val="es-US"/>
        </w:rPr>
        <w:t>sta para resolver el problema</w:t>
      </w:r>
      <w:r w:rsidR="00377A8C" w:rsidRPr="00E2160D">
        <w:rPr>
          <w:rFonts w:eastAsia="Calibri" w:cstheme="minorHAnsi"/>
          <w:lang w:val="es-US"/>
        </w:rPr>
        <w:t>.</w:t>
      </w:r>
    </w:p>
    <w:p w14:paraId="0814784C" w14:textId="77777777" w:rsidR="00377A8C" w:rsidRPr="00E2160D" w:rsidRDefault="00377A8C" w:rsidP="00377A8C">
      <w:pPr>
        <w:jc w:val="left"/>
        <w:rPr>
          <w:rFonts w:cstheme="minorHAnsi"/>
          <w:snapToGrid w:val="0"/>
          <w:lang w:val="es-US"/>
        </w:rPr>
      </w:pPr>
    </w:p>
    <w:p w14:paraId="1457A905" w14:textId="33CD73EC" w:rsidR="00377A8C" w:rsidRPr="00E2160D" w:rsidRDefault="000C2D63" w:rsidP="00377A8C">
      <w:pPr>
        <w:jc w:val="left"/>
        <w:rPr>
          <w:rFonts w:eastAsia="Calibri" w:cstheme="minorHAnsi"/>
          <w:lang w:val="es-US"/>
        </w:rPr>
      </w:pPr>
      <w:r w:rsidRPr="00E2160D">
        <w:rPr>
          <w:rFonts w:cstheme="minorHAnsi"/>
          <w:snapToGrid w:val="0"/>
          <w:lang w:val="es-US"/>
        </w:rPr>
        <w:t xml:space="preserve">Todos los funcionarios deberán ser concientes de la acción a tomarse cuando se sospecha el abuso de menores, ya sea dentro del sitio de ministerio, en casa o donde fuese, a continuación de comunicarse cualquier alegación de abuso. </w:t>
      </w:r>
      <w:r w:rsidR="00DF1868" w:rsidRPr="00E2160D">
        <w:rPr>
          <w:rFonts w:cstheme="minorHAnsi"/>
          <w:snapToGrid w:val="0"/>
          <w:lang w:val="es-US"/>
        </w:rPr>
        <w:t xml:space="preserve">Cualquier alegación o problema relacionados a la protección de los niños será confidencial. </w:t>
      </w:r>
      <w:r w:rsidR="003741AA" w:rsidRPr="00E2160D">
        <w:rPr>
          <w:rFonts w:cstheme="minorHAnsi"/>
          <w:snapToGrid w:val="0"/>
          <w:lang w:val="es-US"/>
        </w:rPr>
        <w:t>El MNC le asegura a todos los funcionarios que apoyará y protegerá plenamente a todos quienes de buena fe comuniquen sus preocupaciones acerca de que alguien pudiera estar abusando de un niño</w:t>
      </w:r>
      <w:r w:rsidR="00377A8C" w:rsidRPr="00E2160D">
        <w:rPr>
          <w:rFonts w:eastAsia="Calibri" w:cstheme="minorHAnsi"/>
          <w:lang w:val="es-US"/>
        </w:rPr>
        <w:t>.</w:t>
      </w:r>
    </w:p>
    <w:p w14:paraId="01FBDB25" w14:textId="77777777" w:rsidR="00377A8C" w:rsidRPr="00E2160D" w:rsidRDefault="00377A8C" w:rsidP="00377A8C">
      <w:pPr>
        <w:jc w:val="left"/>
        <w:rPr>
          <w:rFonts w:cstheme="minorHAnsi"/>
          <w:u w:val="single"/>
          <w:lang w:val="es-US"/>
        </w:rPr>
      </w:pPr>
    </w:p>
    <w:p w14:paraId="3612C201" w14:textId="6EF1C3D7" w:rsidR="00377A8C" w:rsidRPr="00E2160D" w:rsidRDefault="00162652" w:rsidP="00377A8C">
      <w:pPr>
        <w:spacing w:after="120"/>
        <w:jc w:val="left"/>
        <w:rPr>
          <w:rFonts w:cstheme="minorHAnsi"/>
          <w:b/>
          <w:u w:val="single"/>
          <w:lang w:val="es-US"/>
        </w:rPr>
      </w:pPr>
      <w:r w:rsidRPr="00E2160D">
        <w:rPr>
          <w:rFonts w:cstheme="minorHAnsi"/>
          <w:b/>
          <w:u w:val="single"/>
          <w:lang w:val="es-US"/>
        </w:rPr>
        <w:t>En caso de observarse o sospecharse el abuso de un niño</w:t>
      </w:r>
      <w:r w:rsidR="00377A8C" w:rsidRPr="00E2160D">
        <w:rPr>
          <w:rFonts w:cstheme="minorHAnsi"/>
          <w:b/>
          <w:u w:val="single"/>
          <w:lang w:val="es-US"/>
        </w:rPr>
        <w:t>:</w:t>
      </w:r>
    </w:p>
    <w:p w14:paraId="08A9769D" w14:textId="3AA82D72" w:rsidR="00377A8C" w:rsidRPr="00E2160D" w:rsidRDefault="009A1D9B" w:rsidP="00377A8C">
      <w:pPr>
        <w:jc w:val="left"/>
        <w:rPr>
          <w:rFonts w:cstheme="minorHAnsi"/>
          <w:lang w:val="es-US"/>
        </w:rPr>
      </w:pPr>
      <w:r w:rsidRPr="00E2160D">
        <w:rPr>
          <w:rFonts w:cstheme="minorHAnsi"/>
          <w:lang w:val="es-US"/>
        </w:rPr>
        <w:t>El incidente o las sospechas de abuso deberán ser informadas directamente al supervisor, a menos que el supervisor sea el sujeto de la alegación</w:t>
      </w:r>
      <w:r w:rsidR="00377A8C" w:rsidRPr="00E2160D">
        <w:rPr>
          <w:rFonts w:cstheme="minorHAnsi"/>
          <w:lang w:val="es-US"/>
        </w:rPr>
        <w:t>.</w:t>
      </w:r>
      <w:r w:rsidR="00243BE5" w:rsidRPr="00E2160D">
        <w:rPr>
          <w:rFonts w:cstheme="minorHAnsi"/>
          <w:lang w:val="es-US"/>
        </w:rPr>
        <w:t xml:space="preserve"> Los padres/cuidadores/tutore</w:t>
      </w:r>
      <w:r w:rsidR="00522DD0" w:rsidRPr="00E2160D">
        <w:rPr>
          <w:rFonts w:cstheme="minorHAnsi"/>
          <w:lang w:val="es-US"/>
        </w:rPr>
        <w:t>s</w:t>
      </w:r>
      <w:r w:rsidR="00243BE5" w:rsidRPr="00E2160D">
        <w:rPr>
          <w:rFonts w:cstheme="minorHAnsi"/>
          <w:lang w:val="es-US"/>
        </w:rPr>
        <w:t xml:space="preserve"> del niño involucrado también deberán ser notificados inmediatamente, a menos que un padre/cuidador/tutor sea sospechoso de abuso</w:t>
      </w:r>
      <w:r w:rsidR="00377A8C" w:rsidRPr="00E2160D">
        <w:rPr>
          <w:rFonts w:cstheme="minorHAnsi"/>
          <w:lang w:val="es-US"/>
        </w:rPr>
        <w:t xml:space="preserve">. </w:t>
      </w:r>
    </w:p>
    <w:p w14:paraId="68380BC5" w14:textId="77777777" w:rsidR="00377A8C" w:rsidRPr="00E2160D" w:rsidRDefault="00377A8C" w:rsidP="00377A8C">
      <w:pPr>
        <w:jc w:val="left"/>
        <w:rPr>
          <w:rFonts w:cstheme="minorHAnsi"/>
          <w:lang w:val="es-US"/>
        </w:rPr>
      </w:pPr>
    </w:p>
    <w:p w14:paraId="4928813F" w14:textId="5D1E7F19" w:rsidR="00377A8C" w:rsidRPr="00E2160D" w:rsidRDefault="006C4B54" w:rsidP="00377A8C">
      <w:pPr>
        <w:jc w:val="left"/>
        <w:rPr>
          <w:rFonts w:cstheme="minorHAnsi"/>
          <w:lang w:val="es-US"/>
        </w:rPr>
      </w:pPr>
      <w:r w:rsidRPr="00E2160D">
        <w:rPr>
          <w:rFonts w:cstheme="minorHAnsi"/>
          <w:lang w:val="es-US"/>
        </w:rPr>
        <w:t>Si el supervisor es el sujeto de la alegación o si se sospecha que el supervisor sea parte del problema o impedimento a la rápida acción, se deberá informar</w:t>
      </w:r>
      <w:r w:rsidR="00377A8C" w:rsidRPr="00E2160D">
        <w:rPr>
          <w:rFonts w:cstheme="minorHAnsi"/>
          <w:lang w:val="es-US"/>
        </w:rPr>
        <w:t xml:space="preserve"> </w:t>
      </w:r>
      <w:r w:rsidRPr="00E2160D">
        <w:rPr>
          <w:rFonts w:cstheme="minorHAnsi"/>
          <w:lang w:val="es-US"/>
        </w:rPr>
        <w:t>al nivel administrativo de mayor jerarquía</w:t>
      </w:r>
      <w:r w:rsidR="00377A8C" w:rsidRPr="00E2160D">
        <w:rPr>
          <w:rFonts w:cstheme="minorHAnsi"/>
          <w:lang w:val="es-US"/>
        </w:rPr>
        <w:t xml:space="preserve">. </w:t>
      </w:r>
      <w:r w:rsidR="004D679B" w:rsidRPr="00E2160D">
        <w:rPr>
          <w:rFonts w:cstheme="minorHAnsi"/>
          <w:lang w:val="es-US"/>
        </w:rPr>
        <w:t xml:space="preserve">Si existen dudas/preocupaciones en cuanto al manejo exhaustivo del asunto o si existen preocupaciones adicionales, se deberá contactar al </w:t>
      </w:r>
      <w:r w:rsidR="009A341D" w:rsidRPr="00E2160D">
        <w:rPr>
          <w:rFonts w:cstheme="minorHAnsi"/>
          <w:lang w:val="es-US"/>
        </w:rPr>
        <w:t>coordinador</w:t>
      </w:r>
      <w:r w:rsidR="004D679B" w:rsidRPr="00E2160D">
        <w:rPr>
          <w:rFonts w:cstheme="minorHAnsi"/>
          <w:lang w:val="es-US"/>
        </w:rPr>
        <w:t xml:space="preserve"> de Programa </w:t>
      </w:r>
      <w:r w:rsidR="00D96F76" w:rsidRPr="00E2160D">
        <w:rPr>
          <w:rFonts w:cstheme="minorHAnsi"/>
          <w:lang w:val="es-US"/>
        </w:rPr>
        <w:t xml:space="preserve">Internacional </w:t>
      </w:r>
      <w:r w:rsidR="004D679B" w:rsidRPr="00E2160D">
        <w:rPr>
          <w:rFonts w:cstheme="minorHAnsi"/>
          <w:lang w:val="es-US"/>
        </w:rPr>
        <w:t xml:space="preserve">del </w:t>
      </w:r>
      <w:r w:rsidR="00D96F76" w:rsidRPr="00E2160D">
        <w:rPr>
          <w:rFonts w:cstheme="minorHAnsi"/>
          <w:lang w:val="es-US"/>
        </w:rPr>
        <w:lastRenderedPageBreak/>
        <w:t>MNC</w:t>
      </w:r>
      <w:r w:rsidR="00377A8C" w:rsidRPr="00E2160D">
        <w:rPr>
          <w:rFonts w:cstheme="minorHAnsi"/>
          <w:lang w:val="es-US"/>
        </w:rPr>
        <w:t xml:space="preserve">. </w:t>
      </w:r>
      <w:r w:rsidR="00D96F76" w:rsidRPr="00E2160D">
        <w:rPr>
          <w:rFonts w:cstheme="minorHAnsi"/>
          <w:lang w:val="es-US"/>
        </w:rPr>
        <w:t xml:space="preserve">Los detalles de contacto del </w:t>
      </w:r>
      <w:r w:rsidR="009A341D" w:rsidRPr="00E2160D">
        <w:rPr>
          <w:rFonts w:cstheme="minorHAnsi"/>
          <w:lang w:val="es-US"/>
        </w:rPr>
        <w:t>coordinador</w:t>
      </w:r>
      <w:r w:rsidR="00D96F76" w:rsidRPr="00E2160D">
        <w:rPr>
          <w:rFonts w:cstheme="minorHAnsi"/>
          <w:lang w:val="es-US"/>
        </w:rPr>
        <w:t xml:space="preserve"> de </w:t>
      </w:r>
      <w:r w:rsidR="00A90797" w:rsidRPr="00E2160D">
        <w:rPr>
          <w:rFonts w:cstheme="minorHAnsi"/>
          <w:lang w:val="es-US"/>
        </w:rPr>
        <w:t>p</w:t>
      </w:r>
      <w:r w:rsidR="00D96F76" w:rsidRPr="00E2160D">
        <w:rPr>
          <w:rFonts w:cstheme="minorHAnsi"/>
          <w:lang w:val="es-US"/>
        </w:rPr>
        <w:t>rogram</w:t>
      </w:r>
      <w:r w:rsidR="00010CF7" w:rsidRPr="00E2160D">
        <w:rPr>
          <w:rFonts w:cstheme="minorHAnsi"/>
          <w:lang w:val="es-US"/>
        </w:rPr>
        <w:t>a</w:t>
      </w:r>
      <w:r w:rsidR="00D96F76" w:rsidRPr="00E2160D">
        <w:rPr>
          <w:rFonts w:cstheme="minorHAnsi"/>
          <w:lang w:val="es-US"/>
        </w:rPr>
        <w:t xml:space="preserve"> </w:t>
      </w:r>
      <w:r w:rsidR="00A90797" w:rsidRPr="00E2160D">
        <w:rPr>
          <w:rFonts w:cstheme="minorHAnsi"/>
          <w:lang w:val="es-US"/>
        </w:rPr>
        <w:t>i</w:t>
      </w:r>
      <w:r w:rsidR="00D96F76" w:rsidRPr="00E2160D">
        <w:rPr>
          <w:rFonts w:cstheme="minorHAnsi"/>
          <w:lang w:val="es-US"/>
        </w:rPr>
        <w:t xml:space="preserve">nternacional pueden ser obtenidos enviando un correo electrónico a </w:t>
      </w:r>
      <w:hyperlink r:id="rId17" w:history="1">
        <w:r w:rsidR="00377A8C" w:rsidRPr="00E2160D">
          <w:rPr>
            <w:rStyle w:val="Hipervnculo"/>
            <w:rFonts w:cstheme="minorHAnsi"/>
            <w:lang w:val="es-US"/>
          </w:rPr>
          <w:t>info@ncm.org</w:t>
        </w:r>
      </w:hyperlink>
      <w:r w:rsidR="00377A8C" w:rsidRPr="00E2160D">
        <w:rPr>
          <w:rFonts w:cstheme="minorHAnsi"/>
          <w:lang w:val="es-US"/>
        </w:rPr>
        <w:t xml:space="preserve"> o </w:t>
      </w:r>
      <w:r w:rsidR="00D96F76" w:rsidRPr="00E2160D">
        <w:rPr>
          <w:rFonts w:cstheme="minorHAnsi"/>
          <w:lang w:val="es-US"/>
        </w:rPr>
        <w:t xml:space="preserve">llamando al </w:t>
      </w:r>
      <w:r w:rsidR="00377A8C" w:rsidRPr="00E2160D">
        <w:rPr>
          <w:rFonts w:cstheme="minorHAnsi"/>
          <w:lang w:val="es-US"/>
        </w:rPr>
        <w:t xml:space="preserve">+1 </w:t>
      </w:r>
      <w:r w:rsidR="00377A8C" w:rsidRPr="00E2160D">
        <w:rPr>
          <w:rFonts w:eastAsiaTheme="minorHAnsi" w:cs="Arial"/>
          <w:color w:val="4C4C4C"/>
          <w:spacing w:val="0"/>
          <w:lang w:val="es-US"/>
        </w:rPr>
        <w:t>1800 310 6362 (</w:t>
      </w:r>
      <w:r w:rsidR="00D96F76" w:rsidRPr="00E2160D">
        <w:rPr>
          <w:rFonts w:eastAsiaTheme="minorHAnsi" w:cs="Arial"/>
          <w:color w:val="4C4C4C"/>
          <w:spacing w:val="0"/>
          <w:lang w:val="es-US"/>
        </w:rPr>
        <w:t>Estados Unidos de América</w:t>
      </w:r>
      <w:r w:rsidR="00377A8C" w:rsidRPr="00E2160D">
        <w:rPr>
          <w:rFonts w:eastAsiaTheme="minorHAnsi" w:cs="Arial"/>
          <w:color w:val="4C4C4C"/>
          <w:spacing w:val="0"/>
          <w:lang w:val="es-US"/>
        </w:rPr>
        <w:t>).</w:t>
      </w:r>
    </w:p>
    <w:p w14:paraId="31F33151" w14:textId="77777777" w:rsidR="00377A8C" w:rsidRPr="00E2160D" w:rsidRDefault="00377A8C" w:rsidP="00377A8C">
      <w:pPr>
        <w:jc w:val="left"/>
        <w:rPr>
          <w:rFonts w:cstheme="minorHAnsi"/>
          <w:lang w:val="es-US"/>
        </w:rPr>
      </w:pPr>
    </w:p>
    <w:p w14:paraId="59B7CBB0" w14:textId="3320E25E" w:rsidR="00377A8C" w:rsidRPr="00E2160D" w:rsidRDefault="00B27465" w:rsidP="00377A8C">
      <w:pPr>
        <w:jc w:val="left"/>
        <w:rPr>
          <w:rFonts w:cstheme="minorHAnsi"/>
          <w:b/>
          <w:lang w:val="es-US"/>
        </w:rPr>
      </w:pPr>
      <w:r w:rsidRPr="00E2160D">
        <w:rPr>
          <w:rFonts w:cstheme="minorHAnsi"/>
          <w:lang w:val="es-US"/>
        </w:rPr>
        <w:t xml:space="preserve">Como se declaró anteriormente, </w:t>
      </w:r>
      <w:r w:rsidRPr="00E2160D">
        <w:rPr>
          <w:rFonts w:cstheme="minorHAnsi"/>
          <w:b/>
          <w:lang w:val="es-US"/>
        </w:rPr>
        <w:t>el MNC asegura que todos los funcionarios se verán plenamente apoyados y protegidos cuando de buena fe informan sus preocupaciones en cuanto a alguien que esté o se sospeche que esté abusando de un niño</w:t>
      </w:r>
      <w:r w:rsidR="00377A8C" w:rsidRPr="00E2160D">
        <w:rPr>
          <w:rFonts w:cstheme="minorHAnsi"/>
          <w:b/>
          <w:lang w:val="es-US"/>
        </w:rPr>
        <w:t>.</w:t>
      </w:r>
    </w:p>
    <w:p w14:paraId="7B0E01EA" w14:textId="77777777" w:rsidR="00377A8C" w:rsidRPr="00E2160D" w:rsidRDefault="00377A8C" w:rsidP="00377A8C">
      <w:pPr>
        <w:jc w:val="left"/>
        <w:rPr>
          <w:rFonts w:cstheme="minorHAnsi"/>
          <w:b/>
          <w:lang w:val="es-US"/>
        </w:rPr>
      </w:pPr>
    </w:p>
    <w:p w14:paraId="636C6C2F" w14:textId="45BBDABE" w:rsidR="00377A8C" w:rsidRPr="00E2160D" w:rsidRDefault="002F2744" w:rsidP="00377A8C">
      <w:pPr>
        <w:spacing w:after="120"/>
        <w:jc w:val="left"/>
        <w:rPr>
          <w:rFonts w:cstheme="minorHAnsi"/>
          <w:b/>
          <w:snapToGrid w:val="0"/>
          <w:u w:val="single"/>
          <w:lang w:val="es-US"/>
        </w:rPr>
      </w:pPr>
      <w:r w:rsidRPr="00E2160D">
        <w:rPr>
          <w:rFonts w:cstheme="minorHAnsi"/>
          <w:b/>
          <w:snapToGrid w:val="0"/>
          <w:u w:val="single"/>
          <w:lang w:val="es-US"/>
        </w:rPr>
        <w:t>Si un funcionario considera que sus acciones fueron malinterpretadas como abusivas o inapropiadas</w:t>
      </w:r>
      <w:r w:rsidR="00377A8C" w:rsidRPr="00E2160D">
        <w:rPr>
          <w:rFonts w:cstheme="minorHAnsi"/>
          <w:b/>
          <w:snapToGrid w:val="0"/>
          <w:u w:val="single"/>
          <w:lang w:val="es-US"/>
        </w:rPr>
        <w:t>:</w:t>
      </w:r>
    </w:p>
    <w:p w14:paraId="517F42C8" w14:textId="5EF932A4" w:rsidR="00377A8C" w:rsidRPr="00E2160D" w:rsidRDefault="0043418A" w:rsidP="00BD3E2D">
      <w:pPr>
        <w:pStyle w:val="Prrafodelista"/>
        <w:keepNext w:val="0"/>
        <w:numPr>
          <w:ilvl w:val="0"/>
          <w:numId w:val="21"/>
        </w:numPr>
        <w:tabs>
          <w:tab w:val="clear" w:pos="-720"/>
          <w:tab w:val="clear" w:pos="0"/>
          <w:tab w:val="clear" w:pos="720"/>
          <w:tab w:val="clear" w:pos="1440"/>
          <w:tab w:val="clear" w:pos="2160"/>
        </w:tabs>
        <w:suppressAutoHyphens w:val="0"/>
        <w:jc w:val="left"/>
        <w:outlineLvl w:val="9"/>
        <w:rPr>
          <w:rFonts w:cstheme="minorHAnsi"/>
          <w:snapToGrid w:val="0"/>
          <w:lang w:val="es-US"/>
        </w:rPr>
      </w:pPr>
      <w:r w:rsidRPr="00E2160D">
        <w:rPr>
          <w:rFonts w:cstheme="minorHAnsi"/>
          <w:snapToGrid w:val="0"/>
          <w:lang w:val="es-US"/>
        </w:rPr>
        <w:t>El incidente deberá ser declarado y se deberá presentar una reporte escrito del incidente ante el supervisor lo antes posible a continuación de que éste ocurra.</w:t>
      </w:r>
    </w:p>
    <w:p w14:paraId="1A31C83A" w14:textId="77777777" w:rsidR="00377A8C" w:rsidRPr="00E2160D" w:rsidRDefault="00377A8C" w:rsidP="00377A8C">
      <w:pPr>
        <w:pStyle w:val="Prrafodelista"/>
        <w:keepNext w:val="0"/>
        <w:tabs>
          <w:tab w:val="clear" w:pos="-720"/>
          <w:tab w:val="clear" w:pos="0"/>
          <w:tab w:val="clear" w:pos="720"/>
          <w:tab w:val="clear" w:pos="1440"/>
          <w:tab w:val="clear" w:pos="2160"/>
        </w:tabs>
        <w:suppressAutoHyphens w:val="0"/>
        <w:jc w:val="left"/>
        <w:outlineLvl w:val="9"/>
        <w:rPr>
          <w:rFonts w:cstheme="minorHAnsi"/>
          <w:snapToGrid w:val="0"/>
          <w:lang w:val="es-US"/>
        </w:rPr>
      </w:pPr>
    </w:p>
    <w:p w14:paraId="02DB1D2F" w14:textId="5809B27B" w:rsidR="00377A8C" w:rsidRPr="00E2160D" w:rsidRDefault="00FB1CC4" w:rsidP="00BD3E2D">
      <w:pPr>
        <w:pStyle w:val="Prrafodelista"/>
        <w:keepNext w:val="0"/>
        <w:numPr>
          <w:ilvl w:val="0"/>
          <w:numId w:val="21"/>
        </w:numPr>
        <w:tabs>
          <w:tab w:val="clear" w:pos="-720"/>
          <w:tab w:val="clear" w:pos="0"/>
          <w:tab w:val="clear" w:pos="720"/>
          <w:tab w:val="clear" w:pos="1440"/>
          <w:tab w:val="clear" w:pos="2160"/>
        </w:tabs>
        <w:suppressAutoHyphens w:val="0"/>
        <w:spacing w:after="120" w:line="276" w:lineRule="auto"/>
        <w:contextualSpacing w:val="0"/>
        <w:jc w:val="left"/>
        <w:outlineLvl w:val="9"/>
        <w:rPr>
          <w:rFonts w:cstheme="minorHAnsi"/>
          <w:snapToGrid w:val="0"/>
          <w:lang w:val="es-US"/>
        </w:rPr>
      </w:pPr>
      <w:r w:rsidRPr="00E2160D">
        <w:rPr>
          <w:rFonts w:cstheme="minorHAnsi"/>
          <w:snapToGrid w:val="0"/>
          <w:lang w:val="es-US"/>
        </w:rPr>
        <w:t>Se recomienda a los directores que enfrenten situaciones similares que consulten a su supervisor</w:t>
      </w:r>
      <w:r w:rsidR="00377A8C" w:rsidRPr="00E2160D">
        <w:rPr>
          <w:rFonts w:cstheme="minorHAnsi"/>
          <w:snapToGrid w:val="0"/>
          <w:lang w:val="es-US"/>
        </w:rPr>
        <w:t>.</w:t>
      </w:r>
    </w:p>
    <w:p w14:paraId="2AFB4BD3" w14:textId="58FE45CB" w:rsidR="00377A8C" w:rsidRPr="00E2160D" w:rsidRDefault="00362BFB" w:rsidP="00BD3E2D">
      <w:pPr>
        <w:pStyle w:val="Prrafodelista"/>
        <w:keepNext w:val="0"/>
        <w:numPr>
          <w:ilvl w:val="0"/>
          <w:numId w:val="21"/>
        </w:numPr>
        <w:tabs>
          <w:tab w:val="clear" w:pos="-720"/>
          <w:tab w:val="clear" w:pos="0"/>
          <w:tab w:val="clear" w:pos="720"/>
          <w:tab w:val="clear" w:pos="1440"/>
          <w:tab w:val="clear" w:pos="2160"/>
        </w:tabs>
        <w:suppressAutoHyphens w:val="0"/>
        <w:spacing w:line="276" w:lineRule="auto"/>
        <w:jc w:val="left"/>
        <w:outlineLvl w:val="9"/>
        <w:rPr>
          <w:rFonts w:cstheme="minorHAnsi"/>
          <w:snapToGrid w:val="0"/>
          <w:lang w:val="es-US"/>
        </w:rPr>
      </w:pPr>
      <w:r w:rsidRPr="00E2160D">
        <w:rPr>
          <w:rFonts w:cstheme="minorHAnsi"/>
          <w:snapToGrid w:val="0"/>
          <w:lang w:val="es-US"/>
        </w:rPr>
        <w:t>El supervisor deberá tomar la acción apropiada con el funcionario que presente el reporte para clarificar cualquier confusión ante el niño</w:t>
      </w:r>
      <w:r w:rsidR="00377A8C" w:rsidRPr="00E2160D">
        <w:rPr>
          <w:rFonts w:cstheme="minorHAnsi"/>
          <w:snapToGrid w:val="0"/>
          <w:lang w:val="es-US"/>
        </w:rPr>
        <w:t>.</w:t>
      </w:r>
    </w:p>
    <w:p w14:paraId="05989687" w14:textId="77777777" w:rsidR="00377A8C" w:rsidRPr="00E2160D" w:rsidRDefault="00377A8C" w:rsidP="00377A8C">
      <w:pPr>
        <w:pStyle w:val="Prrafodelista"/>
        <w:keepNext w:val="0"/>
        <w:tabs>
          <w:tab w:val="clear" w:pos="-720"/>
          <w:tab w:val="clear" w:pos="0"/>
          <w:tab w:val="clear" w:pos="720"/>
          <w:tab w:val="clear" w:pos="1440"/>
          <w:tab w:val="clear" w:pos="2160"/>
        </w:tabs>
        <w:suppressAutoHyphens w:val="0"/>
        <w:spacing w:line="276" w:lineRule="auto"/>
        <w:jc w:val="left"/>
        <w:outlineLvl w:val="9"/>
        <w:rPr>
          <w:rFonts w:cstheme="minorHAnsi"/>
          <w:snapToGrid w:val="0"/>
          <w:lang w:val="es-US"/>
        </w:rPr>
      </w:pPr>
    </w:p>
    <w:p w14:paraId="49D37E5A" w14:textId="562A80D2" w:rsidR="00377A8C" w:rsidRPr="00E2160D" w:rsidRDefault="00B8416A" w:rsidP="00377A8C">
      <w:pPr>
        <w:tabs>
          <w:tab w:val="left" w:pos="374"/>
        </w:tabs>
        <w:spacing w:after="120"/>
        <w:jc w:val="left"/>
        <w:rPr>
          <w:rFonts w:eastAsia="Calibri" w:cstheme="minorHAnsi"/>
          <w:b/>
          <w:u w:val="thick"/>
          <w:lang w:val="es-US"/>
        </w:rPr>
      </w:pPr>
      <w:r w:rsidRPr="00E2160D">
        <w:rPr>
          <w:rFonts w:eastAsia="Calibri" w:cstheme="minorHAnsi"/>
          <w:b/>
          <w:u w:val="thick"/>
          <w:lang w:val="es-US"/>
        </w:rPr>
        <w:t>Los funcionarios se encargarán de todas las alegaciones de abuso infantil según el siguiente proceso</w:t>
      </w:r>
      <w:r w:rsidR="00377A8C" w:rsidRPr="00E2160D">
        <w:rPr>
          <w:rFonts w:eastAsia="Calibri" w:cstheme="minorHAnsi"/>
          <w:b/>
          <w:u w:val="thick"/>
          <w:lang w:val="es-US"/>
        </w:rPr>
        <w:t>.</w:t>
      </w:r>
    </w:p>
    <w:p w14:paraId="51A31D35" w14:textId="7AA48344" w:rsidR="00377A8C" w:rsidRPr="00E2160D" w:rsidRDefault="008C4F09" w:rsidP="002A61A0">
      <w:pPr>
        <w:pStyle w:val="Prrafodelista"/>
        <w:keepNext w:val="0"/>
        <w:numPr>
          <w:ilvl w:val="0"/>
          <w:numId w:val="70"/>
        </w:numPr>
        <w:tabs>
          <w:tab w:val="clear" w:pos="-720"/>
          <w:tab w:val="clear" w:pos="0"/>
          <w:tab w:val="clear" w:pos="720"/>
          <w:tab w:val="clear" w:pos="1440"/>
          <w:tab w:val="clear" w:pos="2160"/>
        </w:tabs>
        <w:suppressAutoHyphens w:val="0"/>
        <w:spacing w:after="120"/>
        <w:contextualSpacing w:val="0"/>
        <w:jc w:val="left"/>
        <w:outlineLvl w:val="9"/>
        <w:rPr>
          <w:rFonts w:cstheme="minorHAnsi"/>
          <w:lang w:val="es-US"/>
        </w:rPr>
      </w:pPr>
      <w:r w:rsidRPr="00E2160D">
        <w:rPr>
          <w:rFonts w:cstheme="minorHAnsi"/>
          <w:lang w:val="es-US"/>
        </w:rPr>
        <w:t>El liderazgo del proyecto deberá investigar inmediatamente los detalles del incidente o alegaciones para determinar si existe sospecha razonable de abuso infantil</w:t>
      </w:r>
      <w:r w:rsidR="00377A8C" w:rsidRPr="00E2160D">
        <w:rPr>
          <w:rFonts w:cstheme="minorHAnsi"/>
          <w:lang w:val="es-US"/>
        </w:rPr>
        <w:t xml:space="preserve">. </w:t>
      </w:r>
      <w:r w:rsidR="00696301" w:rsidRPr="00E2160D">
        <w:rPr>
          <w:rFonts w:cstheme="minorHAnsi"/>
          <w:lang w:val="es-US"/>
        </w:rPr>
        <w:t>El acusado no deberá ser uno de los miembros investigadores</w:t>
      </w:r>
      <w:r w:rsidR="00377A8C" w:rsidRPr="00E2160D">
        <w:rPr>
          <w:rFonts w:cstheme="minorHAnsi"/>
          <w:lang w:val="es-US"/>
        </w:rPr>
        <w:t>.</w:t>
      </w:r>
    </w:p>
    <w:p w14:paraId="79A46446" w14:textId="533EAAA1" w:rsidR="00377A8C" w:rsidRPr="00E2160D" w:rsidRDefault="00294253" w:rsidP="002A61A0">
      <w:pPr>
        <w:pStyle w:val="Prrafodelista"/>
        <w:keepNext w:val="0"/>
        <w:numPr>
          <w:ilvl w:val="0"/>
          <w:numId w:val="70"/>
        </w:numPr>
        <w:tabs>
          <w:tab w:val="clear" w:pos="-720"/>
          <w:tab w:val="clear" w:pos="0"/>
          <w:tab w:val="clear" w:pos="720"/>
          <w:tab w:val="clear" w:pos="1440"/>
          <w:tab w:val="clear" w:pos="2160"/>
        </w:tabs>
        <w:suppressAutoHyphens w:val="0"/>
        <w:autoSpaceDE w:val="0"/>
        <w:autoSpaceDN w:val="0"/>
        <w:adjustRightInd w:val="0"/>
        <w:jc w:val="left"/>
        <w:outlineLvl w:val="9"/>
        <w:rPr>
          <w:rFonts w:eastAsia="Calibri" w:cstheme="minorHAnsi"/>
          <w:lang w:val="es-US"/>
        </w:rPr>
      </w:pPr>
      <w:r w:rsidRPr="00E2160D">
        <w:rPr>
          <w:rFonts w:cstheme="minorHAnsi"/>
          <w:lang w:val="es-US"/>
        </w:rPr>
        <w:t xml:space="preserve">Luego de determinar la sospecha razonable de abuso infantil, </w:t>
      </w:r>
      <w:r w:rsidR="002838A5" w:rsidRPr="00E2160D">
        <w:rPr>
          <w:rFonts w:cstheme="minorHAnsi"/>
          <w:lang w:val="es-US"/>
        </w:rPr>
        <w:t>podrá haber</w:t>
      </w:r>
      <w:r w:rsidR="0082345B" w:rsidRPr="00E2160D">
        <w:rPr>
          <w:rFonts w:cstheme="minorHAnsi"/>
          <w:lang w:val="es-US"/>
        </w:rPr>
        <w:t xml:space="preserve"> </w:t>
      </w:r>
      <w:r w:rsidR="00036B40" w:rsidRPr="00E2160D">
        <w:rPr>
          <w:rFonts w:cstheme="minorHAnsi"/>
          <w:lang w:val="es-US"/>
        </w:rPr>
        <w:t xml:space="preserve">tres </w:t>
      </w:r>
      <w:r w:rsidR="0082345B" w:rsidRPr="00E2160D">
        <w:rPr>
          <w:rFonts w:cstheme="minorHAnsi"/>
          <w:lang w:val="es-US"/>
        </w:rPr>
        <w:t>tipos de investigación</w:t>
      </w:r>
      <w:r w:rsidR="00377A8C" w:rsidRPr="00E2160D">
        <w:rPr>
          <w:rFonts w:cstheme="minorHAnsi"/>
          <w:lang w:val="es-US"/>
        </w:rPr>
        <w:t>:</w:t>
      </w:r>
    </w:p>
    <w:p w14:paraId="32A7D275" w14:textId="5DEB19C2" w:rsidR="00377A8C" w:rsidRPr="00E2160D" w:rsidRDefault="00D12B10" w:rsidP="00BD3E2D">
      <w:pPr>
        <w:keepNext w:val="0"/>
        <w:numPr>
          <w:ilvl w:val="0"/>
          <w:numId w:val="11"/>
        </w:numPr>
        <w:tabs>
          <w:tab w:val="clear" w:pos="-720"/>
          <w:tab w:val="clear" w:pos="0"/>
          <w:tab w:val="clear" w:pos="720"/>
          <w:tab w:val="clear" w:pos="1440"/>
          <w:tab w:val="clear" w:pos="2160"/>
        </w:tabs>
        <w:suppressAutoHyphens w:val="0"/>
        <w:jc w:val="left"/>
        <w:outlineLvl w:val="9"/>
        <w:rPr>
          <w:rFonts w:cstheme="minorHAnsi"/>
          <w:color w:val="000000"/>
          <w:lang w:val="es-US"/>
        </w:rPr>
      </w:pPr>
      <w:r w:rsidRPr="00E2160D">
        <w:rPr>
          <w:rFonts w:cstheme="minorHAnsi"/>
          <w:color w:val="000000"/>
          <w:lang w:val="es-US"/>
        </w:rPr>
        <w:t>Investigación criminal involucrando a las autoridades locales</w:t>
      </w:r>
    </w:p>
    <w:p w14:paraId="6B41A440" w14:textId="57F7F15C" w:rsidR="00377A8C" w:rsidRPr="00DF188B" w:rsidRDefault="00D12B10" w:rsidP="00BD3E2D">
      <w:pPr>
        <w:keepNext w:val="0"/>
        <w:numPr>
          <w:ilvl w:val="0"/>
          <w:numId w:val="11"/>
        </w:numPr>
        <w:tabs>
          <w:tab w:val="clear" w:pos="-720"/>
          <w:tab w:val="clear" w:pos="0"/>
          <w:tab w:val="clear" w:pos="720"/>
          <w:tab w:val="clear" w:pos="1440"/>
          <w:tab w:val="clear" w:pos="2160"/>
        </w:tabs>
        <w:suppressAutoHyphens w:val="0"/>
        <w:jc w:val="left"/>
        <w:outlineLvl w:val="9"/>
        <w:rPr>
          <w:rFonts w:cstheme="minorHAnsi"/>
          <w:color w:val="000000"/>
          <w:lang w:val="en-GB"/>
        </w:rPr>
      </w:pPr>
      <w:r>
        <w:rPr>
          <w:rFonts w:cstheme="minorHAnsi"/>
          <w:color w:val="000000"/>
          <w:lang w:val="en-GB"/>
        </w:rPr>
        <w:t>Investigación de protección a menores</w:t>
      </w:r>
      <w:r w:rsidR="00377A8C" w:rsidRPr="00DF188B">
        <w:rPr>
          <w:rFonts w:cstheme="minorHAnsi"/>
          <w:color w:val="000000"/>
          <w:lang w:val="en-GB"/>
        </w:rPr>
        <w:t xml:space="preserve"> </w:t>
      </w:r>
    </w:p>
    <w:p w14:paraId="50470B9B" w14:textId="3232E568" w:rsidR="00377A8C" w:rsidRPr="00E2160D" w:rsidRDefault="00D12B10" w:rsidP="00BD3E2D">
      <w:pPr>
        <w:keepNext w:val="0"/>
        <w:numPr>
          <w:ilvl w:val="0"/>
          <w:numId w:val="11"/>
        </w:numPr>
        <w:tabs>
          <w:tab w:val="clear" w:pos="-720"/>
          <w:tab w:val="clear" w:pos="0"/>
          <w:tab w:val="clear" w:pos="720"/>
          <w:tab w:val="clear" w:pos="1440"/>
          <w:tab w:val="clear" w:pos="2160"/>
        </w:tabs>
        <w:suppressAutoHyphens w:val="0"/>
        <w:spacing w:after="120"/>
        <w:jc w:val="left"/>
        <w:outlineLvl w:val="9"/>
        <w:rPr>
          <w:rFonts w:cstheme="minorHAnsi"/>
          <w:color w:val="000000"/>
          <w:lang w:val="es-US"/>
        </w:rPr>
      </w:pPr>
      <w:r w:rsidRPr="00E2160D">
        <w:rPr>
          <w:rFonts w:cstheme="minorHAnsi"/>
          <w:color w:val="000000"/>
          <w:lang w:val="es-US"/>
        </w:rPr>
        <w:t>Investigación disciplinaria o de falta de conducta</w:t>
      </w:r>
    </w:p>
    <w:p w14:paraId="509529ED" w14:textId="5C511A87" w:rsidR="00377A8C" w:rsidRPr="00E2160D" w:rsidRDefault="000C61E2" w:rsidP="002A61A0">
      <w:pPr>
        <w:pStyle w:val="Prrafodelista"/>
        <w:keepNext w:val="0"/>
        <w:numPr>
          <w:ilvl w:val="0"/>
          <w:numId w:val="70"/>
        </w:numPr>
        <w:tabs>
          <w:tab w:val="clear" w:pos="-720"/>
          <w:tab w:val="clear" w:pos="0"/>
          <w:tab w:val="clear" w:pos="720"/>
          <w:tab w:val="clear" w:pos="1440"/>
          <w:tab w:val="clear" w:pos="2160"/>
        </w:tabs>
        <w:suppressAutoHyphens w:val="0"/>
        <w:spacing w:after="120"/>
        <w:jc w:val="left"/>
        <w:outlineLvl w:val="9"/>
        <w:rPr>
          <w:rFonts w:cstheme="minorHAnsi"/>
          <w:color w:val="000000"/>
          <w:lang w:val="es-US"/>
        </w:rPr>
      </w:pPr>
      <w:r w:rsidRPr="00E2160D">
        <w:rPr>
          <w:rFonts w:eastAsia="Calibri" w:cstheme="minorHAnsi"/>
          <w:lang w:val="es-US"/>
        </w:rPr>
        <w:t xml:space="preserve">Se le prohibirá a cualquier funcionario acusado el ingreso al sitio de ministerio o el estar en contacto con niños hasta que la investigación se haya completado. </w:t>
      </w:r>
      <w:r w:rsidR="005A323A" w:rsidRPr="00E2160D">
        <w:rPr>
          <w:rFonts w:eastAsia="Calibri" w:cstheme="minorHAnsi"/>
          <w:lang w:val="es-US"/>
        </w:rPr>
        <w:t xml:space="preserve">Si el acusado es un funcionario pago, él o ella será suspendido/a con licencia administrativa paga. </w:t>
      </w:r>
    </w:p>
    <w:p w14:paraId="0576432A" w14:textId="6B924FF4" w:rsidR="00407FC1" w:rsidRPr="00E2160D" w:rsidRDefault="00E111FC" w:rsidP="002A61A0">
      <w:pPr>
        <w:pStyle w:val="Prrafodelista"/>
        <w:keepNext w:val="0"/>
        <w:numPr>
          <w:ilvl w:val="0"/>
          <w:numId w:val="70"/>
        </w:numPr>
        <w:tabs>
          <w:tab w:val="clear" w:pos="-720"/>
          <w:tab w:val="clear" w:pos="0"/>
          <w:tab w:val="clear" w:pos="720"/>
          <w:tab w:val="clear" w:pos="1440"/>
          <w:tab w:val="clear" w:pos="2160"/>
        </w:tabs>
        <w:suppressAutoHyphens w:val="0"/>
        <w:spacing w:after="120"/>
        <w:jc w:val="left"/>
        <w:outlineLvl w:val="9"/>
        <w:rPr>
          <w:rFonts w:cstheme="minorHAnsi"/>
          <w:color w:val="000000"/>
          <w:lang w:val="es-US"/>
        </w:rPr>
      </w:pPr>
      <w:r w:rsidRPr="00E2160D">
        <w:rPr>
          <w:rFonts w:eastAsia="Calibri" w:cstheme="minorHAnsi"/>
          <w:lang w:val="es-US"/>
        </w:rPr>
        <w:t>Se deberá reportar a padres/cuidadores/tutores sospechosos cuando así corresponda. El personal de ministerio deberá decidir el mejor curso de acción para cuidar y proteger al niño dentro de su contexto cultural y situacional</w:t>
      </w:r>
      <w:r w:rsidR="00377A8C" w:rsidRPr="00E2160D">
        <w:rPr>
          <w:rFonts w:cstheme="minorHAnsi"/>
          <w:lang w:val="es-US"/>
        </w:rPr>
        <w:t>.</w:t>
      </w:r>
    </w:p>
    <w:p w14:paraId="24FB6279" w14:textId="4172199C" w:rsidR="00377A8C" w:rsidRPr="00A85D36" w:rsidRDefault="001A4906" w:rsidP="002A61A0">
      <w:pPr>
        <w:pStyle w:val="Prrafodelista"/>
        <w:keepNext w:val="0"/>
        <w:numPr>
          <w:ilvl w:val="0"/>
          <w:numId w:val="70"/>
        </w:numPr>
        <w:tabs>
          <w:tab w:val="clear" w:pos="-720"/>
          <w:tab w:val="clear" w:pos="0"/>
          <w:tab w:val="clear" w:pos="720"/>
          <w:tab w:val="clear" w:pos="1440"/>
          <w:tab w:val="clear" w:pos="2160"/>
          <w:tab w:val="left" w:pos="810"/>
        </w:tabs>
        <w:suppressAutoHyphens w:val="0"/>
        <w:spacing w:after="120"/>
        <w:jc w:val="left"/>
        <w:outlineLvl w:val="9"/>
        <w:rPr>
          <w:rFonts w:cstheme="minorHAnsi"/>
          <w:color w:val="000000"/>
          <w:lang w:val="en-GB"/>
        </w:rPr>
      </w:pPr>
      <w:r w:rsidRPr="00E2160D">
        <w:rPr>
          <w:rFonts w:eastAsia="Calibri" w:cstheme="minorHAnsi"/>
          <w:lang w:val="es-US"/>
        </w:rPr>
        <w:lastRenderedPageBreak/>
        <w:t xml:space="preserve">En caso de un niño sospechoso de autolesión, deberá procurarse </w:t>
      </w:r>
      <w:r w:rsidR="00CB3D92" w:rsidRPr="00E2160D">
        <w:rPr>
          <w:rFonts w:eastAsia="Calibri" w:cstheme="minorHAnsi"/>
          <w:lang w:val="es-US"/>
        </w:rPr>
        <w:t xml:space="preserve">la </w:t>
      </w:r>
      <w:r w:rsidRPr="00E2160D">
        <w:rPr>
          <w:rFonts w:eastAsia="Calibri" w:cstheme="minorHAnsi"/>
          <w:lang w:val="es-US"/>
        </w:rPr>
        <w:t xml:space="preserve">ayuda de un profesional calificado. </w:t>
      </w:r>
      <w:r>
        <w:rPr>
          <w:rFonts w:eastAsia="Calibri" w:cstheme="minorHAnsi"/>
        </w:rPr>
        <w:t>Los padres del niño deberán ser informados inmediatamente</w:t>
      </w:r>
      <w:r w:rsidR="00377A8C" w:rsidRPr="00A85D36">
        <w:rPr>
          <w:rFonts w:cstheme="minorHAnsi"/>
        </w:rPr>
        <w:t xml:space="preserve">. </w:t>
      </w:r>
    </w:p>
    <w:p w14:paraId="5AFD88FB" w14:textId="6A82ED26" w:rsidR="00377A8C" w:rsidRPr="00E2160D" w:rsidRDefault="000746D9" w:rsidP="002A61A0">
      <w:pPr>
        <w:pStyle w:val="Prrafodelista"/>
        <w:keepNext w:val="0"/>
        <w:numPr>
          <w:ilvl w:val="0"/>
          <w:numId w:val="70"/>
        </w:numPr>
        <w:tabs>
          <w:tab w:val="clear" w:pos="-720"/>
          <w:tab w:val="clear" w:pos="0"/>
          <w:tab w:val="clear" w:pos="720"/>
          <w:tab w:val="clear" w:pos="1440"/>
          <w:tab w:val="clear" w:pos="2160"/>
          <w:tab w:val="left" w:pos="810"/>
        </w:tabs>
        <w:suppressAutoHyphens w:val="0"/>
        <w:spacing w:after="120"/>
        <w:contextualSpacing w:val="0"/>
        <w:jc w:val="left"/>
        <w:outlineLvl w:val="9"/>
        <w:rPr>
          <w:rFonts w:cstheme="minorHAnsi"/>
          <w:lang w:val="es-US"/>
        </w:rPr>
      </w:pPr>
      <w:r w:rsidRPr="00E2160D">
        <w:rPr>
          <w:rFonts w:cstheme="minorHAnsi"/>
          <w:lang w:val="es-US"/>
        </w:rPr>
        <w:t xml:space="preserve">Es responsabilidad del liderazgo el reportar inmediatamente cualquier sospecha de abuso a las autoridades apropiadas cuando </w:t>
      </w:r>
      <w:r w:rsidR="00593D70" w:rsidRPr="00E2160D">
        <w:rPr>
          <w:rFonts w:cstheme="minorHAnsi"/>
          <w:lang w:val="es-US"/>
        </w:rPr>
        <w:t>corresponda</w:t>
      </w:r>
      <w:r w:rsidRPr="00E2160D">
        <w:rPr>
          <w:rFonts w:cstheme="minorHAnsi"/>
          <w:lang w:val="es-US"/>
        </w:rPr>
        <w:t xml:space="preserve">. </w:t>
      </w:r>
    </w:p>
    <w:p w14:paraId="4B7CFAE5" w14:textId="444A57A7" w:rsidR="00377A8C" w:rsidRPr="00E2160D" w:rsidRDefault="00BB55BB" w:rsidP="002A61A0">
      <w:pPr>
        <w:pStyle w:val="Prrafodelista"/>
        <w:keepNext w:val="0"/>
        <w:numPr>
          <w:ilvl w:val="0"/>
          <w:numId w:val="70"/>
        </w:numPr>
        <w:tabs>
          <w:tab w:val="clear" w:pos="-720"/>
          <w:tab w:val="clear" w:pos="0"/>
          <w:tab w:val="clear" w:pos="720"/>
          <w:tab w:val="clear" w:pos="1440"/>
          <w:tab w:val="clear" w:pos="2160"/>
          <w:tab w:val="left" w:pos="810"/>
        </w:tabs>
        <w:suppressAutoHyphens w:val="0"/>
        <w:spacing w:after="120"/>
        <w:contextualSpacing w:val="0"/>
        <w:jc w:val="left"/>
        <w:outlineLvl w:val="9"/>
        <w:rPr>
          <w:rFonts w:cstheme="minorHAnsi"/>
          <w:lang w:val="es-US"/>
        </w:rPr>
      </w:pPr>
      <w:r w:rsidRPr="00E2160D">
        <w:rPr>
          <w:rFonts w:cstheme="minorHAnsi"/>
          <w:lang w:val="es-US"/>
        </w:rPr>
        <w:t xml:space="preserve">El liderazgo también reportará inmediatamente los detalles del incidente o alegaciones al liderazgo distrital. El liderazgo distrital deberá reportar al liderazgo regional, quien a su vez reportará a la administración global del MNC, y este último informará al </w:t>
      </w:r>
      <w:r w:rsidR="005C3CC0" w:rsidRPr="00E2160D">
        <w:rPr>
          <w:rFonts w:cstheme="minorHAnsi"/>
          <w:lang w:val="es-US"/>
        </w:rPr>
        <w:t>s</w:t>
      </w:r>
      <w:r w:rsidRPr="00E2160D">
        <w:rPr>
          <w:rFonts w:cstheme="minorHAnsi"/>
          <w:lang w:val="es-US"/>
        </w:rPr>
        <w:t xml:space="preserve">ecretario </w:t>
      </w:r>
      <w:r w:rsidR="005C3CC0" w:rsidRPr="00E2160D">
        <w:rPr>
          <w:rFonts w:cstheme="minorHAnsi"/>
          <w:lang w:val="es-US"/>
        </w:rPr>
        <w:t>g</w:t>
      </w:r>
      <w:r w:rsidRPr="00E2160D">
        <w:rPr>
          <w:rFonts w:cstheme="minorHAnsi"/>
          <w:lang w:val="es-US"/>
        </w:rPr>
        <w:t>eneral o al Consejo General</w:t>
      </w:r>
      <w:r w:rsidR="00377A8C" w:rsidRPr="00E2160D">
        <w:rPr>
          <w:rFonts w:cstheme="minorHAnsi"/>
          <w:lang w:val="es-US"/>
        </w:rPr>
        <w:t>.</w:t>
      </w:r>
    </w:p>
    <w:p w14:paraId="14B20ABF" w14:textId="629EACD6" w:rsidR="00377A8C" w:rsidRPr="00E2160D" w:rsidRDefault="008B7155" w:rsidP="002A61A0">
      <w:pPr>
        <w:pStyle w:val="Prrafodelista"/>
        <w:keepNext w:val="0"/>
        <w:numPr>
          <w:ilvl w:val="0"/>
          <w:numId w:val="70"/>
        </w:numPr>
        <w:tabs>
          <w:tab w:val="clear" w:pos="-720"/>
          <w:tab w:val="clear" w:pos="0"/>
          <w:tab w:val="clear" w:pos="720"/>
          <w:tab w:val="clear" w:pos="1440"/>
          <w:tab w:val="clear" w:pos="2160"/>
          <w:tab w:val="left" w:pos="810"/>
        </w:tabs>
        <w:suppressAutoHyphens w:val="0"/>
        <w:spacing w:after="120"/>
        <w:jc w:val="left"/>
        <w:outlineLvl w:val="9"/>
        <w:rPr>
          <w:rFonts w:cstheme="minorHAnsi"/>
          <w:lang w:val="es-US"/>
        </w:rPr>
      </w:pPr>
      <w:r w:rsidRPr="00E2160D">
        <w:rPr>
          <w:rFonts w:cstheme="minorHAnsi"/>
          <w:lang w:val="es-US"/>
        </w:rPr>
        <w:t xml:space="preserve">El tratamiento </w:t>
      </w:r>
      <w:r w:rsidR="00E90299" w:rsidRPr="00E2160D">
        <w:rPr>
          <w:rFonts w:cstheme="minorHAnsi"/>
          <w:lang w:val="es-US"/>
        </w:rPr>
        <w:t xml:space="preserve">apropiado del niño abusado o alegadamente abusado incluirá lo siguiente: </w:t>
      </w:r>
    </w:p>
    <w:p w14:paraId="0D52F5EA" w14:textId="32F25FFB" w:rsidR="00377A8C" w:rsidRPr="00E2160D" w:rsidRDefault="003023F4" w:rsidP="00BD3E2D">
      <w:pPr>
        <w:keepNext w:val="0"/>
        <w:numPr>
          <w:ilvl w:val="0"/>
          <w:numId w:val="7"/>
        </w:numPr>
        <w:tabs>
          <w:tab w:val="clear" w:pos="-720"/>
          <w:tab w:val="clear" w:pos="0"/>
          <w:tab w:val="clear" w:pos="1440"/>
          <w:tab w:val="clear" w:pos="2160"/>
        </w:tabs>
        <w:suppressAutoHyphens w:val="0"/>
        <w:spacing w:after="120"/>
        <w:ind w:left="1080"/>
        <w:jc w:val="left"/>
        <w:outlineLvl w:val="9"/>
        <w:rPr>
          <w:rFonts w:cstheme="minorHAnsi"/>
          <w:lang w:val="es-US"/>
        </w:rPr>
      </w:pPr>
      <w:r w:rsidRPr="00E2160D">
        <w:rPr>
          <w:rFonts w:cstheme="minorHAnsi"/>
          <w:lang w:val="es-US"/>
        </w:rPr>
        <w:t xml:space="preserve">El funcionario ofrecerá seguridad y empatía al niño pero no intentará aconsejar en </w:t>
      </w:r>
      <w:r w:rsidR="00F858C6" w:rsidRPr="00E2160D">
        <w:rPr>
          <w:rFonts w:cstheme="minorHAnsi"/>
          <w:lang w:val="es-US"/>
        </w:rPr>
        <w:t>área</w:t>
      </w:r>
      <w:r w:rsidRPr="00E2160D">
        <w:rPr>
          <w:rFonts w:cstheme="minorHAnsi"/>
          <w:lang w:val="es-US"/>
        </w:rPr>
        <w:t>s que él o ella no se encuentre calificado/a</w:t>
      </w:r>
      <w:r w:rsidR="00377A8C" w:rsidRPr="00E2160D">
        <w:rPr>
          <w:rFonts w:cstheme="minorHAnsi"/>
          <w:lang w:val="es-US"/>
        </w:rPr>
        <w:t>.</w:t>
      </w:r>
    </w:p>
    <w:p w14:paraId="42B0D226" w14:textId="5E937A17" w:rsidR="00377A8C" w:rsidRPr="00E2160D" w:rsidRDefault="00ED2FEF" w:rsidP="00BD3E2D">
      <w:pPr>
        <w:keepNext w:val="0"/>
        <w:numPr>
          <w:ilvl w:val="0"/>
          <w:numId w:val="7"/>
        </w:numPr>
        <w:tabs>
          <w:tab w:val="clear" w:pos="-720"/>
          <w:tab w:val="clear" w:pos="0"/>
          <w:tab w:val="clear" w:pos="1440"/>
          <w:tab w:val="clear" w:pos="2160"/>
        </w:tabs>
        <w:suppressAutoHyphens w:val="0"/>
        <w:spacing w:after="120"/>
        <w:ind w:left="1080"/>
        <w:jc w:val="left"/>
        <w:outlineLvl w:val="9"/>
        <w:rPr>
          <w:rFonts w:cstheme="minorHAnsi"/>
          <w:lang w:val="es-US"/>
        </w:rPr>
      </w:pPr>
      <w:r w:rsidRPr="00E2160D">
        <w:rPr>
          <w:rFonts w:cstheme="minorHAnsi"/>
          <w:lang w:val="es-US"/>
        </w:rPr>
        <w:t xml:space="preserve">Deberán tomarse las acciones necesarias </w:t>
      </w:r>
      <w:r w:rsidR="00084DAD" w:rsidRPr="00E2160D">
        <w:rPr>
          <w:rFonts w:cstheme="minorHAnsi"/>
          <w:lang w:val="es-US"/>
        </w:rPr>
        <w:t xml:space="preserve">inmediatas </w:t>
      </w:r>
      <w:r w:rsidRPr="00E2160D">
        <w:rPr>
          <w:rFonts w:cstheme="minorHAnsi"/>
          <w:lang w:val="es-US"/>
        </w:rPr>
        <w:t>para proteger al niño abusado</w:t>
      </w:r>
      <w:r w:rsidR="00377A8C" w:rsidRPr="00E2160D">
        <w:rPr>
          <w:rFonts w:cstheme="minorHAnsi"/>
          <w:lang w:val="es-US"/>
        </w:rPr>
        <w:t>.</w:t>
      </w:r>
    </w:p>
    <w:p w14:paraId="147AC1DE" w14:textId="69948B38" w:rsidR="00377A8C" w:rsidRPr="00E2160D" w:rsidRDefault="00867A0B" w:rsidP="00BD3E2D">
      <w:pPr>
        <w:keepNext w:val="0"/>
        <w:numPr>
          <w:ilvl w:val="0"/>
          <w:numId w:val="7"/>
        </w:numPr>
        <w:tabs>
          <w:tab w:val="clear" w:pos="-720"/>
          <w:tab w:val="clear" w:pos="0"/>
          <w:tab w:val="clear" w:pos="1440"/>
          <w:tab w:val="clear" w:pos="2160"/>
        </w:tabs>
        <w:suppressAutoHyphens w:val="0"/>
        <w:spacing w:after="120"/>
        <w:ind w:left="1080"/>
        <w:jc w:val="left"/>
        <w:outlineLvl w:val="9"/>
        <w:rPr>
          <w:rFonts w:cstheme="minorHAnsi"/>
          <w:lang w:val="es-US"/>
        </w:rPr>
      </w:pPr>
      <w:r w:rsidRPr="00E2160D">
        <w:rPr>
          <w:rFonts w:cstheme="minorHAnsi"/>
          <w:lang w:val="es-US"/>
        </w:rPr>
        <w:t>Ningún funcionario forzará a un niño a repetir la historia ni insistirá en que un niño comparta más de lo que él o ella esté dispuesto/a a contar</w:t>
      </w:r>
      <w:r w:rsidR="00377A8C" w:rsidRPr="00E2160D">
        <w:rPr>
          <w:rFonts w:cstheme="minorHAnsi"/>
          <w:lang w:val="es-US"/>
        </w:rPr>
        <w:t>.</w:t>
      </w:r>
    </w:p>
    <w:p w14:paraId="446C0EC1" w14:textId="253EBD40" w:rsidR="00377A8C" w:rsidRPr="00E2160D" w:rsidRDefault="00F01404" w:rsidP="00BD3E2D">
      <w:pPr>
        <w:keepNext w:val="0"/>
        <w:numPr>
          <w:ilvl w:val="0"/>
          <w:numId w:val="7"/>
        </w:numPr>
        <w:tabs>
          <w:tab w:val="clear" w:pos="-720"/>
          <w:tab w:val="clear" w:pos="0"/>
          <w:tab w:val="clear" w:pos="1440"/>
          <w:tab w:val="clear" w:pos="2160"/>
        </w:tabs>
        <w:suppressAutoHyphens w:val="0"/>
        <w:ind w:left="1080"/>
        <w:jc w:val="left"/>
        <w:outlineLvl w:val="9"/>
        <w:rPr>
          <w:rFonts w:cstheme="minorHAnsi"/>
          <w:lang w:val="es-US"/>
        </w:rPr>
      </w:pPr>
      <w:r w:rsidRPr="00E2160D">
        <w:rPr>
          <w:rFonts w:cstheme="minorHAnsi"/>
          <w:lang w:val="es-US"/>
        </w:rPr>
        <w:t>El niño deberá recibir ayuda psicológica y social apropiada o consejería profesional siempre que sea posible</w:t>
      </w:r>
      <w:r w:rsidR="00377A8C" w:rsidRPr="00E2160D">
        <w:rPr>
          <w:rFonts w:cstheme="minorHAnsi"/>
          <w:lang w:val="es-US"/>
        </w:rPr>
        <w:t>.</w:t>
      </w:r>
    </w:p>
    <w:p w14:paraId="007EE94B" w14:textId="77777777" w:rsidR="00377A8C" w:rsidRPr="00E2160D" w:rsidRDefault="00377A8C" w:rsidP="00377A8C">
      <w:pPr>
        <w:keepNext w:val="0"/>
        <w:tabs>
          <w:tab w:val="clear" w:pos="-720"/>
          <w:tab w:val="clear" w:pos="0"/>
          <w:tab w:val="clear" w:pos="720"/>
          <w:tab w:val="clear" w:pos="1440"/>
          <w:tab w:val="clear" w:pos="2160"/>
        </w:tabs>
        <w:suppressAutoHyphens w:val="0"/>
        <w:ind w:left="1080"/>
        <w:jc w:val="left"/>
        <w:outlineLvl w:val="9"/>
        <w:rPr>
          <w:rFonts w:cstheme="minorHAnsi"/>
          <w:lang w:val="es-US"/>
        </w:rPr>
      </w:pPr>
    </w:p>
    <w:p w14:paraId="1FC89A4B" w14:textId="1A50D025" w:rsidR="00377A8C" w:rsidRPr="00E2160D" w:rsidRDefault="00A30AF3" w:rsidP="00BD3E2D">
      <w:pPr>
        <w:keepNext w:val="0"/>
        <w:numPr>
          <w:ilvl w:val="0"/>
          <w:numId w:val="7"/>
        </w:numPr>
        <w:tabs>
          <w:tab w:val="clear" w:pos="-720"/>
          <w:tab w:val="clear" w:pos="0"/>
          <w:tab w:val="clear" w:pos="1440"/>
          <w:tab w:val="clear" w:pos="2160"/>
        </w:tabs>
        <w:suppressAutoHyphens w:val="0"/>
        <w:ind w:left="1080"/>
        <w:jc w:val="left"/>
        <w:outlineLvl w:val="9"/>
        <w:rPr>
          <w:rFonts w:cstheme="minorHAnsi"/>
          <w:lang w:val="es-US"/>
        </w:rPr>
      </w:pPr>
      <w:r w:rsidRPr="00E2160D">
        <w:rPr>
          <w:color w:val="000000"/>
          <w:lang w:val="es-US"/>
        </w:rPr>
        <w:t xml:space="preserve">En caso </w:t>
      </w:r>
      <w:r w:rsidR="00E83CD4" w:rsidRPr="00E2160D">
        <w:rPr>
          <w:color w:val="000000"/>
          <w:lang w:val="es-US"/>
        </w:rPr>
        <w:t xml:space="preserve">de </w:t>
      </w:r>
      <w:r w:rsidRPr="00E2160D">
        <w:rPr>
          <w:color w:val="000000"/>
          <w:lang w:val="es-US"/>
        </w:rPr>
        <w:t xml:space="preserve">que </w:t>
      </w:r>
      <w:r w:rsidR="007F077E" w:rsidRPr="00E2160D">
        <w:rPr>
          <w:color w:val="000000"/>
          <w:lang w:val="es-US"/>
        </w:rPr>
        <w:t xml:space="preserve">se trate de </w:t>
      </w:r>
      <w:r w:rsidRPr="00E2160D">
        <w:rPr>
          <w:color w:val="000000"/>
          <w:lang w:val="es-US"/>
        </w:rPr>
        <w:t xml:space="preserve">un perpetrador que no </w:t>
      </w:r>
      <w:r w:rsidR="00100182" w:rsidRPr="00E2160D">
        <w:rPr>
          <w:color w:val="000000"/>
          <w:lang w:val="es-US"/>
        </w:rPr>
        <w:t>s</w:t>
      </w:r>
      <w:r w:rsidR="00AC6496" w:rsidRPr="00E2160D">
        <w:rPr>
          <w:color w:val="000000"/>
          <w:lang w:val="es-US"/>
        </w:rPr>
        <w:t>ea</w:t>
      </w:r>
      <w:r w:rsidRPr="00E2160D">
        <w:rPr>
          <w:color w:val="000000"/>
          <w:lang w:val="es-US"/>
        </w:rPr>
        <w:t xml:space="preserve"> funcionario, deberá</w:t>
      </w:r>
      <w:r w:rsidR="00A67664" w:rsidRPr="00E2160D">
        <w:rPr>
          <w:color w:val="000000"/>
          <w:lang w:val="es-US"/>
        </w:rPr>
        <w:t>n</w:t>
      </w:r>
      <w:r w:rsidRPr="00E2160D">
        <w:rPr>
          <w:color w:val="000000"/>
          <w:lang w:val="es-US"/>
        </w:rPr>
        <w:t xml:space="preserve"> t</w:t>
      </w:r>
      <w:r w:rsidR="00A67664" w:rsidRPr="00E2160D">
        <w:rPr>
          <w:color w:val="000000"/>
          <w:lang w:val="es-US"/>
        </w:rPr>
        <w:t>omarse</w:t>
      </w:r>
      <w:r w:rsidRPr="00E2160D">
        <w:rPr>
          <w:color w:val="000000"/>
          <w:lang w:val="es-US"/>
        </w:rPr>
        <w:t xml:space="preserve"> precauci</w:t>
      </w:r>
      <w:r w:rsidR="00A67664" w:rsidRPr="00E2160D">
        <w:rPr>
          <w:color w:val="000000"/>
          <w:lang w:val="es-US"/>
        </w:rPr>
        <w:t>ones</w:t>
      </w:r>
      <w:r w:rsidRPr="00E2160D">
        <w:rPr>
          <w:color w:val="000000"/>
          <w:lang w:val="es-US"/>
        </w:rPr>
        <w:t xml:space="preserve"> para que esta persona jamás </w:t>
      </w:r>
      <w:r w:rsidR="00186CCA" w:rsidRPr="00E2160D">
        <w:rPr>
          <w:color w:val="000000"/>
          <w:lang w:val="es-US"/>
        </w:rPr>
        <w:t xml:space="preserve">vuelva a tener </w:t>
      </w:r>
      <w:r w:rsidRPr="00E2160D">
        <w:rPr>
          <w:color w:val="000000"/>
          <w:lang w:val="es-US"/>
        </w:rPr>
        <w:t>acceso o contacto con los niños</w:t>
      </w:r>
      <w:r w:rsidR="00377A8C" w:rsidRPr="00E2160D">
        <w:rPr>
          <w:color w:val="000000"/>
          <w:lang w:val="es-US"/>
        </w:rPr>
        <w:t>.</w:t>
      </w:r>
    </w:p>
    <w:p w14:paraId="6DD403FD" w14:textId="77777777" w:rsidR="00377A8C" w:rsidRPr="00E2160D" w:rsidRDefault="00377A8C" w:rsidP="00377A8C">
      <w:pPr>
        <w:keepNext w:val="0"/>
        <w:tabs>
          <w:tab w:val="clear" w:pos="-720"/>
          <w:tab w:val="clear" w:pos="0"/>
          <w:tab w:val="clear" w:pos="720"/>
          <w:tab w:val="clear" w:pos="1440"/>
          <w:tab w:val="clear" w:pos="2160"/>
        </w:tabs>
        <w:suppressAutoHyphens w:val="0"/>
        <w:ind w:left="1080"/>
        <w:jc w:val="left"/>
        <w:outlineLvl w:val="9"/>
        <w:rPr>
          <w:rFonts w:cstheme="minorHAnsi"/>
          <w:lang w:val="es-US"/>
        </w:rPr>
      </w:pPr>
    </w:p>
    <w:p w14:paraId="79A9F6F5" w14:textId="35157589" w:rsidR="00377A8C" w:rsidRPr="00E2160D" w:rsidRDefault="007E1265" w:rsidP="00377A8C">
      <w:pPr>
        <w:spacing w:after="120"/>
        <w:rPr>
          <w:color w:val="000000"/>
          <w:lang w:val="es-US"/>
        </w:rPr>
      </w:pPr>
      <w:r w:rsidRPr="00E2160D">
        <w:rPr>
          <w:b/>
          <w:bCs/>
          <w:color w:val="000000"/>
          <w:u w:val="single"/>
          <w:lang w:val="es-US"/>
        </w:rPr>
        <w:t xml:space="preserve">Los funcionarios se ocuparán de todas las alegaciones de abuso de </w:t>
      </w:r>
      <w:r w:rsidR="001210A2" w:rsidRPr="00E2160D">
        <w:rPr>
          <w:b/>
          <w:bCs/>
          <w:color w:val="000000"/>
          <w:u w:val="single"/>
          <w:lang w:val="es-US"/>
        </w:rPr>
        <w:t>semejantes</w:t>
      </w:r>
      <w:r w:rsidR="006E5233" w:rsidRPr="00E2160D">
        <w:rPr>
          <w:b/>
          <w:bCs/>
          <w:color w:val="000000"/>
          <w:u w:val="single"/>
          <w:lang w:val="es-US"/>
        </w:rPr>
        <w:t>,</w:t>
      </w:r>
      <w:r w:rsidR="001210A2" w:rsidRPr="00E2160D">
        <w:rPr>
          <w:b/>
          <w:bCs/>
          <w:color w:val="000000"/>
          <w:u w:val="single"/>
          <w:lang w:val="es-US"/>
        </w:rPr>
        <w:t xml:space="preserve"> </w:t>
      </w:r>
      <w:r w:rsidRPr="00E2160D">
        <w:rPr>
          <w:b/>
          <w:bCs/>
          <w:color w:val="000000"/>
          <w:u w:val="single"/>
          <w:lang w:val="es-US"/>
        </w:rPr>
        <w:t>de acuerdo al siguiente proceso</w:t>
      </w:r>
      <w:r w:rsidR="00377A8C" w:rsidRPr="00E2160D">
        <w:rPr>
          <w:b/>
          <w:bCs/>
          <w:color w:val="000000"/>
          <w:u w:val="single"/>
          <w:lang w:val="es-US"/>
        </w:rPr>
        <w:t>.</w:t>
      </w:r>
      <w:r w:rsidR="00377A8C" w:rsidRPr="00E2160D">
        <w:rPr>
          <w:color w:val="000000"/>
          <w:lang w:val="es-US"/>
        </w:rPr>
        <w:t> </w:t>
      </w:r>
    </w:p>
    <w:p w14:paraId="087408C6" w14:textId="6EEB6821" w:rsidR="00377A8C" w:rsidRPr="00E2160D" w:rsidRDefault="003E2D5D" w:rsidP="00BD3E2D">
      <w:pPr>
        <w:pStyle w:val="Prrafodelista"/>
        <w:keepNext w:val="0"/>
        <w:numPr>
          <w:ilvl w:val="0"/>
          <w:numId w:val="49"/>
        </w:numPr>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El líder del proyecto deberá investigar inmediatamente los detalles del incidente o alegaciones para determinar si existe sospecha razonable de abuso de semejantes</w:t>
      </w:r>
      <w:r w:rsidR="00377A8C" w:rsidRPr="00E2160D">
        <w:rPr>
          <w:color w:val="000000"/>
          <w:lang w:val="es-US"/>
        </w:rPr>
        <w:t>.</w:t>
      </w:r>
    </w:p>
    <w:p w14:paraId="66813977" w14:textId="77777777" w:rsidR="00377A8C" w:rsidRPr="00E2160D" w:rsidRDefault="00377A8C" w:rsidP="00377A8C">
      <w:pPr>
        <w:pStyle w:val="Prrafodelista"/>
        <w:keepNext w:val="0"/>
        <w:tabs>
          <w:tab w:val="clear" w:pos="-720"/>
          <w:tab w:val="clear" w:pos="0"/>
          <w:tab w:val="clear" w:pos="1440"/>
          <w:tab w:val="clear" w:pos="2160"/>
        </w:tabs>
        <w:suppressAutoHyphens w:val="0"/>
        <w:spacing w:after="120"/>
        <w:jc w:val="left"/>
        <w:outlineLvl w:val="9"/>
        <w:rPr>
          <w:color w:val="000000"/>
          <w:lang w:val="es-US"/>
        </w:rPr>
      </w:pPr>
    </w:p>
    <w:p w14:paraId="06868A83" w14:textId="24292D6A" w:rsidR="00377A8C" w:rsidRPr="00E2160D" w:rsidRDefault="00DB1304" w:rsidP="00BD3E2D">
      <w:pPr>
        <w:pStyle w:val="Prrafodelista"/>
        <w:keepNext w:val="0"/>
        <w:numPr>
          <w:ilvl w:val="0"/>
          <w:numId w:val="49"/>
        </w:numPr>
        <w:tabs>
          <w:tab w:val="clear" w:pos="-720"/>
          <w:tab w:val="clear" w:pos="0"/>
          <w:tab w:val="clear" w:pos="1440"/>
          <w:tab w:val="clear" w:pos="2160"/>
        </w:tabs>
        <w:suppressAutoHyphens w:val="0"/>
        <w:autoSpaceDE w:val="0"/>
        <w:autoSpaceDN w:val="0"/>
        <w:jc w:val="left"/>
        <w:outlineLvl w:val="9"/>
        <w:rPr>
          <w:color w:val="000000"/>
          <w:lang w:val="es-US"/>
        </w:rPr>
      </w:pPr>
      <w:r w:rsidRPr="00E2160D">
        <w:rPr>
          <w:color w:val="000000"/>
          <w:lang w:val="es-US"/>
        </w:rPr>
        <w:t xml:space="preserve">Luego de determinarse la sospecha de abuso de semejantes, podrá haber </w:t>
      </w:r>
      <w:r w:rsidR="00327F01" w:rsidRPr="00E2160D">
        <w:rPr>
          <w:color w:val="000000"/>
          <w:lang w:val="es-US"/>
        </w:rPr>
        <w:t>dos</w:t>
      </w:r>
      <w:r w:rsidRPr="00E2160D">
        <w:rPr>
          <w:color w:val="000000"/>
          <w:lang w:val="es-US"/>
        </w:rPr>
        <w:t xml:space="preserve"> tipos de investigación</w:t>
      </w:r>
      <w:r w:rsidR="00377A8C" w:rsidRPr="00E2160D">
        <w:rPr>
          <w:color w:val="000000"/>
          <w:lang w:val="es-US"/>
        </w:rPr>
        <w:t>:</w:t>
      </w:r>
    </w:p>
    <w:p w14:paraId="727C75DD" w14:textId="4BD7B994" w:rsidR="00377A8C" w:rsidRPr="00A85D36" w:rsidRDefault="00327F01" w:rsidP="00BD3E2D">
      <w:pPr>
        <w:keepNext w:val="0"/>
        <w:numPr>
          <w:ilvl w:val="0"/>
          <w:numId w:val="11"/>
        </w:numPr>
        <w:tabs>
          <w:tab w:val="clear" w:pos="-720"/>
          <w:tab w:val="clear" w:pos="0"/>
          <w:tab w:val="clear" w:pos="720"/>
          <w:tab w:val="clear" w:pos="1440"/>
          <w:tab w:val="clear" w:pos="2160"/>
        </w:tabs>
        <w:suppressAutoHyphens w:val="0"/>
        <w:jc w:val="left"/>
        <w:outlineLvl w:val="9"/>
        <w:rPr>
          <w:color w:val="000000"/>
        </w:rPr>
      </w:pPr>
      <w:r>
        <w:rPr>
          <w:color w:val="000000"/>
          <w:lang w:val="en-GB"/>
        </w:rPr>
        <w:t>Investigación de protección al menor</w:t>
      </w:r>
      <w:r w:rsidR="00377A8C" w:rsidRPr="00A85D36">
        <w:rPr>
          <w:color w:val="000000"/>
          <w:lang w:val="en-GB"/>
        </w:rPr>
        <w:t xml:space="preserve"> </w:t>
      </w:r>
    </w:p>
    <w:p w14:paraId="2BC29AEB" w14:textId="54A86229" w:rsidR="00377A8C" w:rsidRPr="00E2160D" w:rsidRDefault="00BF12EE" w:rsidP="00BD3E2D">
      <w:pPr>
        <w:keepNext w:val="0"/>
        <w:numPr>
          <w:ilvl w:val="0"/>
          <w:numId w:val="11"/>
        </w:numPr>
        <w:tabs>
          <w:tab w:val="clear" w:pos="-720"/>
          <w:tab w:val="clear" w:pos="0"/>
          <w:tab w:val="clear" w:pos="720"/>
          <w:tab w:val="clear" w:pos="1440"/>
          <w:tab w:val="clear" w:pos="2160"/>
        </w:tabs>
        <w:suppressAutoHyphens w:val="0"/>
        <w:jc w:val="left"/>
        <w:outlineLvl w:val="9"/>
        <w:rPr>
          <w:color w:val="000000"/>
          <w:lang w:val="es-US"/>
        </w:rPr>
      </w:pPr>
      <w:r w:rsidRPr="00E2160D">
        <w:rPr>
          <w:color w:val="000000"/>
          <w:lang w:val="es-US"/>
        </w:rPr>
        <w:t>Si es necesario, se realizará una investigación que involucre a representantes de la ley local</w:t>
      </w:r>
    </w:p>
    <w:p w14:paraId="63BDF81E" w14:textId="77777777" w:rsidR="00377A8C" w:rsidRPr="00E2160D" w:rsidRDefault="00377A8C" w:rsidP="00377A8C">
      <w:pPr>
        <w:keepNext w:val="0"/>
        <w:tabs>
          <w:tab w:val="clear" w:pos="-720"/>
          <w:tab w:val="clear" w:pos="0"/>
          <w:tab w:val="clear" w:pos="720"/>
          <w:tab w:val="clear" w:pos="1440"/>
          <w:tab w:val="clear" w:pos="2160"/>
        </w:tabs>
        <w:suppressAutoHyphens w:val="0"/>
        <w:ind w:left="1080"/>
        <w:jc w:val="left"/>
        <w:outlineLvl w:val="9"/>
        <w:rPr>
          <w:color w:val="000000"/>
          <w:lang w:val="es-US"/>
        </w:rPr>
      </w:pPr>
    </w:p>
    <w:p w14:paraId="09E4936F" w14:textId="54C69824" w:rsidR="00377A8C" w:rsidRPr="00E2160D" w:rsidRDefault="00BE6391" w:rsidP="00BD3E2D">
      <w:pPr>
        <w:pStyle w:val="Prrafodelista"/>
        <w:keepNext w:val="0"/>
        <w:numPr>
          <w:ilvl w:val="0"/>
          <w:numId w:val="49"/>
        </w:numPr>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 xml:space="preserve">Ambos niños deberán ser separados de los demás niños para poder descubrir los detalles acerca de qué ocurrió, y los padres/cuidadores/tutores deberán ser informados inmediatamente. </w:t>
      </w:r>
      <w:r w:rsidR="00B64283" w:rsidRPr="00E2160D">
        <w:rPr>
          <w:color w:val="000000"/>
          <w:lang w:val="es-US"/>
        </w:rPr>
        <w:t xml:space="preserve">Si </w:t>
      </w:r>
      <w:r w:rsidR="00B64283" w:rsidRPr="00E2160D">
        <w:rPr>
          <w:color w:val="000000"/>
          <w:lang w:val="es-US"/>
        </w:rPr>
        <w:lastRenderedPageBreak/>
        <w:t>el niño acusado e</w:t>
      </w:r>
      <w:r w:rsidR="003E6D2F" w:rsidRPr="00E2160D">
        <w:rPr>
          <w:color w:val="000000"/>
          <w:lang w:val="es-US"/>
        </w:rPr>
        <w:t>s</w:t>
      </w:r>
      <w:r w:rsidR="00B64283" w:rsidRPr="00E2160D">
        <w:rPr>
          <w:color w:val="000000"/>
          <w:lang w:val="es-US"/>
        </w:rPr>
        <w:t xml:space="preserve"> hallado culpable de abuso a semejantes, el CDI deberá determinar el mejor curso de acción a tomarse con ambos niños, ya que puede haber varios niveles de gravedad de ofensa, así como varios niveles comprensión cognitiva entre los niñ</w:t>
      </w:r>
      <w:r w:rsidR="00E360AE" w:rsidRPr="00E2160D">
        <w:rPr>
          <w:color w:val="000000"/>
          <w:lang w:val="es-US"/>
        </w:rPr>
        <w:t xml:space="preserve">os. </w:t>
      </w:r>
      <w:r w:rsidR="00254989" w:rsidRPr="00E2160D">
        <w:rPr>
          <w:color w:val="000000"/>
          <w:lang w:val="es-US"/>
        </w:rPr>
        <w:t>Si se determina que la presencia del niño acusado es causa de riesgo para los demás niños, se le prohibirá</w:t>
      </w:r>
      <w:r w:rsidR="00C21770" w:rsidRPr="00E2160D">
        <w:rPr>
          <w:color w:val="000000"/>
          <w:lang w:val="es-US"/>
        </w:rPr>
        <w:t xml:space="preserve"> permanentemente</w:t>
      </w:r>
      <w:r w:rsidR="00254989" w:rsidRPr="00E2160D">
        <w:rPr>
          <w:color w:val="000000"/>
          <w:lang w:val="es-US"/>
        </w:rPr>
        <w:t xml:space="preserve"> a ese niño el ingreso al programa de ministerio</w:t>
      </w:r>
      <w:r w:rsidR="00377A8C" w:rsidRPr="00E2160D">
        <w:rPr>
          <w:color w:val="000000"/>
          <w:lang w:val="es-US"/>
        </w:rPr>
        <w:t xml:space="preserve">. </w:t>
      </w:r>
    </w:p>
    <w:p w14:paraId="20F8B875" w14:textId="77777777" w:rsidR="00377A8C" w:rsidRPr="00E2160D" w:rsidRDefault="00377A8C" w:rsidP="00377A8C">
      <w:pPr>
        <w:pStyle w:val="Prrafodelista"/>
        <w:keepNext w:val="0"/>
        <w:tabs>
          <w:tab w:val="clear" w:pos="-720"/>
          <w:tab w:val="clear" w:pos="0"/>
          <w:tab w:val="clear" w:pos="1440"/>
          <w:tab w:val="clear" w:pos="2160"/>
        </w:tabs>
        <w:suppressAutoHyphens w:val="0"/>
        <w:spacing w:after="120"/>
        <w:jc w:val="left"/>
        <w:outlineLvl w:val="9"/>
        <w:rPr>
          <w:color w:val="000000"/>
          <w:lang w:val="es-US"/>
        </w:rPr>
      </w:pPr>
    </w:p>
    <w:p w14:paraId="00C91DA6" w14:textId="00273A85" w:rsidR="00377A8C" w:rsidRPr="00E2160D" w:rsidRDefault="00277F4E" w:rsidP="00BD3E2D">
      <w:pPr>
        <w:pStyle w:val="Prrafodelista"/>
        <w:keepNext w:val="0"/>
        <w:numPr>
          <w:ilvl w:val="0"/>
          <w:numId w:val="49"/>
        </w:numPr>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Es responsabilidad del liderazgo el reportar inmediatamente el abuso a las autoridades correspondientes siempre que sea apropiado</w:t>
      </w:r>
      <w:r w:rsidR="00377A8C" w:rsidRPr="00E2160D">
        <w:rPr>
          <w:color w:val="000000"/>
          <w:lang w:val="es-US"/>
        </w:rPr>
        <w:t>.</w:t>
      </w:r>
    </w:p>
    <w:p w14:paraId="3E83252C" w14:textId="77777777" w:rsidR="00377A8C" w:rsidRPr="00E2160D" w:rsidRDefault="00377A8C" w:rsidP="00377A8C">
      <w:pPr>
        <w:pStyle w:val="Prrafodelista"/>
        <w:keepNext w:val="0"/>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 xml:space="preserve"> </w:t>
      </w:r>
    </w:p>
    <w:p w14:paraId="4835E7D8" w14:textId="7F3CFF6A" w:rsidR="00377A8C" w:rsidRPr="00E2160D" w:rsidRDefault="000C44DE" w:rsidP="00BD3E2D">
      <w:pPr>
        <w:pStyle w:val="Prrafodelista"/>
        <w:keepNext w:val="0"/>
        <w:numPr>
          <w:ilvl w:val="0"/>
          <w:numId w:val="49"/>
        </w:numPr>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 xml:space="preserve">El liderazgo también informará inmediatamente los detalles del incidente o alegaciones al liderazgo distrital. </w:t>
      </w:r>
      <w:r w:rsidRPr="00E2160D">
        <w:rPr>
          <w:rFonts w:cstheme="minorHAnsi"/>
          <w:lang w:val="es-US"/>
        </w:rPr>
        <w:t>El liderazgo distrital deberá reportar al liderazgo regional, quien a su vez reportará a la administración global del MNC, y este último informará al Secretario General o al Consejo General</w:t>
      </w:r>
      <w:r w:rsidR="00377A8C" w:rsidRPr="00E2160D">
        <w:rPr>
          <w:color w:val="000000"/>
          <w:lang w:val="es-US"/>
        </w:rPr>
        <w:t>.</w:t>
      </w:r>
    </w:p>
    <w:p w14:paraId="570C2D1F" w14:textId="77777777" w:rsidR="00377A8C" w:rsidRPr="00E2160D" w:rsidRDefault="00377A8C" w:rsidP="00377A8C">
      <w:pPr>
        <w:pStyle w:val="Prrafodelista"/>
        <w:keepNext w:val="0"/>
        <w:tabs>
          <w:tab w:val="clear" w:pos="-720"/>
          <w:tab w:val="clear" w:pos="0"/>
          <w:tab w:val="clear" w:pos="1440"/>
          <w:tab w:val="clear" w:pos="2160"/>
        </w:tabs>
        <w:suppressAutoHyphens w:val="0"/>
        <w:spacing w:after="120"/>
        <w:jc w:val="left"/>
        <w:outlineLvl w:val="9"/>
        <w:rPr>
          <w:color w:val="000000"/>
          <w:lang w:val="es-US"/>
        </w:rPr>
      </w:pPr>
    </w:p>
    <w:p w14:paraId="092BEE6F" w14:textId="56A52075" w:rsidR="00377A8C" w:rsidRPr="00E2160D" w:rsidRDefault="00A6170E" w:rsidP="00BD3E2D">
      <w:pPr>
        <w:pStyle w:val="Prrafodelista"/>
        <w:keepNext w:val="0"/>
        <w:numPr>
          <w:ilvl w:val="0"/>
          <w:numId w:val="49"/>
        </w:numPr>
        <w:tabs>
          <w:tab w:val="clear" w:pos="-720"/>
          <w:tab w:val="clear" w:pos="0"/>
          <w:tab w:val="clear" w:pos="1440"/>
          <w:tab w:val="clear" w:pos="2160"/>
        </w:tabs>
        <w:suppressAutoHyphens w:val="0"/>
        <w:spacing w:after="120"/>
        <w:jc w:val="left"/>
        <w:outlineLvl w:val="9"/>
        <w:rPr>
          <w:color w:val="000000"/>
          <w:lang w:val="es-US"/>
        </w:rPr>
      </w:pPr>
      <w:r w:rsidRPr="00E2160D">
        <w:rPr>
          <w:color w:val="000000"/>
          <w:lang w:val="es-US"/>
        </w:rPr>
        <w:t xml:space="preserve">El tratamiento apropiado del niño abusado o alegadamente abusado incluirá lo siguiente: </w:t>
      </w:r>
    </w:p>
    <w:p w14:paraId="7566C893" w14:textId="19DB95FA" w:rsidR="00377A8C" w:rsidRPr="00E2160D" w:rsidRDefault="00CD7118" w:rsidP="00BD3E2D">
      <w:pPr>
        <w:keepNext w:val="0"/>
        <w:numPr>
          <w:ilvl w:val="0"/>
          <w:numId w:val="7"/>
        </w:numPr>
        <w:tabs>
          <w:tab w:val="clear" w:pos="-720"/>
          <w:tab w:val="clear" w:pos="0"/>
          <w:tab w:val="clear" w:pos="1440"/>
          <w:tab w:val="clear" w:pos="2160"/>
        </w:tabs>
        <w:suppressAutoHyphens w:val="0"/>
        <w:spacing w:after="120"/>
        <w:ind w:left="1080"/>
        <w:jc w:val="left"/>
        <w:outlineLvl w:val="9"/>
        <w:rPr>
          <w:color w:val="000000"/>
          <w:lang w:val="es-US"/>
        </w:rPr>
      </w:pPr>
      <w:r w:rsidRPr="00E2160D">
        <w:rPr>
          <w:color w:val="000000"/>
          <w:lang w:val="es-US"/>
        </w:rPr>
        <w:t xml:space="preserve">El funcionario ofrecerá seguridad y empatía al niño pero no intentará aconsejarlo en </w:t>
      </w:r>
      <w:r w:rsidR="00F858C6" w:rsidRPr="00E2160D">
        <w:rPr>
          <w:color w:val="000000"/>
          <w:lang w:val="es-US"/>
        </w:rPr>
        <w:t>área</w:t>
      </w:r>
      <w:r w:rsidR="002035E2" w:rsidRPr="00E2160D">
        <w:rPr>
          <w:color w:val="000000"/>
          <w:lang w:val="es-US"/>
        </w:rPr>
        <w:t>s que él o ella no esté</w:t>
      </w:r>
      <w:r w:rsidRPr="00E2160D">
        <w:rPr>
          <w:color w:val="000000"/>
          <w:lang w:val="es-US"/>
        </w:rPr>
        <w:t xml:space="preserve"> calificado</w:t>
      </w:r>
      <w:r w:rsidR="003045F2" w:rsidRPr="00E2160D">
        <w:rPr>
          <w:color w:val="000000"/>
          <w:lang w:val="es-US"/>
        </w:rPr>
        <w:t>/a</w:t>
      </w:r>
      <w:r w:rsidR="00377A8C" w:rsidRPr="00E2160D">
        <w:rPr>
          <w:color w:val="000000"/>
          <w:lang w:val="es-US"/>
        </w:rPr>
        <w:t>.</w:t>
      </w:r>
    </w:p>
    <w:p w14:paraId="0329AEB6" w14:textId="7CA134A4" w:rsidR="00377A8C" w:rsidRPr="00E2160D" w:rsidRDefault="001B2F1E" w:rsidP="00BD3E2D">
      <w:pPr>
        <w:keepNext w:val="0"/>
        <w:numPr>
          <w:ilvl w:val="0"/>
          <w:numId w:val="7"/>
        </w:numPr>
        <w:tabs>
          <w:tab w:val="clear" w:pos="-720"/>
          <w:tab w:val="clear" w:pos="0"/>
          <w:tab w:val="clear" w:pos="1440"/>
          <w:tab w:val="clear" w:pos="2160"/>
        </w:tabs>
        <w:suppressAutoHyphens w:val="0"/>
        <w:spacing w:after="120"/>
        <w:ind w:left="1080"/>
        <w:jc w:val="left"/>
        <w:outlineLvl w:val="9"/>
        <w:rPr>
          <w:color w:val="000000"/>
          <w:lang w:val="es-US"/>
        </w:rPr>
      </w:pPr>
      <w:r w:rsidRPr="00E2160D">
        <w:rPr>
          <w:color w:val="000000"/>
          <w:lang w:val="es-US"/>
        </w:rPr>
        <w:t>Se deberán tomar las acciones inmediatas necesarias para proteger al niño abusado</w:t>
      </w:r>
      <w:r w:rsidR="00377A8C" w:rsidRPr="00E2160D">
        <w:rPr>
          <w:color w:val="000000"/>
          <w:lang w:val="es-US"/>
        </w:rPr>
        <w:t>.</w:t>
      </w:r>
    </w:p>
    <w:p w14:paraId="3D12AB1D" w14:textId="77777777" w:rsidR="00D30E3C" w:rsidRPr="00E2160D" w:rsidRDefault="00D30E3C" w:rsidP="00D30E3C">
      <w:pPr>
        <w:keepNext w:val="0"/>
        <w:numPr>
          <w:ilvl w:val="0"/>
          <w:numId w:val="7"/>
        </w:numPr>
        <w:tabs>
          <w:tab w:val="clear" w:pos="-720"/>
          <w:tab w:val="clear" w:pos="0"/>
          <w:tab w:val="clear" w:pos="1440"/>
          <w:tab w:val="clear" w:pos="2160"/>
        </w:tabs>
        <w:suppressAutoHyphens w:val="0"/>
        <w:spacing w:after="120"/>
        <w:ind w:left="1080"/>
        <w:jc w:val="left"/>
        <w:outlineLvl w:val="9"/>
        <w:rPr>
          <w:rFonts w:cstheme="minorHAnsi"/>
          <w:lang w:val="es-US"/>
        </w:rPr>
      </w:pPr>
      <w:r w:rsidRPr="00E2160D">
        <w:rPr>
          <w:rFonts w:cstheme="minorHAnsi"/>
          <w:lang w:val="es-US"/>
        </w:rPr>
        <w:t>Ningún funcionario forzará a un niño a repetir la historia ni insistirá en que un niño comparta más de lo que él o ella esté dispuesto/a a contar.</w:t>
      </w:r>
    </w:p>
    <w:p w14:paraId="788FC5C1" w14:textId="103B52CD" w:rsidR="00377A8C" w:rsidRPr="00E2160D" w:rsidRDefault="00D30E3C" w:rsidP="00D30E3C">
      <w:pPr>
        <w:keepNext w:val="0"/>
        <w:numPr>
          <w:ilvl w:val="0"/>
          <w:numId w:val="7"/>
        </w:numPr>
        <w:tabs>
          <w:tab w:val="clear" w:pos="-720"/>
          <w:tab w:val="clear" w:pos="0"/>
          <w:tab w:val="clear" w:pos="1440"/>
          <w:tab w:val="clear" w:pos="2160"/>
        </w:tabs>
        <w:suppressAutoHyphens w:val="0"/>
        <w:ind w:left="1080"/>
        <w:jc w:val="left"/>
        <w:outlineLvl w:val="9"/>
        <w:rPr>
          <w:color w:val="000000"/>
          <w:lang w:val="es-US"/>
        </w:rPr>
      </w:pPr>
      <w:r w:rsidRPr="00E2160D">
        <w:rPr>
          <w:rFonts w:cstheme="minorHAnsi"/>
          <w:lang w:val="es-US"/>
        </w:rPr>
        <w:t>El niño deberá recibir ayuda psicológica y social apropiada o consejería profesional siempre que sea posible</w:t>
      </w:r>
      <w:r w:rsidR="00377A8C" w:rsidRPr="00E2160D">
        <w:rPr>
          <w:color w:val="000000"/>
          <w:lang w:val="es-US"/>
        </w:rPr>
        <w:t>.</w:t>
      </w:r>
    </w:p>
    <w:p w14:paraId="3EA2802A" w14:textId="77777777" w:rsidR="00377A8C" w:rsidRPr="00E2160D" w:rsidRDefault="00377A8C" w:rsidP="00377A8C">
      <w:pPr>
        <w:jc w:val="left"/>
        <w:rPr>
          <w:rFonts w:cstheme="minorHAnsi"/>
          <w:lang w:val="es-US"/>
        </w:rPr>
      </w:pPr>
    </w:p>
    <w:p w14:paraId="7B1B9941" w14:textId="694716F5" w:rsidR="00377A8C" w:rsidRPr="00E2160D" w:rsidRDefault="00B2186F" w:rsidP="00377A8C">
      <w:pPr>
        <w:spacing w:after="120"/>
        <w:jc w:val="left"/>
        <w:rPr>
          <w:b/>
          <w:u w:val="single"/>
          <w:lang w:val="es-US"/>
        </w:rPr>
      </w:pPr>
      <w:r w:rsidRPr="00E2160D">
        <w:rPr>
          <w:b/>
          <w:u w:val="single"/>
          <w:lang w:val="es-US"/>
        </w:rPr>
        <w:t>Directrices para interactuar con un niño que reporta abuso</w:t>
      </w:r>
      <w:r w:rsidR="00377A8C" w:rsidRPr="00E2160D">
        <w:rPr>
          <w:b/>
          <w:u w:val="single"/>
          <w:lang w:val="es-US"/>
        </w:rPr>
        <w:t xml:space="preserve"> </w:t>
      </w:r>
      <w:r w:rsidR="00377A8C" w:rsidRPr="00E2160D">
        <w:rPr>
          <w:rFonts w:cstheme="minorHAnsi"/>
          <w:b/>
          <w:u w:val="single"/>
          <w:lang w:val="es-US"/>
        </w:rPr>
        <w:t>⁸</w:t>
      </w:r>
    </w:p>
    <w:p w14:paraId="6CD3562F" w14:textId="701EB438" w:rsidR="00377A8C" w:rsidRPr="00E2160D" w:rsidRDefault="00B71C87" w:rsidP="00377A8C">
      <w:pPr>
        <w:spacing w:after="120"/>
        <w:jc w:val="left"/>
        <w:rPr>
          <w:lang w:val="es-US"/>
        </w:rPr>
      </w:pPr>
      <w:r w:rsidRPr="00E2160D">
        <w:rPr>
          <w:lang w:val="es-US"/>
        </w:rPr>
        <w:t xml:space="preserve">En situaciones de abuso, es importante escuchar y registrar todos los detalles reportados por un niño para que el abuso pueda ser reportado a las autoridades correspondientes. Al escuchar a un niño es muy importante hacer lo siguiente: </w:t>
      </w:r>
    </w:p>
    <w:p w14:paraId="029E47C8" w14:textId="2A7E0476" w:rsidR="00377A8C" w:rsidRPr="00E2160D" w:rsidRDefault="001135C1"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Acepte</w:t>
      </w:r>
      <w:r w:rsidR="00B71C87" w:rsidRPr="00E2160D">
        <w:rPr>
          <w:lang w:val="es-US"/>
        </w:rPr>
        <w:t xml:space="preserve"> lo que el niño le dice</w:t>
      </w:r>
      <w:r w:rsidR="00377A8C" w:rsidRPr="00E2160D">
        <w:rPr>
          <w:lang w:val="es-US"/>
        </w:rPr>
        <w:t xml:space="preserve"> – </w:t>
      </w:r>
      <w:r w:rsidR="00CE2674" w:rsidRPr="00E2160D">
        <w:rPr>
          <w:lang w:val="es-US"/>
        </w:rPr>
        <w:t>esto demuestra que usted cree en el niño</w:t>
      </w:r>
    </w:p>
    <w:p w14:paraId="0D347D21" w14:textId="31DE4819" w:rsidR="00377A8C" w:rsidRPr="007E4EA5" w:rsidRDefault="00CE2674"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pPr>
      <w:r>
        <w:t>Permane</w:t>
      </w:r>
      <w:r w:rsidR="001135C1">
        <w:t>zca</w:t>
      </w:r>
      <w:r>
        <w:t xml:space="preserve"> tranquilo</w:t>
      </w:r>
    </w:p>
    <w:p w14:paraId="31B11AAE" w14:textId="283EC5B6" w:rsidR="00377A8C" w:rsidRPr="007E4EA5" w:rsidRDefault="00CE2674"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pPr>
      <w:r>
        <w:t>No entr</w:t>
      </w:r>
      <w:r w:rsidR="001135C1">
        <w:t>e</w:t>
      </w:r>
      <w:r>
        <w:t xml:space="preserve"> en pánico</w:t>
      </w:r>
    </w:p>
    <w:p w14:paraId="72595ED0" w14:textId="5F5A62AC" w:rsidR="00377A8C" w:rsidRPr="00E2160D" w:rsidRDefault="00E03AF4"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Mir</w:t>
      </w:r>
      <w:r w:rsidR="001135C1" w:rsidRPr="00E2160D">
        <w:rPr>
          <w:lang w:val="es-US"/>
        </w:rPr>
        <w:t>e</w:t>
      </w:r>
      <w:r w:rsidRPr="00E2160D">
        <w:rPr>
          <w:lang w:val="es-US"/>
        </w:rPr>
        <w:t xml:space="preserve"> y escuch</w:t>
      </w:r>
      <w:r w:rsidR="001135C1" w:rsidRPr="00E2160D">
        <w:rPr>
          <w:lang w:val="es-US"/>
        </w:rPr>
        <w:t>e</w:t>
      </w:r>
      <w:r w:rsidRPr="00E2160D">
        <w:rPr>
          <w:lang w:val="es-US"/>
        </w:rPr>
        <w:t xml:space="preserve"> al niño durante todo el tiempo en que le hable</w:t>
      </w:r>
      <w:r w:rsidR="00377A8C" w:rsidRPr="00E2160D">
        <w:rPr>
          <w:lang w:val="es-US"/>
        </w:rPr>
        <w:t xml:space="preserve"> </w:t>
      </w:r>
      <w:r w:rsidR="00470DD1" w:rsidRPr="00E2160D">
        <w:rPr>
          <w:lang w:val="es-US"/>
        </w:rPr>
        <w:t>a usted</w:t>
      </w:r>
    </w:p>
    <w:p w14:paraId="69974BCE" w14:textId="611A4CC1" w:rsidR="00377A8C" w:rsidRPr="007E4EA5" w:rsidRDefault="00470DD1"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pPr>
      <w:r>
        <w:t xml:space="preserve">No </w:t>
      </w:r>
      <w:r w:rsidR="001135C1">
        <w:t xml:space="preserve">se </w:t>
      </w:r>
      <w:r>
        <w:t>m</w:t>
      </w:r>
      <w:r w:rsidR="001135C1">
        <w:t>uestre</w:t>
      </w:r>
      <w:r>
        <w:t xml:space="preserve"> </w:t>
      </w:r>
      <w:r w:rsidR="002A4350">
        <w:t>conmocionado</w:t>
      </w:r>
    </w:p>
    <w:p w14:paraId="6C441831" w14:textId="4AA21795" w:rsidR="00377A8C" w:rsidRPr="00E2160D" w:rsidRDefault="003518B0"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lastRenderedPageBreak/>
        <w:t>Hágale</w:t>
      </w:r>
      <w:r w:rsidR="001135C1" w:rsidRPr="00E2160D">
        <w:rPr>
          <w:lang w:val="es-US"/>
        </w:rPr>
        <w:t xml:space="preserve"> saber que usted tendrá que contárselo a alguien</w:t>
      </w:r>
    </w:p>
    <w:p w14:paraId="0B610165" w14:textId="3C1D6917" w:rsidR="00377A8C" w:rsidRPr="00E2160D" w:rsidRDefault="00A215B1"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Hágale saber que él o ella no es culpable del abuso</w:t>
      </w:r>
    </w:p>
    <w:p w14:paraId="237F4141" w14:textId="29264678" w:rsidR="00377A8C" w:rsidRPr="00E2160D" w:rsidRDefault="00A11C7D"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 xml:space="preserve">No haga preguntas inductivas </w:t>
      </w:r>
      <w:r w:rsidR="00377A8C" w:rsidRPr="00E2160D">
        <w:rPr>
          <w:lang w:val="es-US"/>
        </w:rPr>
        <w:t>(</w:t>
      </w:r>
      <w:r w:rsidRPr="00E2160D">
        <w:rPr>
          <w:lang w:val="es-US"/>
        </w:rPr>
        <w:t xml:space="preserve">que puedan ser respondidas mediante un </w:t>
      </w:r>
      <w:r w:rsidR="00377A8C" w:rsidRPr="00E2160D">
        <w:rPr>
          <w:lang w:val="es-US"/>
        </w:rPr>
        <w:t>“</w:t>
      </w:r>
      <w:r w:rsidRPr="00E2160D">
        <w:rPr>
          <w:lang w:val="es-US"/>
        </w:rPr>
        <w:t>sí</w:t>
      </w:r>
      <w:r w:rsidR="00377A8C" w:rsidRPr="00E2160D">
        <w:rPr>
          <w:lang w:val="es-US"/>
        </w:rPr>
        <w:t>” o</w:t>
      </w:r>
      <w:r w:rsidRPr="00E2160D">
        <w:rPr>
          <w:lang w:val="es-US"/>
        </w:rPr>
        <w:t xml:space="preserve"> un</w:t>
      </w:r>
      <w:r w:rsidR="00377A8C" w:rsidRPr="00E2160D">
        <w:rPr>
          <w:lang w:val="es-US"/>
        </w:rPr>
        <w:t xml:space="preserve"> “no” </w:t>
      </w:r>
      <w:r w:rsidRPr="00E2160D">
        <w:rPr>
          <w:lang w:val="es-US"/>
        </w:rPr>
        <w:t>haciendo suposiciones acerca de lo que ocurrió, sin permitir que el niño explique lo que ocurrió en sus propias palabras), como por ejemplo,</w:t>
      </w:r>
      <w:r w:rsidR="00377A8C" w:rsidRPr="00E2160D">
        <w:rPr>
          <w:lang w:val="es-US"/>
        </w:rPr>
        <w:t xml:space="preserve"> “</w:t>
      </w:r>
      <w:r w:rsidRPr="00E2160D">
        <w:rPr>
          <w:lang w:val="es-US"/>
        </w:rPr>
        <w:t>¿Acaso alguien te está abusando sexualmente?</w:t>
      </w:r>
      <w:r w:rsidR="00377A8C" w:rsidRPr="00E2160D">
        <w:rPr>
          <w:lang w:val="es-US"/>
        </w:rPr>
        <w:t>”</w:t>
      </w:r>
    </w:p>
    <w:p w14:paraId="63F731FA" w14:textId="40253050" w:rsidR="00377A8C" w:rsidRPr="00A85D36" w:rsidRDefault="00FE03DB"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pPr>
      <w:r>
        <w:t>Jamás presione para recibir información</w:t>
      </w:r>
    </w:p>
    <w:p w14:paraId="1D453C15" w14:textId="1196FF2E" w:rsidR="00377A8C" w:rsidRPr="00E2160D" w:rsidRDefault="007D25B7"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Asegúrese de distinguir entre lo que el niño efectivamente dijo y lo que usted está asumiendo, ya que es crucial ser precisos y tomar nota sólo de lo que el niño dice</w:t>
      </w:r>
    </w:p>
    <w:p w14:paraId="041EB990" w14:textId="184BDA05" w:rsidR="00377A8C" w:rsidRPr="00E2160D" w:rsidRDefault="00894C27" w:rsidP="00BD3E2D">
      <w:pPr>
        <w:pStyle w:val="Prrafodelista"/>
        <w:keepNext w:val="0"/>
        <w:numPr>
          <w:ilvl w:val="0"/>
          <w:numId w:val="26"/>
        </w:numPr>
        <w:tabs>
          <w:tab w:val="clear" w:pos="-720"/>
          <w:tab w:val="clear" w:pos="0"/>
          <w:tab w:val="clear" w:pos="720"/>
          <w:tab w:val="clear" w:pos="1440"/>
          <w:tab w:val="clear" w:pos="2160"/>
        </w:tabs>
        <w:suppressAutoHyphens w:val="0"/>
        <w:spacing w:after="120"/>
        <w:contextualSpacing w:val="0"/>
        <w:jc w:val="left"/>
        <w:outlineLvl w:val="9"/>
        <w:rPr>
          <w:lang w:val="es-US"/>
        </w:rPr>
      </w:pPr>
      <w:r w:rsidRPr="00E2160D">
        <w:rPr>
          <w:lang w:val="es-US"/>
        </w:rPr>
        <w:t>No permita que duda alguna evite que usted reporte el abuso alegado</w:t>
      </w:r>
    </w:p>
    <w:p w14:paraId="29C18B2D" w14:textId="2EBF6E81" w:rsidR="00377A8C" w:rsidRPr="00E2160D" w:rsidRDefault="00894C27" w:rsidP="00BD3E2D">
      <w:pPr>
        <w:pStyle w:val="Prrafodelista"/>
        <w:keepNext w:val="0"/>
        <w:numPr>
          <w:ilvl w:val="0"/>
          <w:numId w:val="26"/>
        </w:numPr>
        <w:tabs>
          <w:tab w:val="clear" w:pos="-720"/>
          <w:tab w:val="clear" w:pos="0"/>
          <w:tab w:val="clear" w:pos="720"/>
          <w:tab w:val="clear" w:pos="1440"/>
          <w:tab w:val="clear" w:pos="2160"/>
        </w:tabs>
        <w:suppressAutoHyphens w:val="0"/>
        <w:contextualSpacing w:val="0"/>
        <w:jc w:val="left"/>
        <w:outlineLvl w:val="9"/>
        <w:rPr>
          <w:lang w:val="es-US"/>
        </w:rPr>
      </w:pPr>
      <w:r w:rsidRPr="00E2160D">
        <w:rPr>
          <w:lang w:val="es-US"/>
        </w:rPr>
        <w:t>Hágale saber al niño lo que usted hará a continuación y que lo mantendrá informado</w:t>
      </w:r>
    </w:p>
    <w:p w14:paraId="01050A3A" w14:textId="77777777" w:rsidR="00377A8C" w:rsidRPr="00E2160D" w:rsidRDefault="00377A8C" w:rsidP="00377A8C">
      <w:pPr>
        <w:pStyle w:val="Prrafodelista"/>
        <w:jc w:val="left"/>
        <w:rPr>
          <w:lang w:val="es-US"/>
        </w:rPr>
      </w:pPr>
    </w:p>
    <w:p w14:paraId="3966147C" w14:textId="1953224E" w:rsidR="00377A8C" w:rsidRPr="00E2160D" w:rsidRDefault="00660A71" w:rsidP="00377A8C">
      <w:pPr>
        <w:jc w:val="left"/>
        <w:rPr>
          <w:lang w:val="es-US"/>
        </w:rPr>
      </w:pPr>
      <w:r w:rsidRPr="00E2160D">
        <w:rPr>
          <w:lang w:val="es-US"/>
        </w:rPr>
        <w:t>Al escuchar a un niño que reporta abuso, también es importante saber qué decir y qué no decir</w:t>
      </w:r>
      <w:r w:rsidR="00377A8C" w:rsidRPr="00E2160D">
        <w:rPr>
          <w:lang w:val="es-US"/>
        </w:rPr>
        <w:t xml:space="preserve">. </w:t>
      </w:r>
    </w:p>
    <w:p w14:paraId="1C2CA27B" w14:textId="31732E0B" w:rsidR="00377A8C" w:rsidRPr="00E2160D" w:rsidRDefault="00805CA3" w:rsidP="00377A8C">
      <w:pPr>
        <w:spacing w:after="120"/>
        <w:jc w:val="left"/>
        <w:rPr>
          <w:lang w:val="es-US"/>
        </w:rPr>
      </w:pPr>
      <w:r w:rsidRPr="00E2160D">
        <w:rPr>
          <w:lang w:val="es-US"/>
        </w:rPr>
        <w:t>Cosas que se deben decir</w:t>
      </w:r>
      <w:r w:rsidR="00377A8C" w:rsidRPr="00E2160D">
        <w:rPr>
          <w:lang w:val="es-US"/>
        </w:rPr>
        <w:t>:</w:t>
      </w:r>
    </w:p>
    <w:p w14:paraId="776207EC" w14:textId="5BB85C20" w:rsidR="00377A8C" w:rsidRPr="00676758"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pPr>
      <w:r w:rsidRPr="00676758">
        <w:t>“</w:t>
      </w:r>
      <w:r w:rsidR="00805CA3">
        <w:t>Yo te creo</w:t>
      </w:r>
      <w:r w:rsidRPr="00676758">
        <w:t>”</w:t>
      </w:r>
    </w:p>
    <w:p w14:paraId="06D6CE44" w14:textId="4AB3161C" w:rsidR="00377A8C" w:rsidRPr="00676758"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pPr>
      <w:r w:rsidRPr="00676758">
        <w:t>“</w:t>
      </w:r>
      <w:r w:rsidR="00805CA3">
        <w:t>Voy a intentar ayudarte</w:t>
      </w:r>
      <w:r w:rsidRPr="00676758">
        <w:t>”</w:t>
      </w:r>
    </w:p>
    <w:p w14:paraId="79B3BEF9" w14:textId="53640BE2" w:rsidR="00377A8C" w:rsidRPr="00E2160D"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w:t>
      </w:r>
      <w:r w:rsidR="00213321" w:rsidRPr="00E2160D">
        <w:rPr>
          <w:lang w:val="es-US"/>
        </w:rPr>
        <w:t>Me alegro de que me lo hayas dicho</w:t>
      </w:r>
      <w:r w:rsidRPr="00E2160D">
        <w:rPr>
          <w:lang w:val="es-US"/>
        </w:rPr>
        <w:t>”</w:t>
      </w:r>
    </w:p>
    <w:p w14:paraId="7FB2401A" w14:textId="4028C387" w:rsidR="00377A8C" w:rsidRPr="00676758"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pPr>
      <w:r w:rsidRPr="00676758">
        <w:t>“</w:t>
      </w:r>
      <w:r w:rsidR="00213321">
        <w:t>No es tu culpa</w:t>
      </w:r>
      <w:r w:rsidRPr="00676758">
        <w:t>”</w:t>
      </w:r>
    </w:p>
    <w:p w14:paraId="74522A24" w14:textId="59D97F72" w:rsidR="00377A8C" w:rsidRPr="00E2160D" w:rsidRDefault="00486DEF" w:rsidP="00377A8C">
      <w:pPr>
        <w:spacing w:after="120"/>
        <w:jc w:val="left"/>
        <w:rPr>
          <w:lang w:val="es-US"/>
        </w:rPr>
      </w:pPr>
      <w:r w:rsidRPr="00E2160D">
        <w:rPr>
          <w:lang w:val="es-US"/>
        </w:rPr>
        <w:t>Cosas que no se deben decir</w:t>
      </w:r>
      <w:r w:rsidR="00377A8C" w:rsidRPr="00E2160D">
        <w:rPr>
          <w:lang w:val="es-US"/>
        </w:rPr>
        <w:t>:</w:t>
      </w:r>
    </w:p>
    <w:p w14:paraId="0F279B4C" w14:textId="2396A04B" w:rsidR="00377A8C" w:rsidRPr="00E2160D"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w:t>
      </w:r>
      <w:r w:rsidR="00486DEF" w:rsidRPr="00E2160D">
        <w:rPr>
          <w:lang w:val="es-US"/>
        </w:rPr>
        <w:t>Debiste habérselo dicho a alguien antes</w:t>
      </w:r>
      <w:r w:rsidRPr="00E2160D">
        <w:rPr>
          <w:lang w:val="es-US"/>
        </w:rPr>
        <w:t>”</w:t>
      </w:r>
    </w:p>
    <w:p w14:paraId="7D7D5B97" w14:textId="71C59F25" w:rsidR="00377A8C" w:rsidRPr="00676758"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pPr>
      <w:r w:rsidRPr="00676758">
        <w:t>“</w:t>
      </w:r>
      <w:r w:rsidR="00486DEF">
        <w:t>¡Estoy sorprendido!</w:t>
      </w:r>
      <w:r w:rsidRPr="00676758">
        <w:t>”</w:t>
      </w:r>
    </w:p>
    <w:p w14:paraId="4D2FBDC5" w14:textId="10C68DF3" w:rsidR="00377A8C" w:rsidRPr="00E2160D"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w:t>
      </w:r>
      <w:r w:rsidR="00486DEF" w:rsidRPr="00E2160D">
        <w:rPr>
          <w:lang w:val="es-US"/>
        </w:rPr>
        <w:t>¡</w:t>
      </w:r>
      <w:r w:rsidRPr="00E2160D">
        <w:rPr>
          <w:lang w:val="es-US"/>
        </w:rPr>
        <w:t xml:space="preserve">No, </w:t>
      </w:r>
      <w:r w:rsidR="00486DEF" w:rsidRPr="00E2160D">
        <w:rPr>
          <w:lang w:val="es-US"/>
        </w:rPr>
        <w:t>no puede ser él/ella</w:t>
      </w:r>
      <w:r w:rsidRPr="00E2160D">
        <w:rPr>
          <w:lang w:val="es-US"/>
        </w:rPr>
        <w:t>!”</w:t>
      </w:r>
    </w:p>
    <w:p w14:paraId="3B90099B" w14:textId="64901FEE" w:rsidR="00377A8C" w:rsidRPr="00E2160D"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spacing w:after="120"/>
        <w:jc w:val="left"/>
        <w:outlineLvl w:val="9"/>
        <w:rPr>
          <w:lang w:val="es-US"/>
        </w:rPr>
      </w:pPr>
      <w:r w:rsidRPr="00E2160D">
        <w:rPr>
          <w:lang w:val="es-US"/>
        </w:rPr>
        <w:t>“</w:t>
      </w:r>
      <w:r w:rsidR="00486DEF" w:rsidRPr="00E2160D">
        <w:rPr>
          <w:lang w:val="es-US"/>
        </w:rPr>
        <w:t>No le voy a contar a nadie</w:t>
      </w:r>
      <w:r w:rsidRPr="00E2160D">
        <w:rPr>
          <w:lang w:val="es-US"/>
        </w:rPr>
        <w:t>”</w:t>
      </w:r>
    </w:p>
    <w:p w14:paraId="1FCD4D63" w14:textId="405FEAA2" w:rsidR="00377A8C" w:rsidRDefault="00377A8C" w:rsidP="00BD3E2D">
      <w:pPr>
        <w:pStyle w:val="Prrafodelista"/>
        <w:keepNext w:val="0"/>
        <w:numPr>
          <w:ilvl w:val="0"/>
          <w:numId w:val="26"/>
        </w:numPr>
        <w:tabs>
          <w:tab w:val="clear" w:pos="-720"/>
          <w:tab w:val="clear" w:pos="0"/>
          <w:tab w:val="clear" w:pos="720"/>
          <w:tab w:val="clear" w:pos="1440"/>
          <w:tab w:val="clear" w:pos="2160"/>
        </w:tabs>
        <w:suppressAutoHyphens w:val="0"/>
        <w:contextualSpacing w:val="0"/>
        <w:jc w:val="left"/>
        <w:outlineLvl w:val="9"/>
      </w:pPr>
      <w:r w:rsidRPr="00E2160D">
        <w:rPr>
          <w:lang w:val="es-US"/>
        </w:rPr>
        <w:t>“</w:t>
      </w:r>
      <w:r w:rsidR="00441046" w:rsidRPr="00E2160D">
        <w:rPr>
          <w:lang w:val="es-US"/>
        </w:rPr>
        <w:t>¿Por qué</w:t>
      </w:r>
      <w:r w:rsidRPr="00E2160D">
        <w:rPr>
          <w:lang w:val="es-US"/>
        </w:rPr>
        <w:t>?</w:t>
      </w:r>
      <w:r w:rsidR="00441046" w:rsidRPr="00E2160D">
        <w:rPr>
          <w:lang w:val="es-US"/>
        </w:rPr>
        <w:t xml:space="preserve"> ¿Cómo</w:t>
      </w:r>
      <w:r w:rsidRPr="00E2160D">
        <w:rPr>
          <w:lang w:val="es-US"/>
        </w:rPr>
        <w:t xml:space="preserve">? </w:t>
      </w:r>
      <w:r w:rsidR="00441046" w:rsidRPr="00E2160D">
        <w:rPr>
          <w:lang w:val="es-US"/>
        </w:rPr>
        <w:t>¿Cuándo</w:t>
      </w:r>
      <w:r w:rsidRPr="00E2160D">
        <w:rPr>
          <w:lang w:val="es-US"/>
        </w:rPr>
        <w:t xml:space="preserve">? </w:t>
      </w:r>
      <w:r w:rsidR="00441046" w:rsidRPr="00E2160D">
        <w:rPr>
          <w:lang w:val="es-US"/>
        </w:rPr>
        <w:t>¿Dónde</w:t>
      </w:r>
      <w:r w:rsidRPr="00E2160D">
        <w:rPr>
          <w:lang w:val="es-US"/>
        </w:rPr>
        <w:t xml:space="preserve">? </w:t>
      </w:r>
      <w:r w:rsidR="00441046">
        <w:t>¿Quién</w:t>
      </w:r>
      <w:r w:rsidRPr="00676758">
        <w:t>?”</w:t>
      </w:r>
    </w:p>
    <w:p w14:paraId="221E8CC8" w14:textId="77777777" w:rsidR="00377A8C" w:rsidRPr="00D74223" w:rsidRDefault="00377A8C" w:rsidP="00377A8C">
      <w:pPr>
        <w:pStyle w:val="Prrafodelista"/>
        <w:keepNext w:val="0"/>
        <w:tabs>
          <w:tab w:val="clear" w:pos="-720"/>
          <w:tab w:val="clear" w:pos="0"/>
          <w:tab w:val="clear" w:pos="720"/>
          <w:tab w:val="clear" w:pos="1440"/>
          <w:tab w:val="clear" w:pos="2160"/>
        </w:tabs>
        <w:suppressAutoHyphens w:val="0"/>
        <w:contextualSpacing w:val="0"/>
        <w:jc w:val="left"/>
        <w:outlineLvl w:val="9"/>
      </w:pPr>
    </w:p>
    <w:p w14:paraId="090BA8E1" w14:textId="54398086" w:rsidR="00377A8C" w:rsidRPr="00E2160D" w:rsidRDefault="00377A8C" w:rsidP="00377A8C">
      <w:pPr>
        <w:jc w:val="left"/>
        <w:rPr>
          <w:lang w:val="es-US"/>
        </w:rPr>
      </w:pPr>
      <w:r w:rsidRPr="00E2160D">
        <w:rPr>
          <w:lang w:val="es-US"/>
        </w:rPr>
        <w:t>*</w:t>
      </w:r>
      <w:r w:rsidR="000D1164" w:rsidRPr="00E2160D">
        <w:rPr>
          <w:lang w:val="es-US"/>
        </w:rPr>
        <w:t xml:space="preserve">Luego de que se haya reportado el abuso y que los niños hayan sido regresados a un ambiente seguro, </w:t>
      </w:r>
      <w:r w:rsidR="000D1164" w:rsidRPr="00E2160D">
        <w:rPr>
          <w:b/>
          <w:lang w:val="es-US"/>
        </w:rPr>
        <w:t>es importante proveer cuidado y apoyo continuo a los niños abusados, incluyendo consejería profesional siempre que sea posible</w:t>
      </w:r>
      <w:r w:rsidRPr="00E2160D">
        <w:rPr>
          <w:lang w:val="es-US"/>
        </w:rPr>
        <w:t xml:space="preserve">. </w:t>
      </w:r>
      <w:r w:rsidR="00241602" w:rsidRPr="00E2160D">
        <w:rPr>
          <w:lang w:val="es-US"/>
        </w:rPr>
        <w:t>Los niños continúan sintiendo los efectos de su abuso mucho tiempo después de ocurrido el abuso, y simplemente removerlos de la situación no siempre resuelve sus problemas</w:t>
      </w:r>
      <w:r w:rsidRPr="00E2160D">
        <w:rPr>
          <w:lang w:val="es-US"/>
        </w:rPr>
        <w:t xml:space="preserve">. </w:t>
      </w:r>
    </w:p>
    <w:p w14:paraId="1F5A7983" w14:textId="77777777" w:rsidR="00377A8C" w:rsidRPr="00E2160D" w:rsidRDefault="00377A8C" w:rsidP="00377A8C">
      <w:pPr>
        <w:jc w:val="left"/>
        <w:rPr>
          <w:lang w:val="es-US"/>
        </w:rPr>
      </w:pPr>
    </w:p>
    <w:p w14:paraId="6CF44BC9" w14:textId="3C921CBE" w:rsidR="00377A8C" w:rsidRPr="00E2160D" w:rsidRDefault="00577761" w:rsidP="00377A8C">
      <w:pPr>
        <w:autoSpaceDE w:val="0"/>
        <w:autoSpaceDN w:val="0"/>
        <w:adjustRightInd w:val="0"/>
        <w:spacing w:after="120"/>
        <w:jc w:val="left"/>
        <w:rPr>
          <w:rFonts w:eastAsia="Calibri" w:cstheme="minorHAnsi"/>
          <w:u w:val="single"/>
          <w:lang w:val="es-US"/>
        </w:rPr>
      </w:pPr>
      <w:r w:rsidRPr="00E2160D">
        <w:rPr>
          <w:rFonts w:eastAsia="Calibri" w:cstheme="minorHAnsi"/>
          <w:b/>
          <w:u w:val="single"/>
          <w:lang w:val="es-US"/>
        </w:rPr>
        <w:t>Cuando una acusación/alegación resulta ser verdad o muy probable</w:t>
      </w:r>
      <w:r w:rsidR="00377A8C" w:rsidRPr="00E2160D">
        <w:rPr>
          <w:rFonts w:eastAsia="Calibri" w:cstheme="minorHAnsi"/>
          <w:u w:val="single"/>
          <w:lang w:val="es-US"/>
        </w:rPr>
        <w:t>:</w:t>
      </w:r>
    </w:p>
    <w:p w14:paraId="730C5CDF" w14:textId="34EEE089" w:rsidR="00377A8C" w:rsidRPr="00E2160D" w:rsidRDefault="002F350B"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spacing w:after="120"/>
        <w:contextualSpacing w:val="0"/>
        <w:jc w:val="left"/>
        <w:outlineLvl w:val="9"/>
        <w:rPr>
          <w:rFonts w:eastAsia="Calibri" w:cstheme="minorHAnsi"/>
          <w:lang w:val="es-US"/>
        </w:rPr>
      </w:pPr>
      <w:r w:rsidRPr="00E2160D">
        <w:rPr>
          <w:rFonts w:eastAsia="Calibri" w:cstheme="minorHAnsi"/>
          <w:lang w:val="es-US"/>
        </w:rPr>
        <w:t>Deberán reportarse detalles del abuso siguiendo la cadena de comando descrita anteriormente</w:t>
      </w:r>
      <w:r w:rsidR="00377A8C" w:rsidRPr="00E2160D">
        <w:rPr>
          <w:rFonts w:eastAsia="Calibri" w:cstheme="minorHAnsi"/>
          <w:lang w:val="es-US"/>
        </w:rPr>
        <w:t>.</w:t>
      </w:r>
    </w:p>
    <w:p w14:paraId="3C53C4C8" w14:textId="499A4AD9" w:rsidR="00377A8C" w:rsidRPr="00E2160D" w:rsidRDefault="00DD6A0A"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spacing w:after="120"/>
        <w:contextualSpacing w:val="0"/>
        <w:jc w:val="left"/>
        <w:outlineLvl w:val="9"/>
        <w:rPr>
          <w:rFonts w:eastAsia="Calibri" w:cstheme="minorHAnsi"/>
          <w:lang w:val="es-US"/>
        </w:rPr>
      </w:pPr>
      <w:r w:rsidRPr="00E2160D">
        <w:rPr>
          <w:rFonts w:eastAsia="Calibri" w:cstheme="minorHAnsi"/>
          <w:lang w:val="es-US"/>
        </w:rPr>
        <w:lastRenderedPageBreak/>
        <w:t xml:space="preserve">El funcionario </w:t>
      </w:r>
      <w:r w:rsidR="00D84111" w:rsidRPr="00E2160D">
        <w:rPr>
          <w:rFonts w:eastAsia="Calibri" w:cstheme="minorHAnsi"/>
          <w:lang w:val="es-US"/>
        </w:rPr>
        <w:t xml:space="preserve">confirmado como </w:t>
      </w:r>
      <w:r w:rsidRPr="00E2160D">
        <w:rPr>
          <w:rFonts w:eastAsia="Calibri" w:cstheme="minorHAnsi"/>
          <w:lang w:val="es-US"/>
        </w:rPr>
        <w:t>abusador</w:t>
      </w:r>
      <w:r w:rsidR="00D84111" w:rsidRPr="00E2160D">
        <w:rPr>
          <w:rFonts w:eastAsia="Calibri" w:cstheme="minorHAnsi"/>
          <w:lang w:val="es-US"/>
        </w:rPr>
        <w:t xml:space="preserve"> </w:t>
      </w:r>
      <w:r w:rsidRPr="00E2160D">
        <w:rPr>
          <w:rFonts w:eastAsia="Calibri" w:cstheme="minorHAnsi"/>
          <w:lang w:val="es-US"/>
        </w:rPr>
        <w:t xml:space="preserve">será despedido y jamás se le permitirá volver a ocupar posiciones de liderazgo, confianza o ministerio en la Iglesia del Nazareno, según el párrafo 437.8 </w:t>
      </w:r>
      <w:r w:rsidR="00C44503" w:rsidRPr="00E2160D">
        <w:rPr>
          <w:rFonts w:eastAsia="Calibri" w:cstheme="minorHAnsi"/>
          <w:lang w:val="es-US"/>
        </w:rPr>
        <w:t xml:space="preserve">del </w:t>
      </w:r>
      <w:r w:rsidRPr="00E2160D">
        <w:rPr>
          <w:rFonts w:eastAsia="Calibri" w:cstheme="minorHAnsi"/>
          <w:lang w:val="es-US"/>
        </w:rPr>
        <w:t>Manual</w:t>
      </w:r>
      <w:r w:rsidR="00377A8C" w:rsidRPr="00E2160D">
        <w:rPr>
          <w:rFonts w:eastAsia="Calibri" w:cstheme="minorHAnsi"/>
          <w:lang w:val="es-US"/>
        </w:rPr>
        <w:t>.</w:t>
      </w:r>
    </w:p>
    <w:p w14:paraId="74B10A8A" w14:textId="3CF783F7" w:rsidR="00377A8C" w:rsidRPr="00E2160D" w:rsidRDefault="008D0D0C"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spacing w:after="120"/>
        <w:contextualSpacing w:val="0"/>
        <w:jc w:val="left"/>
        <w:outlineLvl w:val="9"/>
        <w:rPr>
          <w:rFonts w:eastAsia="Calibri" w:cstheme="minorHAnsi"/>
          <w:lang w:val="es-US"/>
        </w:rPr>
      </w:pPr>
      <w:r w:rsidRPr="00E2160D">
        <w:rPr>
          <w:rFonts w:eastAsia="Calibri" w:cstheme="minorHAnsi"/>
          <w:lang w:val="es-US"/>
        </w:rPr>
        <w:t>Si así corresponde, se procurará tratamiento para, y el arrepentimiento de, el funcionario abusivo</w:t>
      </w:r>
      <w:r w:rsidR="00377A8C" w:rsidRPr="00E2160D">
        <w:rPr>
          <w:rFonts w:eastAsia="Calibri" w:cstheme="minorHAnsi"/>
          <w:lang w:val="es-US"/>
        </w:rPr>
        <w:t xml:space="preserve">. </w:t>
      </w:r>
      <w:r w:rsidRPr="00E2160D">
        <w:rPr>
          <w:rFonts w:eastAsia="Calibri" w:cstheme="minorHAnsi"/>
          <w:lang w:val="es-US"/>
        </w:rPr>
        <w:t xml:space="preserve">Sin embargo, </w:t>
      </w:r>
      <w:r w:rsidR="00135C65" w:rsidRPr="00E2160D">
        <w:rPr>
          <w:rFonts w:eastAsia="Calibri" w:cstheme="minorHAnsi"/>
          <w:lang w:val="es-US"/>
        </w:rPr>
        <w:t>jamás</w:t>
      </w:r>
      <w:r w:rsidRPr="00E2160D">
        <w:rPr>
          <w:rFonts w:eastAsia="Calibri" w:cstheme="minorHAnsi"/>
          <w:lang w:val="es-US"/>
        </w:rPr>
        <w:t xml:space="preserve"> se le volverá a contratar para trabajar con niños</w:t>
      </w:r>
      <w:r w:rsidR="00377A8C" w:rsidRPr="00E2160D">
        <w:rPr>
          <w:rFonts w:eastAsia="Calibri" w:cstheme="minorHAnsi"/>
          <w:lang w:val="es-US"/>
        </w:rPr>
        <w:t>.</w:t>
      </w:r>
    </w:p>
    <w:p w14:paraId="46EE40D3" w14:textId="4D4082B1" w:rsidR="00377A8C" w:rsidRPr="00E2160D" w:rsidRDefault="00067A6B"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spacing w:after="120"/>
        <w:contextualSpacing w:val="0"/>
        <w:jc w:val="left"/>
        <w:outlineLvl w:val="9"/>
        <w:rPr>
          <w:rFonts w:eastAsia="Calibri" w:cstheme="minorHAnsi"/>
          <w:lang w:val="es-US"/>
        </w:rPr>
      </w:pPr>
      <w:r w:rsidRPr="00E2160D">
        <w:rPr>
          <w:rFonts w:eastAsia="Calibri" w:cstheme="minorHAnsi"/>
          <w:lang w:val="es-US"/>
        </w:rPr>
        <w:t>El liderazgo del MNC deberá investigar cómo prevenir este tipo de incidentes en el futuro y ajustar las normativas y capacitación para la protección de menores</w:t>
      </w:r>
      <w:r w:rsidR="00377A8C" w:rsidRPr="00E2160D">
        <w:rPr>
          <w:rFonts w:eastAsia="Calibri" w:cstheme="minorHAnsi"/>
          <w:lang w:val="es-US"/>
        </w:rPr>
        <w:t xml:space="preserve">. </w:t>
      </w:r>
    </w:p>
    <w:p w14:paraId="3D39BFAF" w14:textId="112EAE43" w:rsidR="00377A8C" w:rsidRPr="00E2160D" w:rsidRDefault="00CB75D7"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spacing w:after="120"/>
        <w:jc w:val="left"/>
        <w:outlineLvl w:val="9"/>
        <w:rPr>
          <w:rFonts w:eastAsia="Calibri" w:cstheme="minorHAnsi"/>
          <w:lang w:val="es-US"/>
        </w:rPr>
      </w:pPr>
      <w:r w:rsidRPr="00E2160D">
        <w:rPr>
          <w:rFonts w:eastAsia="Calibri" w:cstheme="minorHAnsi"/>
          <w:lang w:val="es-US"/>
        </w:rPr>
        <w:t>El liderazgo del MNC también deberá conocer los estándares para reportar abuso en la ciudad y el país donde el abuso tuvo lugar y seguir dichos estándares en la manera correspondiente.</w:t>
      </w:r>
    </w:p>
    <w:p w14:paraId="6B7B7F07" w14:textId="447132CE" w:rsidR="00377A8C" w:rsidRPr="00E2160D" w:rsidRDefault="00B677E0" w:rsidP="00BD3E2D">
      <w:pPr>
        <w:pStyle w:val="Prrafodelista"/>
        <w:keepNext w:val="0"/>
        <w:numPr>
          <w:ilvl w:val="0"/>
          <w:numId w:val="24"/>
        </w:numPr>
        <w:tabs>
          <w:tab w:val="clear" w:pos="-720"/>
          <w:tab w:val="clear" w:pos="0"/>
          <w:tab w:val="clear" w:pos="720"/>
          <w:tab w:val="clear" w:pos="1440"/>
          <w:tab w:val="clear" w:pos="2160"/>
        </w:tabs>
        <w:suppressAutoHyphens w:val="0"/>
        <w:autoSpaceDE w:val="0"/>
        <w:autoSpaceDN w:val="0"/>
        <w:adjustRightInd w:val="0"/>
        <w:contextualSpacing w:val="0"/>
        <w:jc w:val="left"/>
        <w:outlineLvl w:val="9"/>
        <w:rPr>
          <w:rFonts w:eastAsia="Calibri" w:cstheme="minorHAnsi"/>
          <w:lang w:val="es-US"/>
        </w:rPr>
      </w:pPr>
      <w:r w:rsidRPr="00E2160D">
        <w:rPr>
          <w:rFonts w:eastAsia="Calibri" w:cstheme="minorHAnsi"/>
          <w:lang w:val="es-US"/>
        </w:rPr>
        <w:t>La organización se reserva el derecho de mantener registros de toda alegación o abuso contra los niños, ya sea que se compruebe o no, así como cualquier acción disciplinaria tomada contra cualquier empleado</w:t>
      </w:r>
      <w:r w:rsidR="00377A8C" w:rsidRPr="00E2160D">
        <w:rPr>
          <w:rFonts w:eastAsia="Calibri" w:cstheme="minorHAnsi"/>
          <w:lang w:val="es-US"/>
        </w:rPr>
        <w:t>.</w:t>
      </w:r>
    </w:p>
    <w:p w14:paraId="7BC5234E" w14:textId="77777777" w:rsidR="00377A8C" w:rsidRPr="00E2160D" w:rsidRDefault="00377A8C" w:rsidP="00377A8C">
      <w:pPr>
        <w:keepNext w:val="0"/>
        <w:tabs>
          <w:tab w:val="clear" w:pos="-720"/>
          <w:tab w:val="clear" w:pos="0"/>
          <w:tab w:val="clear" w:pos="720"/>
          <w:tab w:val="clear" w:pos="1440"/>
          <w:tab w:val="clear" w:pos="2160"/>
        </w:tabs>
        <w:suppressAutoHyphens w:val="0"/>
        <w:spacing w:after="200" w:line="276" w:lineRule="auto"/>
        <w:jc w:val="left"/>
        <w:outlineLvl w:val="9"/>
        <w:rPr>
          <w:rFonts w:eastAsia="Calibri" w:cstheme="minorHAnsi"/>
          <w:lang w:val="es-US"/>
        </w:rPr>
      </w:pPr>
      <w:r w:rsidRPr="00E2160D">
        <w:rPr>
          <w:rFonts w:eastAsia="Calibri" w:cstheme="minorHAnsi"/>
          <w:lang w:val="es-US"/>
        </w:rPr>
        <w:br w:type="page"/>
      </w:r>
    </w:p>
    <w:p w14:paraId="54E8599A" w14:textId="189C81B4" w:rsidR="00377A8C" w:rsidRPr="00E2160D" w:rsidRDefault="00955253" w:rsidP="00377A8C">
      <w:pPr>
        <w:keepNext w:val="0"/>
        <w:tabs>
          <w:tab w:val="clear" w:pos="-720"/>
          <w:tab w:val="clear" w:pos="0"/>
          <w:tab w:val="clear" w:pos="720"/>
          <w:tab w:val="clear" w:pos="1440"/>
          <w:tab w:val="clear" w:pos="2160"/>
        </w:tabs>
        <w:suppressAutoHyphens w:val="0"/>
        <w:spacing w:line="276" w:lineRule="auto"/>
        <w:jc w:val="center"/>
        <w:outlineLvl w:val="9"/>
        <w:rPr>
          <w:rFonts w:cs="Cambria"/>
          <w:b/>
          <w:bCs/>
          <w:color w:val="1F497D" w:themeColor="text2"/>
          <w:sz w:val="28"/>
          <w:szCs w:val="28"/>
          <w:lang w:val="es-US"/>
        </w:rPr>
      </w:pPr>
      <w:r w:rsidRPr="00E2160D">
        <w:rPr>
          <w:rFonts w:cs="Cambria"/>
          <w:b/>
          <w:bCs/>
          <w:color w:val="1F497D" w:themeColor="text2"/>
          <w:sz w:val="28"/>
          <w:szCs w:val="28"/>
          <w:lang w:val="es-US"/>
        </w:rPr>
        <w:lastRenderedPageBreak/>
        <w:t>DECLARACIÓN PERSONAL DE COMPROMISO</w:t>
      </w:r>
    </w:p>
    <w:p w14:paraId="70C242EE" w14:textId="77777777" w:rsidR="00377A8C" w:rsidRPr="00E2160D" w:rsidRDefault="00377A8C" w:rsidP="00377A8C">
      <w:pPr>
        <w:keepNext w:val="0"/>
        <w:tabs>
          <w:tab w:val="clear" w:pos="-720"/>
          <w:tab w:val="clear" w:pos="0"/>
          <w:tab w:val="clear" w:pos="720"/>
          <w:tab w:val="clear" w:pos="1440"/>
          <w:tab w:val="clear" w:pos="2160"/>
        </w:tabs>
        <w:suppressAutoHyphens w:val="0"/>
        <w:spacing w:line="276" w:lineRule="auto"/>
        <w:jc w:val="center"/>
        <w:outlineLvl w:val="9"/>
        <w:rPr>
          <w:rFonts w:cs="Cambria"/>
          <w:b/>
          <w:bCs/>
          <w:u w:val="single"/>
          <w:lang w:val="es-US"/>
        </w:rPr>
      </w:pPr>
    </w:p>
    <w:p w14:paraId="678EAA6E" w14:textId="54AD9BFE" w:rsidR="00377A8C" w:rsidRPr="00E2160D" w:rsidRDefault="00BD6261" w:rsidP="00377A8C">
      <w:pPr>
        <w:jc w:val="left"/>
        <w:rPr>
          <w:rFonts w:cstheme="minorHAnsi"/>
          <w:lang w:val="es-US"/>
        </w:rPr>
      </w:pPr>
      <w:r w:rsidRPr="00E2160D">
        <w:rPr>
          <w:rFonts w:cstheme="minorHAnsi"/>
          <w:lang w:val="es-US"/>
        </w:rPr>
        <w:t xml:space="preserve">Esta Declaración Personal de Compromiso deberá ser firmada por todos los funcionarios que trabajen con niños y jóvenes, incluyéndose voluntarios y asistentes. </w:t>
      </w:r>
      <w:r w:rsidR="00893353" w:rsidRPr="00E2160D">
        <w:rPr>
          <w:rFonts w:cstheme="minorHAnsi"/>
          <w:lang w:val="es-US"/>
        </w:rPr>
        <w:t>Se le deberá entregar una copia al funcionario y se guardará el original firmado en el sitio de ministerio</w:t>
      </w:r>
      <w:r w:rsidR="00377A8C" w:rsidRPr="00E2160D">
        <w:rPr>
          <w:rFonts w:cstheme="minorHAnsi"/>
          <w:lang w:val="es-US"/>
        </w:rPr>
        <w:t>.</w:t>
      </w:r>
    </w:p>
    <w:p w14:paraId="672D3578" w14:textId="77777777" w:rsidR="00377A8C" w:rsidRPr="00E2160D" w:rsidRDefault="00377A8C" w:rsidP="00377A8C">
      <w:pPr>
        <w:jc w:val="left"/>
        <w:rPr>
          <w:rFonts w:cstheme="minorHAnsi"/>
          <w:lang w:val="es-US"/>
        </w:rPr>
      </w:pPr>
    </w:p>
    <w:p w14:paraId="4C6931EE" w14:textId="1D94C677" w:rsidR="00377A8C" w:rsidRPr="00E2160D" w:rsidRDefault="007F569E" w:rsidP="00377A8C">
      <w:pPr>
        <w:jc w:val="left"/>
        <w:rPr>
          <w:rFonts w:cstheme="minorHAnsi"/>
          <w:lang w:val="es-US"/>
        </w:rPr>
      </w:pPr>
      <w:r w:rsidRPr="00E2160D">
        <w:rPr>
          <w:rFonts w:cstheme="minorHAnsi"/>
          <w:lang w:val="es-US"/>
        </w:rPr>
        <w:t>Nombre del funcionario</w:t>
      </w:r>
      <w:r w:rsidR="00377A8C" w:rsidRPr="00E2160D">
        <w:rPr>
          <w:rFonts w:cstheme="minorHAnsi"/>
          <w:lang w:val="es-US"/>
        </w:rPr>
        <w:t>: ___________________________________________________________</w:t>
      </w:r>
    </w:p>
    <w:p w14:paraId="7AAD6288" w14:textId="2D210B27" w:rsidR="00377A8C" w:rsidRPr="00E2160D" w:rsidRDefault="00377A8C" w:rsidP="00377A8C">
      <w:pPr>
        <w:jc w:val="left"/>
        <w:rPr>
          <w:rFonts w:cstheme="minorHAnsi"/>
          <w:lang w:val="es-US"/>
        </w:rPr>
      </w:pPr>
      <w:r w:rsidRPr="00E2160D">
        <w:rPr>
          <w:rFonts w:cstheme="minorHAnsi"/>
          <w:lang w:val="es-US"/>
        </w:rPr>
        <w:t>Posi</w:t>
      </w:r>
      <w:r w:rsidR="007F569E" w:rsidRPr="00E2160D">
        <w:rPr>
          <w:rFonts w:cstheme="minorHAnsi"/>
          <w:lang w:val="es-US"/>
        </w:rPr>
        <w:t>ción</w:t>
      </w:r>
      <w:r w:rsidRPr="00E2160D">
        <w:rPr>
          <w:rFonts w:cstheme="minorHAnsi"/>
          <w:lang w:val="es-US"/>
        </w:rPr>
        <w:t>: __________________________________________________________</w:t>
      </w:r>
      <w:r w:rsidR="00B820F2" w:rsidRPr="00E2160D">
        <w:rPr>
          <w:rFonts w:cstheme="minorHAnsi"/>
          <w:lang w:val="es-US"/>
        </w:rPr>
        <w:t>_</w:t>
      </w:r>
    </w:p>
    <w:p w14:paraId="68A9EAE6" w14:textId="77777777" w:rsidR="00377A8C" w:rsidRPr="00E2160D" w:rsidRDefault="00377A8C" w:rsidP="00377A8C">
      <w:pPr>
        <w:jc w:val="left"/>
        <w:rPr>
          <w:rFonts w:cstheme="minorHAnsi"/>
          <w:lang w:val="es-US"/>
        </w:rPr>
      </w:pPr>
    </w:p>
    <w:p w14:paraId="59A55E2F" w14:textId="4E96087D" w:rsidR="00377A8C" w:rsidRPr="00E2160D" w:rsidRDefault="00C706CA" w:rsidP="00377A8C">
      <w:pPr>
        <w:jc w:val="left"/>
        <w:rPr>
          <w:rFonts w:cstheme="minorHAnsi"/>
          <w:lang w:val="es-US"/>
        </w:rPr>
      </w:pPr>
      <w:r w:rsidRPr="00E2160D">
        <w:rPr>
          <w:rFonts w:cstheme="minorHAnsi"/>
          <w:lang w:val="es-US"/>
        </w:rPr>
        <w:t>Declaro que</w:t>
      </w:r>
      <w:r w:rsidR="00377A8C" w:rsidRPr="00E2160D">
        <w:rPr>
          <w:rFonts w:cstheme="minorHAnsi"/>
          <w:lang w:val="es-US"/>
        </w:rPr>
        <w:t>:</w:t>
      </w:r>
    </w:p>
    <w:p w14:paraId="381B08BE" w14:textId="451618C3" w:rsidR="00377A8C" w:rsidRPr="00E2160D" w:rsidRDefault="00C706CA" w:rsidP="00BD3E2D">
      <w:pPr>
        <w:keepNext w:val="0"/>
        <w:numPr>
          <w:ilvl w:val="0"/>
          <w:numId w:val="8"/>
        </w:numPr>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Aceptaré el liderazgo y dirección de mi supervisor</w:t>
      </w:r>
      <w:r w:rsidR="00377A8C" w:rsidRPr="00E2160D">
        <w:rPr>
          <w:rFonts w:cstheme="minorHAnsi"/>
          <w:lang w:val="es-US"/>
        </w:rPr>
        <w:t>.</w:t>
      </w:r>
    </w:p>
    <w:p w14:paraId="002B286F" w14:textId="2229E3FE" w:rsidR="00377A8C" w:rsidRPr="00E2160D" w:rsidRDefault="004D2490" w:rsidP="00BD3E2D">
      <w:pPr>
        <w:keepNext w:val="0"/>
        <w:numPr>
          <w:ilvl w:val="0"/>
          <w:numId w:val="8"/>
        </w:numPr>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 xml:space="preserve">Seguiré los procedimientos descritos en la </w:t>
      </w:r>
      <w:r w:rsidR="00607118" w:rsidRPr="00E2160D">
        <w:rPr>
          <w:rFonts w:cstheme="minorHAnsi"/>
          <w:lang w:val="es-US"/>
        </w:rPr>
        <w:t>Normativa de Protección</w:t>
      </w:r>
      <w:r w:rsidRPr="00E2160D">
        <w:rPr>
          <w:rFonts w:cstheme="minorHAnsi"/>
          <w:lang w:val="es-US"/>
        </w:rPr>
        <w:t xml:space="preserve"> al Niño del MNC</w:t>
      </w:r>
      <w:r w:rsidR="00377A8C" w:rsidRPr="00E2160D">
        <w:rPr>
          <w:rFonts w:cstheme="minorHAnsi"/>
          <w:lang w:val="es-US"/>
        </w:rPr>
        <w:t>.</w:t>
      </w:r>
    </w:p>
    <w:p w14:paraId="12BAE1C6" w14:textId="27BFFA5D" w:rsidR="00377A8C" w:rsidRPr="00E2160D" w:rsidRDefault="0044182E" w:rsidP="00BD3E2D">
      <w:pPr>
        <w:keepNext w:val="0"/>
        <w:numPr>
          <w:ilvl w:val="0"/>
          <w:numId w:val="8"/>
        </w:numPr>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 xml:space="preserve">No me he visto involucrado en, acusado </w:t>
      </w:r>
      <w:r w:rsidR="00E16EC9" w:rsidRPr="00E2160D">
        <w:rPr>
          <w:rFonts w:cstheme="minorHAnsi"/>
          <w:lang w:val="es-US"/>
        </w:rPr>
        <w:t xml:space="preserve">de, </w:t>
      </w:r>
      <w:r w:rsidRPr="00E2160D">
        <w:rPr>
          <w:rFonts w:cstheme="minorHAnsi"/>
          <w:lang w:val="es-US"/>
        </w:rPr>
        <w:t>o condenado por</w:t>
      </w:r>
      <w:r w:rsidR="009234CF" w:rsidRPr="00E2160D">
        <w:rPr>
          <w:rFonts w:cstheme="minorHAnsi"/>
          <w:lang w:val="es-US"/>
        </w:rPr>
        <w:t>,</w:t>
      </w:r>
      <w:r w:rsidRPr="00E2160D">
        <w:rPr>
          <w:rFonts w:cstheme="minorHAnsi"/>
          <w:lang w:val="es-US"/>
        </w:rPr>
        <w:t xml:space="preserve"> cualquier ofensa que involucre el abuso físico o sexual de niños o jóvenes. </w:t>
      </w:r>
    </w:p>
    <w:p w14:paraId="26742C4B" w14:textId="225A05AC" w:rsidR="00377A8C" w:rsidRPr="00E2160D" w:rsidRDefault="001E4D3D" w:rsidP="00BD3E2D">
      <w:pPr>
        <w:keepNext w:val="0"/>
        <w:numPr>
          <w:ilvl w:val="0"/>
          <w:numId w:val="8"/>
        </w:numPr>
        <w:tabs>
          <w:tab w:val="clear" w:pos="-720"/>
          <w:tab w:val="clear" w:pos="0"/>
          <w:tab w:val="clear" w:pos="720"/>
          <w:tab w:val="clear" w:pos="1440"/>
          <w:tab w:val="clear" w:pos="2160"/>
        </w:tabs>
        <w:suppressAutoHyphens w:val="0"/>
        <w:jc w:val="left"/>
        <w:outlineLvl w:val="9"/>
        <w:rPr>
          <w:rFonts w:cstheme="minorHAnsi"/>
          <w:lang w:val="es-US"/>
        </w:rPr>
      </w:pPr>
      <w:r w:rsidRPr="00E2160D">
        <w:rPr>
          <w:rFonts w:cstheme="minorHAnsi"/>
          <w:lang w:val="es-US"/>
        </w:rPr>
        <w:t xml:space="preserve">Entiendo que si se reportara una </w:t>
      </w:r>
      <w:r w:rsidR="00136166" w:rsidRPr="00E2160D">
        <w:rPr>
          <w:rFonts w:cstheme="minorHAnsi"/>
          <w:lang w:val="es-US"/>
        </w:rPr>
        <w:t>demanda</w:t>
      </w:r>
      <w:r w:rsidRPr="00E2160D">
        <w:rPr>
          <w:rFonts w:cstheme="minorHAnsi"/>
          <w:lang w:val="es-US"/>
        </w:rPr>
        <w:t xml:space="preserve"> contra mi persona, me veré obligado a seguir los procedimientos estipulados en la </w:t>
      </w:r>
      <w:r w:rsidR="00607118" w:rsidRPr="00E2160D">
        <w:rPr>
          <w:rFonts w:cstheme="minorHAnsi"/>
          <w:lang w:val="es-US"/>
        </w:rPr>
        <w:t>Normativa de Protección</w:t>
      </w:r>
      <w:r w:rsidRPr="00E2160D">
        <w:rPr>
          <w:rFonts w:cstheme="minorHAnsi"/>
          <w:lang w:val="es-US"/>
        </w:rPr>
        <w:t xml:space="preserve"> al Niño del MNC por </w:t>
      </w:r>
      <w:r w:rsidR="00563D38" w:rsidRPr="00E2160D">
        <w:rPr>
          <w:rFonts w:cstheme="minorHAnsi"/>
          <w:lang w:val="es-US"/>
        </w:rPr>
        <w:t>denuncia</w:t>
      </w:r>
      <w:r w:rsidRPr="00E2160D">
        <w:rPr>
          <w:rFonts w:cstheme="minorHAnsi"/>
          <w:lang w:val="es-US"/>
        </w:rPr>
        <w:t xml:space="preserve"> o sospecha de abuso</w:t>
      </w:r>
      <w:r w:rsidR="00377A8C" w:rsidRPr="00E2160D">
        <w:rPr>
          <w:rFonts w:cstheme="minorHAnsi"/>
          <w:lang w:val="es-US"/>
        </w:rPr>
        <w:t>.</w:t>
      </w:r>
    </w:p>
    <w:p w14:paraId="51D40667" w14:textId="77777777" w:rsidR="00377A8C" w:rsidRPr="00E2160D" w:rsidRDefault="00377A8C" w:rsidP="00377A8C">
      <w:pPr>
        <w:jc w:val="left"/>
        <w:rPr>
          <w:rFonts w:cstheme="minorHAnsi"/>
          <w:lang w:val="es-US"/>
        </w:rPr>
      </w:pPr>
    </w:p>
    <w:p w14:paraId="30116872" w14:textId="77777777" w:rsidR="00EB1D0C" w:rsidRPr="00E2160D" w:rsidRDefault="00AC3D05" w:rsidP="00377A8C">
      <w:pPr>
        <w:ind w:left="3600" w:firstLine="720"/>
        <w:jc w:val="left"/>
        <w:rPr>
          <w:rFonts w:cstheme="minorHAnsi"/>
          <w:lang w:val="es-US"/>
        </w:rPr>
      </w:pPr>
      <w:r w:rsidRPr="00E2160D">
        <w:rPr>
          <w:rFonts w:cstheme="minorHAnsi"/>
          <w:lang w:val="es-US"/>
        </w:rPr>
        <w:t>Firma</w:t>
      </w:r>
      <w:r w:rsidR="00377A8C" w:rsidRPr="00E2160D">
        <w:rPr>
          <w:rFonts w:cstheme="minorHAnsi"/>
          <w:lang w:val="es-US"/>
        </w:rPr>
        <w:t xml:space="preserve">: </w:t>
      </w:r>
      <w:r w:rsidR="00EB1D0C" w:rsidRPr="00E2160D">
        <w:rPr>
          <w:rFonts w:cstheme="minorHAnsi"/>
          <w:lang w:val="es-US"/>
        </w:rPr>
        <w:t xml:space="preserve">   </w:t>
      </w:r>
    </w:p>
    <w:p w14:paraId="170F0A65" w14:textId="42CB6848" w:rsidR="00EB1D0C" w:rsidRPr="00E2160D" w:rsidRDefault="00EB1D0C" w:rsidP="00377A8C">
      <w:pPr>
        <w:ind w:left="3600" w:firstLine="720"/>
        <w:jc w:val="left"/>
        <w:rPr>
          <w:rFonts w:cstheme="minorHAnsi"/>
          <w:lang w:val="es-US"/>
        </w:rPr>
      </w:pPr>
      <w:r w:rsidRPr="00E2160D">
        <w:rPr>
          <w:rFonts w:cstheme="minorHAnsi"/>
          <w:lang w:val="es-US"/>
        </w:rPr>
        <w:t xml:space="preserve">          _________________________</w:t>
      </w:r>
    </w:p>
    <w:p w14:paraId="15B22C7D" w14:textId="370E832F" w:rsidR="00EB1D0C" w:rsidRPr="00E2160D" w:rsidRDefault="00AC3D05" w:rsidP="00377A8C">
      <w:pPr>
        <w:ind w:left="3600" w:firstLine="720"/>
        <w:jc w:val="left"/>
        <w:rPr>
          <w:rFonts w:cstheme="minorHAnsi"/>
          <w:lang w:val="es-US"/>
        </w:rPr>
      </w:pPr>
      <w:r w:rsidRPr="00E2160D">
        <w:rPr>
          <w:rFonts w:cstheme="minorHAnsi"/>
          <w:lang w:val="es-US"/>
        </w:rPr>
        <w:t>Fecha</w:t>
      </w:r>
      <w:r w:rsidR="00377A8C" w:rsidRPr="00E2160D">
        <w:rPr>
          <w:rFonts w:cstheme="minorHAnsi"/>
          <w:lang w:val="es-US"/>
        </w:rPr>
        <w:t xml:space="preserve">: </w:t>
      </w:r>
    </w:p>
    <w:p w14:paraId="6ACBFD1E" w14:textId="07ABEE27" w:rsidR="00377A8C" w:rsidRPr="00E2160D" w:rsidRDefault="00EB1D0C" w:rsidP="00377A8C">
      <w:pPr>
        <w:ind w:left="3600" w:firstLine="720"/>
        <w:jc w:val="left"/>
        <w:rPr>
          <w:rFonts w:cstheme="minorHAnsi"/>
          <w:lang w:val="es-US"/>
        </w:rPr>
      </w:pPr>
      <w:r w:rsidRPr="00E2160D">
        <w:rPr>
          <w:rFonts w:cstheme="minorHAnsi"/>
          <w:lang w:val="es-US"/>
        </w:rPr>
        <w:t xml:space="preserve">          ___</w:t>
      </w:r>
      <w:r w:rsidR="00377A8C" w:rsidRPr="00E2160D">
        <w:rPr>
          <w:rFonts w:cstheme="minorHAnsi"/>
          <w:lang w:val="es-US"/>
        </w:rPr>
        <w:t>______________________</w:t>
      </w:r>
    </w:p>
    <w:p w14:paraId="2EBA5F30" w14:textId="77777777" w:rsidR="00377A8C" w:rsidRPr="00E2160D" w:rsidRDefault="00377A8C" w:rsidP="00377A8C">
      <w:pPr>
        <w:jc w:val="left"/>
        <w:rPr>
          <w:rFonts w:eastAsia="Calibri" w:cstheme="minorHAnsi"/>
          <w:b/>
          <w:u w:val="single"/>
          <w:lang w:val="es-US"/>
        </w:rPr>
      </w:pPr>
      <w:r w:rsidRPr="00E2160D">
        <w:rPr>
          <w:rFonts w:eastAsia="Calibri" w:cstheme="minorHAnsi"/>
          <w:b/>
          <w:u w:val="single"/>
          <w:lang w:val="es-US"/>
        </w:rPr>
        <w:br w:type="page"/>
      </w:r>
    </w:p>
    <w:p w14:paraId="3EE26E82" w14:textId="263AE181" w:rsidR="00377A8C" w:rsidRPr="00E2160D" w:rsidRDefault="00DF4194" w:rsidP="00377A8C">
      <w:pPr>
        <w:tabs>
          <w:tab w:val="clear" w:pos="0"/>
          <w:tab w:val="clear" w:pos="720"/>
          <w:tab w:val="clear" w:pos="1440"/>
          <w:tab w:val="clear" w:pos="2160"/>
        </w:tabs>
        <w:jc w:val="center"/>
        <w:rPr>
          <w:rFonts w:eastAsia="Calibri" w:cs="Cambria"/>
          <w:b/>
          <w:color w:val="1F497D" w:themeColor="text2"/>
          <w:sz w:val="28"/>
          <w:szCs w:val="28"/>
          <w:lang w:val="es-US"/>
        </w:rPr>
      </w:pPr>
      <w:r w:rsidRPr="00E2160D">
        <w:rPr>
          <w:rFonts w:eastAsia="Calibri" w:cs="Cambria"/>
          <w:b/>
          <w:color w:val="1F497D" w:themeColor="text2"/>
          <w:sz w:val="28"/>
          <w:szCs w:val="28"/>
          <w:lang w:val="es-US"/>
        </w:rPr>
        <w:lastRenderedPageBreak/>
        <w:t>COMPROMISO CON LA PROTECCIÓN DE MENORES</w:t>
      </w:r>
    </w:p>
    <w:p w14:paraId="0FB6424D" w14:textId="77777777" w:rsidR="00377A8C" w:rsidRPr="00E2160D" w:rsidRDefault="00377A8C" w:rsidP="00377A8C">
      <w:pPr>
        <w:tabs>
          <w:tab w:val="clear" w:pos="0"/>
          <w:tab w:val="clear" w:pos="720"/>
          <w:tab w:val="clear" w:pos="1440"/>
          <w:tab w:val="clear" w:pos="2160"/>
        </w:tabs>
        <w:jc w:val="center"/>
        <w:rPr>
          <w:rFonts w:eastAsia="Calibri" w:cs="Cambria"/>
          <w:b/>
          <w:u w:val="single"/>
          <w:lang w:val="es-US"/>
        </w:rPr>
      </w:pPr>
    </w:p>
    <w:p w14:paraId="5E1A4BFA" w14:textId="3F9C0BB1" w:rsidR="00377A8C" w:rsidRPr="00E2160D" w:rsidRDefault="00377A8C" w:rsidP="00377A8C">
      <w:pPr>
        <w:tabs>
          <w:tab w:val="clear" w:pos="0"/>
          <w:tab w:val="clear" w:pos="720"/>
          <w:tab w:val="clear" w:pos="1440"/>
          <w:tab w:val="clear" w:pos="2160"/>
        </w:tabs>
        <w:jc w:val="left"/>
        <w:rPr>
          <w:rFonts w:eastAsia="Calibri" w:cs="Cambria"/>
          <w:lang w:val="es-US"/>
        </w:rPr>
      </w:pPr>
      <w:r w:rsidRPr="00E2160D">
        <w:rPr>
          <w:lang w:val="es-US"/>
        </w:rPr>
        <w:t>“</w:t>
      </w:r>
      <w:r w:rsidR="00BC1338" w:rsidRPr="00E2160D">
        <w:rPr>
          <w:lang w:val="es-US"/>
        </w:rPr>
        <w:t xml:space="preserve">La Iglesia del Nazareno ha adoptado una política de cero tolerancia ante faltas de conducta sexual y comportamiento inapropiado con menores. </w:t>
      </w:r>
      <w:r w:rsidR="00A24101" w:rsidRPr="00E2160D">
        <w:rPr>
          <w:lang w:val="es-US"/>
        </w:rPr>
        <w:t>Todos los funcionarios, líderes y personal pastoral deberán cond</w:t>
      </w:r>
      <w:r w:rsidR="00A2141E" w:rsidRPr="00E2160D">
        <w:rPr>
          <w:lang w:val="es-US"/>
        </w:rPr>
        <w:t>ucirse sin tacha y velar por</w:t>
      </w:r>
      <w:r w:rsidR="00A24101" w:rsidRPr="00E2160D">
        <w:rPr>
          <w:lang w:val="es-US"/>
        </w:rPr>
        <w:t xml:space="preserve"> los intereses de los demás. </w:t>
      </w:r>
      <w:r w:rsidR="00111EA0" w:rsidRPr="00E2160D">
        <w:rPr>
          <w:lang w:val="es-US"/>
        </w:rPr>
        <w:t>Esto requiere que no sólo se abstengan de participar en cualquier tipo de comportamiento abusivo o sospechoso involucrando a menores</w:t>
      </w:r>
      <w:r w:rsidR="00A2141E" w:rsidRPr="00E2160D">
        <w:rPr>
          <w:lang w:val="es-US"/>
        </w:rPr>
        <w:t>, sino que</w:t>
      </w:r>
      <w:r w:rsidR="00111EA0" w:rsidRPr="00E2160D">
        <w:rPr>
          <w:lang w:val="es-US"/>
        </w:rPr>
        <w:t xml:space="preserve"> también deberán reportar sin demora ante las autoridades correspondientes </w:t>
      </w:r>
      <w:r w:rsidR="005C0B22" w:rsidRPr="00E2160D">
        <w:rPr>
          <w:lang w:val="es-US"/>
        </w:rPr>
        <w:t>a</w:t>
      </w:r>
      <w:r w:rsidR="00A2141E" w:rsidRPr="00E2160D">
        <w:rPr>
          <w:lang w:val="es-US"/>
        </w:rPr>
        <w:t xml:space="preserve"> </w:t>
      </w:r>
      <w:r w:rsidR="00111EA0" w:rsidRPr="00E2160D">
        <w:rPr>
          <w:lang w:val="es-US"/>
        </w:rPr>
        <w:t>cualquier individuo que se</w:t>
      </w:r>
      <w:r w:rsidR="00A20409" w:rsidRPr="00E2160D">
        <w:rPr>
          <w:lang w:val="es-US"/>
        </w:rPr>
        <w:t xml:space="preserve"> vea</w:t>
      </w:r>
      <w:r w:rsidR="00111EA0" w:rsidRPr="00E2160D">
        <w:rPr>
          <w:lang w:val="es-US"/>
        </w:rPr>
        <w:t xml:space="preserve"> participando de tales comportamientos</w:t>
      </w:r>
      <w:r w:rsidRPr="00E2160D">
        <w:rPr>
          <w:lang w:val="es-US"/>
        </w:rPr>
        <w:t>”</w:t>
      </w:r>
      <w:r w:rsidR="00111EA0" w:rsidRPr="00E2160D">
        <w:rPr>
          <w:lang w:val="es-US"/>
        </w:rPr>
        <w:t>.</w:t>
      </w:r>
      <w:r w:rsidRPr="00E2160D">
        <w:rPr>
          <w:lang w:val="es-US"/>
        </w:rPr>
        <w:t xml:space="preserve"> -</w:t>
      </w:r>
      <w:r w:rsidR="00EB5FAB" w:rsidRPr="00E2160D">
        <w:rPr>
          <w:lang w:val="es-US"/>
        </w:rPr>
        <w:t xml:space="preserve">Junta de </w:t>
      </w:r>
      <w:r w:rsidR="00EF01E6" w:rsidRPr="00E2160D">
        <w:rPr>
          <w:lang w:val="es-US"/>
        </w:rPr>
        <w:t>S</w:t>
      </w:r>
      <w:r w:rsidR="002551C4" w:rsidRPr="00E2160D">
        <w:rPr>
          <w:lang w:val="es-US"/>
        </w:rPr>
        <w:t>uperintendente</w:t>
      </w:r>
      <w:r w:rsidR="00EB5FAB" w:rsidRPr="00E2160D">
        <w:rPr>
          <w:lang w:val="es-US"/>
        </w:rPr>
        <w:t>s</w:t>
      </w:r>
      <w:r w:rsidR="00A2141E" w:rsidRPr="00E2160D">
        <w:rPr>
          <w:lang w:val="es-US"/>
        </w:rPr>
        <w:t xml:space="preserve"> </w:t>
      </w:r>
      <w:r w:rsidR="00EB5FAB" w:rsidRPr="00E2160D">
        <w:rPr>
          <w:lang w:val="es-US"/>
        </w:rPr>
        <w:t>Generales</w:t>
      </w:r>
    </w:p>
    <w:p w14:paraId="31E1A504" w14:textId="1CE7F261" w:rsidR="00377A8C" w:rsidRPr="00E2160D" w:rsidRDefault="00C2103C" w:rsidP="00377A8C">
      <w:pPr>
        <w:tabs>
          <w:tab w:val="clear" w:pos="0"/>
          <w:tab w:val="clear" w:pos="720"/>
          <w:tab w:val="clear" w:pos="1440"/>
          <w:tab w:val="clear" w:pos="2160"/>
        </w:tabs>
        <w:jc w:val="left"/>
        <w:rPr>
          <w:rFonts w:eastAsia="Calibri" w:cs="Cambria"/>
          <w:lang w:val="es-US"/>
        </w:rPr>
      </w:pPr>
      <w:r w:rsidRPr="00E2160D">
        <w:rPr>
          <w:rFonts w:eastAsia="Calibri" w:cs="Cambria"/>
          <w:lang w:val="es-US"/>
        </w:rPr>
        <w:t xml:space="preserve">El MNC no tolerará el abuso de niños por parte de sus funcionarios, padrinos o visitantes; </w:t>
      </w:r>
      <w:r w:rsidR="005D36CF" w:rsidRPr="00E2160D">
        <w:rPr>
          <w:rFonts w:eastAsia="Calibri" w:cs="Cambria"/>
          <w:lang w:val="es-US"/>
        </w:rPr>
        <w:t>apoyará a cualquier persona que de buena voluntad siga los pasos para proteger a los niños de una situación o relación que parezca poner a los niños en riesgo</w:t>
      </w:r>
      <w:r w:rsidR="00377A8C" w:rsidRPr="00E2160D">
        <w:rPr>
          <w:rFonts w:eastAsia="Calibri" w:cs="Cambria"/>
          <w:lang w:val="es-US"/>
        </w:rPr>
        <w:t xml:space="preserve">; </w:t>
      </w:r>
      <w:r w:rsidR="008263BC" w:rsidRPr="00E2160D">
        <w:rPr>
          <w:rFonts w:eastAsia="Calibri" w:cs="Cambria"/>
          <w:lang w:val="es-US"/>
        </w:rPr>
        <w:t>está comprometido con la creación y el mantenimiento del ambiente más seguro para los niños</w:t>
      </w:r>
      <w:r w:rsidR="00377A8C" w:rsidRPr="00E2160D">
        <w:rPr>
          <w:rFonts w:eastAsia="Calibri" w:cs="Cambria"/>
          <w:lang w:val="es-US"/>
        </w:rPr>
        <w:t>.</w:t>
      </w:r>
    </w:p>
    <w:p w14:paraId="38845336" w14:textId="77777777" w:rsidR="00377A8C" w:rsidRPr="00E2160D" w:rsidRDefault="00377A8C" w:rsidP="00377A8C">
      <w:pPr>
        <w:tabs>
          <w:tab w:val="clear" w:pos="0"/>
          <w:tab w:val="clear" w:pos="720"/>
          <w:tab w:val="clear" w:pos="1440"/>
          <w:tab w:val="clear" w:pos="2160"/>
        </w:tabs>
        <w:jc w:val="left"/>
        <w:rPr>
          <w:rFonts w:eastAsia="Calibri" w:cs="Cambria"/>
          <w:b/>
          <w:lang w:val="es-US"/>
        </w:rPr>
      </w:pPr>
    </w:p>
    <w:p w14:paraId="47790067" w14:textId="48D2E1E4" w:rsidR="00377A8C" w:rsidRPr="00E2160D" w:rsidRDefault="00CA5F35" w:rsidP="00377A8C">
      <w:pPr>
        <w:tabs>
          <w:tab w:val="clear" w:pos="0"/>
          <w:tab w:val="clear" w:pos="720"/>
          <w:tab w:val="clear" w:pos="1440"/>
          <w:tab w:val="clear" w:pos="2160"/>
        </w:tabs>
        <w:jc w:val="left"/>
        <w:rPr>
          <w:rFonts w:eastAsia="Calibri" w:cs="Cambria"/>
          <w:b/>
          <w:lang w:val="es-US"/>
        </w:rPr>
      </w:pPr>
      <w:r w:rsidRPr="00E2160D">
        <w:rPr>
          <w:rFonts w:eastAsia="Calibri" w:cs="Cambria"/>
          <w:b/>
          <w:lang w:val="es-US"/>
        </w:rPr>
        <w:t>Hacemos esto mediante las siguientes acciones</w:t>
      </w:r>
      <w:r w:rsidR="00377A8C" w:rsidRPr="00E2160D">
        <w:rPr>
          <w:rFonts w:eastAsia="Calibri" w:cs="Cambria"/>
          <w:b/>
          <w:lang w:val="es-US"/>
        </w:rPr>
        <w:t>:</w:t>
      </w:r>
    </w:p>
    <w:p w14:paraId="08115BB1" w14:textId="2044EF3E" w:rsidR="00377A8C" w:rsidRPr="00E2160D" w:rsidRDefault="00257D20" w:rsidP="00BD3E2D">
      <w:pPr>
        <w:numPr>
          <w:ilvl w:val="0"/>
          <w:numId w:val="12"/>
        </w:numPr>
        <w:tabs>
          <w:tab w:val="clear" w:pos="0"/>
          <w:tab w:val="clear" w:pos="720"/>
          <w:tab w:val="clear" w:pos="1454"/>
          <w:tab w:val="clear" w:pos="2160"/>
        </w:tabs>
        <w:spacing w:line="276" w:lineRule="auto"/>
        <w:ind w:left="360"/>
        <w:jc w:val="left"/>
        <w:rPr>
          <w:rFonts w:eastAsia="Calibri" w:cs="Cambria"/>
          <w:lang w:val="es-US"/>
        </w:rPr>
      </w:pPr>
      <w:r w:rsidRPr="00E2160D">
        <w:rPr>
          <w:rFonts w:eastAsia="Calibri" w:cs="Cambria"/>
          <w:lang w:val="es-US"/>
        </w:rPr>
        <w:t xml:space="preserve">Requiriendo que todos los funcionarios de proyecto, miembros de junta, voluntarios, vendedores, funcionarios de iglesia y </w:t>
      </w:r>
      <w:r w:rsidR="00A2141E" w:rsidRPr="00E2160D">
        <w:rPr>
          <w:rFonts w:eastAsia="Calibri" w:cs="Cambria"/>
          <w:lang w:val="es-US"/>
        </w:rPr>
        <w:t>toda</w:t>
      </w:r>
      <w:r w:rsidRPr="00E2160D">
        <w:rPr>
          <w:rFonts w:eastAsia="Calibri" w:cs="Cambria"/>
          <w:lang w:val="es-US"/>
        </w:rPr>
        <w:t xml:space="preserve"> persona involucrada con los niños </w:t>
      </w:r>
      <w:r w:rsidR="00A2141E" w:rsidRPr="00E2160D">
        <w:rPr>
          <w:rFonts w:eastAsia="Calibri" w:cs="Cambria"/>
          <w:lang w:val="es-US"/>
        </w:rPr>
        <w:t>asuma</w:t>
      </w:r>
      <w:r w:rsidRPr="00E2160D">
        <w:rPr>
          <w:rFonts w:eastAsia="Calibri" w:cs="Cambria"/>
          <w:lang w:val="es-US"/>
        </w:rPr>
        <w:t xml:space="preserve"> este compromiso y la </w:t>
      </w:r>
      <w:r w:rsidR="00607118" w:rsidRPr="00E2160D">
        <w:rPr>
          <w:rFonts w:eastAsia="Calibri" w:cs="Cambria"/>
          <w:lang w:val="es-US"/>
        </w:rPr>
        <w:t>Normativa de Protección</w:t>
      </w:r>
      <w:r w:rsidRPr="00E2160D">
        <w:rPr>
          <w:rFonts w:eastAsia="Calibri" w:cs="Cambria"/>
          <w:lang w:val="es-US"/>
        </w:rPr>
        <w:t xml:space="preserve"> al </w:t>
      </w:r>
      <w:r w:rsidR="00912D20" w:rsidRPr="00E2160D">
        <w:rPr>
          <w:rFonts w:eastAsia="Calibri" w:cs="Cambria"/>
          <w:lang w:val="es-US"/>
        </w:rPr>
        <w:t>Niño</w:t>
      </w:r>
    </w:p>
    <w:p w14:paraId="1CF75AD6" w14:textId="0F9AD413" w:rsidR="00377A8C" w:rsidRPr="00E2160D" w:rsidRDefault="00F659B6"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Reconociendo que todos los niños tienen el derecho a ser libres de abuso</w:t>
      </w:r>
    </w:p>
    <w:p w14:paraId="58648CCC" w14:textId="5EDCCF82" w:rsidR="00377A8C" w:rsidRPr="00E2160D" w:rsidRDefault="008112A8"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Asegurando que todos los funcionarios y voluntarios sean seleccionados cuidadosamente y que acepten la responsabilidad de ayudar a prevenir el abuso de niños bajo su cuidado</w:t>
      </w:r>
      <w:r w:rsidR="00377A8C" w:rsidRPr="00E2160D">
        <w:rPr>
          <w:rFonts w:eastAsia="Calibri" w:cs="Cambria"/>
          <w:lang w:val="es-US"/>
        </w:rPr>
        <w:t>.</w:t>
      </w:r>
    </w:p>
    <w:p w14:paraId="247A4BC6" w14:textId="12F5A0B9" w:rsidR="00377A8C" w:rsidRPr="00E2160D" w:rsidRDefault="00411526"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Respondiendo rápida y apropiadamente a</w:t>
      </w:r>
      <w:r w:rsidR="005C26BE" w:rsidRPr="00E2160D">
        <w:rPr>
          <w:rFonts w:eastAsia="Calibri" w:cs="Cambria"/>
          <w:lang w:val="es-US"/>
        </w:rPr>
        <w:t>nte</w:t>
      </w:r>
      <w:r w:rsidRPr="00E2160D">
        <w:rPr>
          <w:rFonts w:eastAsia="Calibri" w:cs="Cambria"/>
          <w:lang w:val="es-US"/>
        </w:rPr>
        <w:t xml:space="preserve"> </w:t>
      </w:r>
      <w:r w:rsidR="0023228E" w:rsidRPr="00E2160D">
        <w:rPr>
          <w:rFonts w:eastAsia="Calibri" w:cs="Cambria"/>
          <w:lang w:val="es-US"/>
        </w:rPr>
        <w:t>cualquier</w:t>
      </w:r>
      <w:r w:rsidRPr="00E2160D">
        <w:rPr>
          <w:rFonts w:eastAsia="Calibri" w:cs="Cambria"/>
          <w:lang w:val="es-US"/>
        </w:rPr>
        <w:t xml:space="preserve"> sospecha o alegación de abuso, proveyendo a padres/cuidadores/tutores y niños la oportunidad de expresar cualquier preocupación que ellos tengan</w:t>
      </w:r>
      <w:r w:rsidR="00377A8C" w:rsidRPr="00E2160D">
        <w:rPr>
          <w:rFonts w:eastAsia="Calibri" w:cs="Cambria"/>
          <w:lang w:val="es-US"/>
        </w:rPr>
        <w:t xml:space="preserve">. </w:t>
      </w:r>
    </w:p>
    <w:p w14:paraId="02B9A05C" w14:textId="64A5C2EC" w:rsidR="00377A8C" w:rsidRPr="00E2160D" w:rsidRDefault="00B476E2"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Por favor exprese cualquier preocupación en cuanto al abuso a su asistente social o administrador de proyecto</w:t>
      </w:r>
      <w:r w:rsidR="00377A8C" w:rsidRPr="00E2160D">
        <w:rPr>
          <w:rFonts w:eastAsia="Calibri" w:cs="Cambria"/>
          <w:lang w:val="es-US"/>
        </w:rPr>
        <w:t>.</w:t>
      </w:r>
    </w:p>
    <w:p w14:paraId="26498A18" w14:textId="37A9C8B2" w:rsidR="00377A8C" w:rsidRPr="00E2160D" w:rsidRDefault="0077662D"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Garantizando que el acceso a información confidencial sea restringido a la persona responsable por los niños</w:t>
      </w:r>
      <w:r w:rsidR="00377A8C" w:rsidRPr="00E2160D">
        <w:rPr>
          <w:rFonts w:eastAsia="Calibri" w:cs="Cambria"/>
          <w:lang w:val="es-US"/>
        </w:rPr>
        <w:t>.</w:t>
      </w:r>
    </w:p>
    <w:p w14:paraId="6E4375B0" w14:textId="20BBCCEA" w:rsidR="00377A8C" w:rsidRPr="00E2160D" w:rsidRDefault="00244ED7" w:rsidP="00BD3E2D">
      <w:pPr>
        <w:numPr>
          <w:ilvl w:val="0"/>
          <w:numId w:val="12"/>
        </w:numPr>
        <w:tabs>
          <w:tab w:val="clear" w:pos="0"/>
          <w:tab w:val="clear" w:pos="720"/>
          <w:tab w:val="clear" w:pos="1454"/>
          <w:tab w:val="clear" w:pos="2160"/>
        </w:tabs>
        <w:spacing w:line="360" w:lineRule="auto"/>
        <w:ind w:left="360"/>
        <w:jc w:val="left"/>
        <w:rPr>
          <w:rFonts w:eastAsia="Calibri" w:cs="Cambria"/>
          <w:lang w:val="es-US"/>
        </w:rPr>
      </w:pPr>
      <w:r w:rsidRPr="00E2160D">
        <w:rPr>
          <w:rFonts w:eastAsia="Calibri" w:cs="Cambria"/>
          <w:lang w:val="es-US"/>
        </w:rPr>
        <w:t>Garantizando que los padres</w:t>
      </w:r>
      <w:r w:rsidR="00377A8C" w:rsidRPr="00E2160D">
        <w:rPr>
          <w:rFonts w:eastAsia="Calibri" w:cs="Cambria"/>
          <w:lang w:val="es-US"/>
        </w:rPr>
        <w:t>/</w:t>
      </w:r>
      <w:r w:rsidRPr="00E2160D">
        <w:rPr>
          <w:rFonts w:eastAsia="Calibri" w:cs="Cambria"/>
          <w:lang w:val="es-US"/>
        </w:rPr>
        <w:t xml:space="preserve">cuidadores/tutores entiendan la </w:t>
      </w:r>
      <w:r w:rsidR="00607118" w:rsidRPr="00E2160D">
        <w:rPr>
          <w:rFonts w:eastAsia="Calibri" w:cs="Cambria"/>
          <w:lang w:val="es-US"/>
        </w:rPr>
        <w:t>Normativa de Protección</w:t>
      </w:r>
      <w:r w:rsidRPr="00E2160D">
        <w:rPr>
          <w:rFonts w:eastAsia="Calibri" w:cs="Cambria"/>
          <w:lang w:val="es-US"/>
        </w:rPr>
        <w:t xml:space="preserve"> al Niño y los Derechos del Niño</w:t>
      </w:r>
      <w:r w:rsidR="00377A8C" w:rsidRPr="00E2160D">
        <w:rPr>
          <w:rFonts w:eastAsia="Calibri" w:cs="Cambria"/>
          <w:lang w:val="es-US"/>
        </w:rPr>
        <w:t>.</w:t>
      </w:r>
    </w:p>
    <w:p w14:paraId="2D06CFE8" w14:textId="77777777" w:rsidR="00377A8C" w:rsidRPr="00E2160D" w:rsidRDefault="00377A8C" w:rsidP="00377A8C">
      <w:pPr>
        <w:tabs>
          <w:tab w:val="clear" w:pos="0"/>
          <w:tab w:val="clear" w:pos="720"/>
          <w:tab w:val="clear" w:pos="1440"/>
          <w:tab w:val="clear" w:pos="2160"/>
        </w:tabs>
        <w:jc w:val="left"/>
        <w:rPr>
          <w:rFonts w:eastAsia="Calibri" w:cs="Cambria"/>
          <w:u w:val="thick"/>
          <w:lang w:val="es-US"/>
        </w:rPr>
      </w:pP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p>
    <w:p w14:paraId="7962D191" w14:textId="3AFE5A06" w:rsidR="00377A8C" w:rsidRPr="00E2160D" w:rsidRDefault="00912D20" w:rsidP="00377A8C">
      <w:pPr>
        <w:tabs>
          <w:tab w:val="clear" w:pos="0"/>
          <w:tab w:val="clear" w:pos="720"/>
          <w:tab w:val="clear" w:pos="1440"/>
          <w:tab w:val="clear" w:pos="2160"/>
        </w:tabs>
        <w:jc w:val="left"/>
        <w:rPr>
          <w:rFonts w:eastAsia="Calibri" w:cs="Cambria"/>
          <w:lang w:val="es-US"/>
        </w:rPr>
      </w:pPr>
      <w:r w:rsidRPr="00E2160D">
        <w:rPr>
          <w:rFonts w:eastAsia="Calibri" w:cs="Cambria"/>
          <w:lang w:val="es-US"/>
        </w:rPr>
        <w:t>Nombre y firma del Empleado</w:t>
      </w:r>
    </w:p>
    <w:p w14:paraId="5F0EA328" w14:textId="3B2C43DB" w:rsidR="00377A8C" w:rsidRPr="00E2160D" w:rsidRDefault="00377A8C" w:rsidP="00377A8C">
      <w:pPr>
        <w:tabs>
          <w:tab w:val="clear" w:pos="0"/>
          <w:tab w:val="clear" w:pos="720"/>
          <w:tab w:val="clear" w:pos="1440"/>
          <w:tab w:val="clear" w:pos="2160"/>
        </w:tabs>
        <w:jc w:val="left"/>
        <w:rPr>
          <w:rFonts w:eastAsia="Calibri" w:cs="Cambria"/>
          <w:lang w:val="es-US"/>
        </w:rPr>
      </w:pP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Pr="00E2160D">
        <w:rPr>
          <w:rFonts w:eastAsia="Calibri" w:cs="Cambria"/>
          <w:u w:val="thick"/>
          <w:lang w:val="es-US"/>
        </w:rPr>
        <w:tab/>
      </w:r>
      <w:r w:rsidR="001E1081" w:rsidRPr="00E2160D">
        <w:rPr>
          <w:rFonts w:eastAsia="Calibri" w:cs="Cambria"/>
          <w:u w:val="thick"/>
          <w:lang w:val="es-US"/>
        </w:rPr>
        <w:t xml:space="preserve"> </w:t>
      </w:r>
      <w:r w:rsidR="001E1081" w:rsidRPr="00E2160D">
        <w:rPr>
          <w:rFonts w:eastAsia="Calibri" w:cs="Cambria"/>
          <w:lang w:val="es-US"/>
        </w:rPr>
        <w:t xml:space="preserve">  </w:t>
      </w:r>
      <w:r w:rsidR="001E1081" w:rsidRPr="00E2160D">
        <w:rPr>
          <w:rFonts w:eastAsia="Calibri" w:cs="Cambria"/>
          <w:u w:val="thick"/>
          <w:lang w:val="es-US"/>
        </w:rPr>
        <w:tab/>
      </w:r>
      <w:r w:rsidR="001E1081" w:rsidRPr="00E2160D">
        <w:rPr>
          <w:rFonts w:eastAsia="Calibri" w:cs="Cambria"/>
          <w:u w:val="thick"/>
          <w:lang w:val="es-US"/>
        </w:rPr>
        <w:tab/>
      </w:r>
      <w:r w:rsidR="001E1081" w:rsidRPr="00E2160D">
        <w:rPr>
          <w:rFonts w:eastAsia="Calibri" w:cs="Cambria"/>
          <w:u w:val="thick"/>
          <w:lang w:val="es-US"/>
        </w:rPr>
        <w:tab/>
      </w:r>
      <w:r w:rsidR="001E1081" w:rsidRPr="00E2160D">
        <w:rPr>
          <w:rFonts w:eastAsia="Calibri" w:cs="Cambria"/>
          <w:u w:val="thick"/>
          <w:lang w:val="es-US"/>
        </w:rPr>
        <w:tab/>
      </w:r>
      <w:r w:rsidR="001E1081" w:rsidRPr="00E2160D">
        <w:rPr>
          <w:rFonts w:eastAsia="Calibri" w:cs="Cambria"/>
          <w:u w:val="thick"/>
          <w:lang w:val="es-US"/>
        </w:rPr>
        <w:tab/>
      </w:r>
    </w:p>
    <w:p w14:paraId="4F961C8F" w14:textId="5EC63D55" w:rsidR="00377A8C" w:rsidRPr="00E2160D" w:rsidRDefault="00DD2331" w:rsidP="00377A8C">
      <w:pPr>
        <w:tabs>
          <w:tab w:val="clear" w:pos="0"/>
          <w:tab w:val="clear" w:pos="720"/>
          <w:tab w:val="clear" w:pos="1440"/>
          <w:tab w:val="clear" w:pos="2160"/>
        </w:tabs>
        <w:jc w:val="left"/>
        <w:rPr>
          <w:rFonts w:eastAsia="Calibri" w:cs="Cambria"/>
          <w:lang w:val="es-US"/>
        </w:rPr>
      </w:pPr>
      <w:r w:rsidRPr="00E2160D">
        <w:rPr>
          <w:rFonts w:eastAsia="Calibri" w:cs="Cambria"/>
          <w:lang w:val="es-US"/>
        </w:rPr>
        <w:t>Nombre y firma del supervisor</w:t>
      </w:r>
      <w:r w:rsidR="001E1081" w:rsidRPr="00E2160D">
        <w:rPr>
          <w:rFonts w:eastAsia="Calibri" w:cs="Cambria"/>
          <w:lang w:val="es-US"/>
        </w:rPr>
        <w:t xml:space="preserve">            Sello oficial y fecha</w:t>
      </w:r>
    </w:p>
    <w:p w14:paraId="03E1E426" w14:textId="54BD4718" w:rsidR="00377A8C" w:rsidRPr="00C56EAA" w:rsidRDefault="00DD2331" w:rsidP="00377A8C">
      <w:pPr>
        <w:tabs>
          <w:tab w:val="clear" w:pos="0"/>
          <w:tab w:val="clear" w:pos="720"/>
          <w:tab w:val="clear" w:pos="1440"/>
          <w:tab w:val="clear" w:pos="2160"/>
        </w:tabs>
        <w:jc w:val="left"/>
        <w:rPr>
          <w:rFonts w:eastAsia="Calibri" w:cs="Cambria"/>
          <w:b/>
        </w:rPr>
      </w:pPr>
      <w:r>
        <w:rPr>
          <w:rFonts w:eastAsia="Calibri" w:cs="Cambria"/>
          <w:b/>
        </w:rPr>
        <w:lastRenderedPageBreak/>
        <w:t>Referencias</w:t>
      </w:r>
    </w:p>
    <w:p w14:paraId="0BFA2534" w14:textId="77777777" w:rsidR="00377A8C" w:rsidRPr="00C56EAA" w:rsidRDefault="00377A8C" w:rsidP="00377A8C">
      <w:pPr>
        <w:tabs>
          <w:tab w:val="clear" w:pos="0"/>
          <w:tab w:val="clear" w:pos="720"/>
          <w:tab w:val="clear" w:pos="1440"/>
          <w:tab w:val="clear" w:pos="2160"/>
        </w:tabs>
        <w:jc w:val="left"/>
        <w:rPr>
          <w:rFonts w:eastAsia="Calibri" w:cs="Cambria"/>
          <w:b/>
        </w:rPr>
      </w:pPr>
    </w:p>
    <w:p w14:paraId="1671F37E" w14:textId="43FE5C34" w:rsidR="00377A8C" w:rsidRPr="00C56EAA" w:rsidRDefault="00150F7A" w:rsidP="00377A8C">
      <w:pPr>
        <w:tabs>
          <w:tab w:val="clear" w:pos="0"/>
          <w:tab w:val="clear" w:pos="720"/>
          <w:tab w:val="clear" w:pos="1440"/>
          <w:tab w:val="clear" w:pos="2160"/>
        </w:tabs>
        <w:jc w:val="left"/>
        <w:rPr>
          <w:rFonts w:eastAsia="Calibri" w:cs="Cambria"/>
        </w:rPr>
      </w:pPr>
      <w:r>
        <w:rPr>
          <w:rFonts w:eastAsia="Calibri" w:cs="Cambria"/>
        </w:rPr>
        <w:t>Notas de pie</w:t>
      </w:r>
    </w:p>
    <w:p w14:paraId="2C96D3B5" w14:textId="77777777" w:rsidR="00377A8C" w:rsidRPr="00C56EAA" w:rsidRDefault="002E1A02" w:rsidP="00BD3E2D">
      <w:pPr>
        <w:numPr>
          <w:ilvl w:val="0"/>
          <w:numId w:val="27"/>
        </w:numPr>
        <w:tabs>
          <w:tab w:val="clear" w:pos="0"/>
          <w:tab w:val="clear" w:pos="720"/>
          <w:tab w:val="clear" w:pos="1440"/>
          <w:tab w:val="clear" w:pos="2160"/>
        </w:tabs>
        <w:spacing w:after="200" w:line="276" w:lineRule="auto"/>
        <w:contextualSpacing/>
        <w:jc w:val="left"/>
        <w:rPr>
          <w:color w:val="000000"/>
        </w:rPr>
      </w:pPr>
      <w:hyperlink r:id="rId18" w:history="1">
        <w:r w:rsidR="00377A8C" w:rsidRPr="00C56EAA">
          <w:rPr>
            <w:rStyle w:val="Hipervnculo"/>
            <w:color w:val="000000"/>
          </w:rPr>
          <w:t>www.Nazarenesafe.org</w:t>
        </w:r>
      </w:hyperlink>
    </w:p>
    <w:p w14:paraId="3144A3AB" w14:textId="77777777" w:rsidR="00377A8C" w:rsidRPr="00C56EAA" w:rsidRDefault="002E1A02" w:rsidP="00BD3E2D">
      <w:pPr>
        <w:numPr>
          <w:ilvl w:val="0"/>
          <w:numId w:val="27"/>
        </w:numPr>
        <w:tabs>
          <w:tab w:val="clear" w:pos="0"/>
          <w:tab w:val="clear" w:pos="720"/>
          <w:tab w:val="clear" w:pos="1440"/>
          <w:tab w:val="clear" w:pos="2160"/>
        </w:tabs>
        <w:spacing w:after="200" w:line="276" w:lineRule="auto"/>
        <w:contextualSpacing/>
        <w:jc w:val="left"/>
        <w:rPr>
          <w:color w:val="000000"/>
        </w:rPr>
      </w:pPr>
      <w:hyperlink r:id="rId19" w:history="1">
        <w:r w:rsidR="00377A8C" w:rsidRPr="00C56EAA">
          <w:rPr>
            <w:rStyle w:val="Hipervnculo"/>
            <w:color w:val="000000"/>
          </w:rPr>
          <w:t>www.Tearfund’org</w:t>
        </w:r>
      </w:hyperlink>
    </w:p>
    <w:p w14:paraId="31479397" w14:textId="77777777" w:rsidR="00377A8C" w:rsidRPr="00C56EAA" w:rsidRDefault="002E1A02" w:rsidP="00BD3E2D">
      <w:pPr>
        <w:numPr>
          <w:ilvl w:val="0"/>
          <w:numId w:val="27"/>
        </w:numPr>
        <w:tabs>
          <w:tab w:val="clear" w:pos="0"/>
          <w:tab w:val="clear" w:pos="720"/>
          <w:tab w:val="clear" w:pos="1440"/>
          <w:tab w:val="clear" w:pos="2160"/>
        </w:tabs>
        <w:spacing w:after="200" w:line="276" w:lineRule="auto"/>
        <w:contextualSpacing/>
        <w:jc w:val="left"/>
        <w:rPr>
          <w:color w:val="000000"/>
        </w:rPr>
      </w:pPr>
      <w:hyperlink r:id="rId20" w:history="1">
        <w:r w:rsidR="00377A8C" w:rsidRPr="00C56EAA">
          <w:rPr>
            <w:rStyle w:val="Hipervnculo"/>
            <w:color w:val="000000"/>
          </w:rPr>
          <w:t>www.keeping</w:t>
        </w:r>
      </w:hyperlink>
      <w:r w:rsidR="00377A8C" w:rsidRPr="00C56EAA">
        <w:rPr>
          <w:color w:val="000000"/>
        </w:rPr>
        <w:t>childrensafe.org</w:t>
      </w:r>
    </w:p>
    <w:p w14:paraId="21F5D1BD" w14:textId="77777777" w:rsidR="00377A8C" w:rsidRPr="00C56EAA" w:rsidRDefault="002E1A02" w:rsidP="00BD3E2D">
      <w:pPr>
        <w:numPr>
          <w:ilvl w:val="0"/>
          <w:numId w:val="27"/>
        </w:numPr>
        <w:tabs>
          <w:tab w:val="clear" w:pos="0"/>
          <w:tab w:val="clear" w:pos="720"/>
          <w:tab w:val="clear" w:pos="1440"/>
          <w:tab w:val="clear" w:pos="2160"/>
        </w:tabs>
        <w:spacing w:line="276" w:lineRule="auto"/>
        <w:contextualSpacing/>
        <w:jc w:val="left"/>
        <w:rPr>
          <w:rFonts w:eastAsia="Calibri" w:cs="Cambria"/>
          <w:color w:val="000000"/>
        </w:rPr>
      </w:pPr>
      <w:hyperlink r:id="rId21" w:history="1">
        <w:r w:rsidR="00377A8C" w:rsidRPr="00C56EAA">
          <w:rPr>
            <w:rStyle w:val="Hipervnculo"/>
            <w:color w:val="000000"/>
          </w:rPr>
          <w:t>www.savethechildren.org</w:t>
        </w:r>
      </w:hyperlink>
    </w:p>
    <w:p w14:paraId="6E7BF6E1"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30-31.</w:t>
      </w:r>
    </w:p>
    <w:p w14:paraId="24BB10EC"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18.</w:t>
      </w:r>
    </w:p>
    <w:p w14:paraId="3784F8E3"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19.</w:t>
      </w:r>
    </w:p>
    <w:p w14:paraId="034CFD6D"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99.</w:t>
      </w:r>
    </w:p>
    <w:p w14:paraId="3BA2F3B9"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51-53.</w:t>
      </w:r>
    </w:p>
    <w:p w14:paraId="756CD1BA"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47.</w:t>
      </w:r>
    </w:p>
    <w:p w14:paraId="6AB6D563"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16.</w:t>
      </w:r>
    </w:p>
    <w:p w14:paraId="03252AE2" w14:textId="77777777" w:rsidR="00377A8C" w:rsidRPr="00C56EAA" w:rsidRDefault="00377A8C" w:rsidP="00BD3E2D">
      <w:pPr>
        <w:numPr>
          <w:ilvl w:val="0"/>
          <w:numId w:val="27"/>
        </w:numPr>
        <w:tabs>
          <w:tab w:val="clear" w:pos="0"/>
          <w:tab w:val="clear" w:pos="720"/>
          <w:tab w:val="clear" w:pos="1440"/>
          <w:tab w:val="clear" w:pos="2160"/>
        </w:tabs>
        <w:spacing w:line="276" w:lineRule="auto"/>
        <w:contextualSpacing/>
        <w:jc w:val="left"/>
        <w:rPr>
          <w:rFonts w:eastAsia="Calibri" w:cs="Cambria"/>
        </w:rPr>
      </w:pPr>
      <w:r w:rsidRPr="00C56EAA">
        <w:rPr>
          <w:rFonts w:eastAsia="Calibri" w:cs="Cambria"/>
        </w:rPr>
        <w:t>Compassion International. (2010). Child Protection Resource Curriculum: For Field Office and ICP Staff. Colorado Springs: Compassion International USA, 116-117.</w:t>
      </w:r>
    </w:p>
    <w:p w14:paraId="43EAD381" w14:textId="77777777" w:rsidR="00377A8C" w:rsidRPr="00C56EAA" w:rsidRDefault="00377A8C" w:rsidP="00BD3E2D">
      <w:pPr>
        <w:numPr>
          <w:ilvl w:val="0"/>
          <w:numId w:val="27"/>
        </w:numPr>
        <w:tabs>
          <w:tab w:val="clear" w:pos="0"/>
          <w:tab w:val="clear" w:pos="720"/>
          <w:tab w:val="clear" w:pos="1440"/>
          <w:tab w:val="clear" w:pos="2160"/>
        </w:tabs>
        <w:spacing w:after="200" w:line="276" w:lineRule="auto"/>
        <w:contextualSpacing/>
        <w:jc w:val="left"/>
      </w:pPr>
      <w:r w:rsidRPr="00C56EAA">
        <w:t>UNICEF. (2006). Child Protection Information Sheets.</w:t>
      </w:r>
    </w:p>
    <w:p w14:paraId="22C0C692" w14:textId="77777777" w:rsidR="00377A8C" w:rsidRDefault="00377A8C" w:rsidP="00BD3E2D">
      <w:pPr>
        <w:numPr>
          <w:ilvl w:val="0"/>
          <w:numId w:val="27"/>
        </w:numPr>
        <w:tabs>
          <w:tab w:val="clear" w:pos="0"/>
          <w:tab w:val="clear" w:pos="720"/>
          <w:tab w:val="clear" w:pos="1440"/>
          <w:tab w:val="clear" w:pos="2160"/>
        </w:tabs>
        <w:spacing w:after="200" w:line="276" w:lineRule="auto"/>
        <w:contextualSpacing/>
        <w:jc w:val="left"/>
      </w:pPr>
      <w:r w:rsidRPr="00C56EAA">
        <w:t>10    UNICEF and Interparli</w:t>
      </w:r>
      <w:r>
        <w:t>a</w:t>
      </w:r>
      <w:r w:rsidRPr="00C56EAA">
        <w:t>mentary Union (2004).  Child Protection: A Handbook for parliamentarians, No. 7.</w:t>
      </w:r>
    </w:p>
    <w:p w14:paraId="13FD6D35" w14:textId="77777777" w:rsidR="001E1081" w:rsidRDefault="001E1081" w:rsidP="00377A8C">
      <w:pPr>
        <w:jc w:val="center"/>
      </w:pPr>
    </w:p>
    <w:p w14:paraId="588E9D30" w14:textId="1FE72F1E" w:rsidR="00377A8C" w:rsidRPr="00E2160D" w:rsidRDefault="001A5BA6" w:rsidP="00377A8C">
      <w:pPr>
        <w:jc w:val="center"/>
        <w:rPr>
          <w:b/>
          <w:lang w:val="es-US"/>
        </w:rPr>
      </w:pPr>
      <w:r w:rsidRPr="00E2160D">
        <w:rPr>
          <w:lang w:val="es-US"/>
        </w:rPr>
        <w:t xml:space="preserve">Guías de Operación del </w:t>
      </w:r>
      <w:r w:rsidR="00377A8C" w:rsidRPr="00E2160D">
        <w:rPr>
          <w:lang w:val="es-US"/>
        </w:rPr>
        <w:t xml:space="preserve">IASC </w:t>
      </w:r>
      <w:r w:rsidRPr="00E2160D">
        <w:rPr>
          <w:lang w:val="es-US"/>
        </w:rPr>
        <w:t xml:space="preserve">para la Protección de Personas en Situaciones de Desastres Naturales </w:t>
      </w:r>
      <w:r w:rsidR="00377A8C" w:rsidRPr="00E2160D">
        <w:rPr>
          <w:lang w:val="es-US"/>
        </w:rPr>
        <w:t xml:space="preserve">(2011). </w:t>
      </w:r>
      <w:r w:rsidR="009108EE" w:rsidRPr="00E2160D">
        <w:rPr>
          <w:lang w:val="es-US"/>
        </w:rPr>
        <w:t>El Proyecto</w:t>
      </w:r>
      <w:r w:rsidR="00377A8C" w:rsidRPr="00E2160D">
        <w:rPr>
          <w:lang w:val="es-US"/>
        </w:rPr>
        <w:t xml:space="preserve"> Brooking – Bern </w:t>
      </w:r>
      <w:r w:rsidR="009108EE" w:rsidRPr="00E2160D">
        <w:rPr>
          <w:lang w:val="es-US"/>
        </w:rPr>
        <w:t>sobre Desplazamiento Interno</w:t>
      </w:r>
    </w:p>
    <w:p w14:paraId="72312595" w14:textId="77777777" w:rsidR="00377A8C" w:rsidRPr="00E2160D" w:rsidRDefault="00377A8C" w:rsidP="00377A8C">
      <w:pPr>
        <w:jc w:val="center"/>
        <w:rPr>
          <w:b/>
          <w:lang w:val="es-US"/>
        </w:rPr>
      </w:pPr>
    </w:p>
    <w:p w14:paraId="6D5E57B2" w14:textId="3BD2790C" w:rsidR="00DB082D" w:rsidRPr="00E2160D" w:rsidRDefault="00386AED" w:rsidP="00B136D7">
      <w:pPr>
        <w:jc w:val="center"/>
        <w:rPr>
          <w:b/>
          <w:color w:val="1F497D" w:themeColor="text2"/>
          <w:sz w:val="28"/>
          <w:szCs w:val="28"/>
          <w:lang w:val="es-US"/>
        </w:rPr>
      </w:pPr>
      <w:r w:rsidRPr="00E2160D">
        <w:rPr>
          <w:b/>
          <w:color w:val="1F497D" w:themeColor="text2"/>
          <w:sz w:val="28"/>
          <w:szCs w:val="28"/>
          <w:lang w:val="es-US"/>
        </w:rPr>
        <w:lastRenderedPageBreak/>
        <w:t>SOLICITUD DE APADRINAMIENTO DE NIÑO</w:t>
      </w:r>
    </w:p>
    <w:p w14:paraId="57572DCA" w14:textId="77777777" w:rsidR="001A0F20" w:rsidRPr="00E2160D" w:rsidRDefault="001A0F20" w:rsidP="00B136D7">
      <w:pPr>
        <w:jc w:val="center"/>
        <w:rPr>
          <w:b/>
          <w:color w:val="1F497D" w:themeColor="text2"/>
          <w:sz w:val="28"/>
          <w:szCs w:val="28"/>
          <w:lang w:val="es-US"/>
        </w:rPr>
      </w:pPr>
    </w:p>
    <w:p w14:paraId="46848E67" w14:textId="74D001F6" w:rsidR="007F0B17" w:rsidRPr="00E2160D" w:rsidRDefault="007F0B17" w:rsidP="007F0B17">
      <w:pPr>
        <w:rPr>
          <w:rFonts w:cs="Arial"/>
          <w:b/>
          <w:bCs/>
          <w:sz w:val="18"/>
          <w:szCs w:val="18"/>
          <w:lang w:val="es-US"/>
        </w:rPr>
      </w:pPr>
      <w:r w:rsidRPr="00E2160D">
        <w:rPr>
          <w:rFonts w:cs="Arial"/>
          <w:b/>
          <w:bCs/>
          <w:sz w:val="18"/>
          <w:szCs w:val="18"/>
          <w:lang w:val="es-US"/>
        </w:rPr>
        <w:t>Not</w:t>
      </w:r>
      <w:r w:rsidR="00241A48" w:rsidRPr="00E2160D">
        <w:rPr>
          <w:rFonts w:cs="Arial"/>
          <w:b/>
          <w:bCs/>
          <w:sz w:val="18"/>
          <w:szCs w:val="18"/>
          <w:lang w:val="es-US"/>
        </w:rPr>
        <w:t>a</w:t>
      </w:r>
      <w:r w:rsidRPr="00E2160D">
        <w:rPr>
          <w:rFonts w:cs="Arial"/>
          <w:b/>
          <w:bCs/>
          <w:sz w:val="18"/>
          <w:szCs w:val="18"/>
          <w:lang w:val="es-US"/>
        </w:rPr>
        <w:t xml:space="preserve">: </w:t>
      </w:r>
      <w:r w:rsidR="00241A48" w:rsidRPr="00E2160D">
        <w:rPr>
          <w:rFonts w:cs="Arial"/>
          <w:b/>
          <w:bCs/>
          <w:sz w:val="18"/>
          <w:szCs w:val="18"/>
          <w:lang w:val="es-US"/>
        </w:rPr>
        <w:t>FAVOR DE COMPLETAR A MÁQUINA</w:t>
      </w:r>
    </w:p>
    <w:p w14:paraId="6657CE19" w14:textId="77777777" w:rsidR="007F0B17" w:rsidRPr="00E2160D" w:rsidRDefault="007F0B17" w:rsidP="007F0B17">
      <w:pPr>
        <w:rPr>
          <w:rFonts w:cs="Arial"/>
          <w:b/>
          <w:bCs/>
          <w:sz w:val="18"/>
          <w:szCs w:val="18"/>
          <w:lang w:val="es-US"/>
        </w:rPr>
      </w:pPr>
    </w:p>
    <w:p w14:paraId="518A7643" w14:textId="681F738A" w:rsidR="007F0B17" w:rsidRPr="00E2160D" w:rsidRDefault="00241A48" w:rsidP="007F0B17">
      <w:pPr>
        <w:jc w:val="center"/>
        <w:rPr>
          <w:rFonts w:cs="Arial"/>
          <w:b/>
          <w:bCs/>
          <w:sz w:val="18"/>
          <w:szCs w:val="18"/>
          <w:lang w:val="es-US"/>
        </w:rPr>
      </w:pPr>
      <w:r w:rsidRPr="00E2160D">
        <w:rPr>
          <w:rFonts w:cs="Arial"/>
          <w:b/>
          <w:bCs/>
          <w:sz w:val="18"/>
          <w:szCs w:val="18"/>
          <w:lang w:val="es-US"/>
        </w:rPr>
        <w:t>INFORMACIÓN DEL NIÑO</w:t>
      </w:r>
    </w:p>
    <w:p w14:paraId="47E7D8BB" w14:textId="77777777" w:rsidR="007F0B17" w:rsidRPr="00E2160D" w:rsidRDefault="007F0B17" w:rsidP="007F0B17">
      <w:pPr>
        <w:jc w:val="center"/>
        <w:rPr>
          <w:rFonts w:cs="Arial"/>
          <w:b/>
          <w:bCs/>
          <w:sz w:val="18"/>
          <w:szCs w:val="18"/>
          <w:lang w:val="es-US"/>
        </w:rPr>
      </w:pPr>
    </w:p>
    <w:p w14:paraId="24726975" w14:textId="32059E7B" w:rsidR="007F0B17" w:rsidRPr="00E2160D" w:rsidRDefault="00C136E0" w:rsidP="007F0B17">
      <w:pPr>
        <w:jc w:val="left"/>
        <w:rPr>
          <w:rFonts w:cs="Arial"/>
          <w:bCs/>
          <w:sz w:val="18"/>
          <w:szCs w:val="18"/>
          <w:lang w:val="es-US"/>
        </w:rPr>
      </w:pPr>
      <w:r w:rsidRPr="00E2160D">
        <w:rPr>
          <w:rFonts w:cs="Arial"/>
          <w:bCs/>
          <w:sz w:val="18"/>
          <w:szCs w:val="18"/>
          <w:lang w:val="es-US"/>
        </w:rPr>
        <w:t>Nuevo Niño</w:t>
      </w:r>
      <w:r w:rsidR="007F0B17" w:rsidRPr="00E2160D">
        <w:rPr>
          <w:rFonts w:cs="Arial"/>
          <w:bCs/>
          <w:sz w:val="18"/>
          <w:szCs w:val="18"/>
          <w:lang w:val="es-US"/>
        </w:rPr>
        <w:t xml:space="preserve"> ___________</w:t>
      </w:r>
      <w:r w:rsidRPr="00E2160D">
        <w:rPr>
          <w:rFonts w:cs="Arial"/>
          <w:bCs/>
          <w:sz w:val="18"/>
          <w:szCs w:val="18"/>
          <w:lang w:val="es-US"/>
        </w:rPr>
        <w:t xml:space="preserve">   Actualización</w:t>
      </w:r>
      <w:r w:rsidR="007F0B17" w:rsidRPr="00E2160D">
        <w:rPr>
          <w:rFonts w:cs="Arial"/>
          <w:bCs/>
          <w:sz w:val="18"/>
          <w:szCs w:val="18"/>
          <w:lang w:val="es-US"/>
        </w:rPr>
        <w:t xml:space="preserve"> __________ </w:t>
      </w:r>
      <w:r w:rsidRPr="00E2160D">
        <w:rPr>
          <w:rFonts w:cs="Arial"/>
          <w:bCs/>
          <w:sz w:val="18"/>
          <w:szCs w:val="18"/>
          <w:lang w:val="es-US"/>
        </w:rPr>
        <w:t xml:space="preserve">   Número de Niño</w:t>
      </w:r>
      <w:r w:rsidR="007F0B17" w:rsidRPr="00E2160D">
        <w:rPr>
          <w:rFonts w:cs="Arial"/>
          <w:bCs/>
          <w:sz w:val="18"/>
          <w:szCs w:val="18"/>
          <w:lang w:val="es-US"/>
        </w:rPr>
        <w:t xml:space="preserve"> _________________________</w:t>
      </w:r>
    </w:p>
    <w:p w14:paraId="54447A14" w14:textId="77777777" w:rsidR="007F0B17" w:rsidRPr="00E2160D" w:rsidRDefault="007F0B17" w:rsidP="007F0B17">
      <w:pPr>
        <w:jc w:val="left"/>
        <w:rPr>
          <w:rFonts w:cs="Arial"/>
          <w:bCs/>
          <w:sz w:val="18"/>
          <w:szCs w:val="18"/>
          <w:lang w:val="es-US"/>
        </w:rPr>
      </w:pPr>
    </w:p>
    <w:p w14:paraId="620C4388" w14:textId="3D594D68" w:rsidR="007F0B17" w:rsidRPr="00E2160D" w:rsidRDefault="0057114F" w:rsidP="007F0B17">
      <w:pPr>
        <w:jc w:val="left"/>
        <w:rPr>
          <w:rFonts w:cs="Arial"/>
          <w:bCs/>
          <w:sz w:val="18"/>
          <w:szCs w:val="18"/>
          <w:lang w:val="es-US"/>
        </w:rPr>
      </w:pPr>
      <w:r w:rsidRPr="00E2160D">
        <w:rPr>
          <w:rFonts w:cs="Arial"/>
          <w:bCs/>
          <w:sz w:val="18"/>
          <w:szCs w:val="18"/>
          <w:lang w:val="es-US"/>
        </w:rPr>
        <w:t>Nombre Completo del Niño</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_____________________________________________________________</w:t>
      </w:r>
    </w:p>
    <w:p w14:paraId="0B879253" w14:textId="1ADD6DF9" w:rsidR="007F0B17" w:rsidRPr="00E2160D" w:rsidRDefault="007F0B17" w:rsidP="007F0B17">
      <w:pPr>
        <w:jc w:val="left"/>
        <w:rPr>
          <w:rFonts w:cs="Arial"/>
          <w:bCs/>
          <w:sz w:val="18"/>
          <w:szCs w:val="18"/>
          <w:lang w:val="es-US"/>
        </w:rPr>
      </w:pPr>
      <w:r w:rsidRPr="00E2160D">
        <w:rPr>
          <w:rFonts w:cs="Arial"/>
          <w:bCs/>
          <w:sz w:val="18"/>
          <w:szCs w:val="18"/>
          <w:lang w:val="es-US"/>
        </w:rPr>
        <w:tab/>
      </w:r>
      <w:r w:rsidRPr="00E2160D">
        <w:rPr>
          <w:rFonts w:cs="Arial"/>
          <w:bCs/>
          <w:sz w:val="18"/>
          <w:szCs w:val="18"/>
          <w:lang w:val="es-US"/>
        </w:rPr>
        <w:tab/>
        <w:t xml:space="preserve">       </w:t>
      </w:r>
      <w:r w:rsidR="0057114F" w:rsidRPr="00E2160D">
        <w:rPr>
          <w:rFonts w:cs="Arial"/>
          <w:bCs/>
          <w:sz w:val="18"/>
          <w:szCs w:val="18"/>
          <w:lang w:val="es-US"/>
        </w:rPr>
        <w:t xml:space="preserve">           Primer Nombre</w:t>
      </w:r>
      <w:r w:rsidRPr="00E2160D">
        <w:rPr>
          <w:rFonts w:cs="Arial"/>
          <w:bCs/>
          <w:sz w:val="18"/>
          <w:szCs w:val="18"/>
          <w:lang w:val="es-US"/>
        </w:rPr>
        <w:tab/>
      </w:r>
      <w:r w:rsidR="0057114F" w:rsidRPr="00E2160D">
        <w:rPr>
          <w:rFonts w:cs="Arial"/>
          <w:bCs/>
          <w:sz w:val="18"/>
          <w:szCs w:val="18"/>
          <w:lang w:val="es-US"/>
        </w:rPr>
        <w:t>Segundo Nombre</w:t>
      </w:r>
      <w:r w:rsidRPr="00E2160D">
        <w:rPr>
          <w:rFonts w:cs="Arial"/>
          <w:bCs/>
          <w:sz w:val="18"/>
          <w:szCs w:val="18"/>
          <w:lang w:val="es-US"/>
        </w:rPr>
        <w:tab/>
      </w:r>
      <w:r w:rsidR="0057114F" w:rsidRPr="00E2160D">
        <w:rPr>
          <w:rFonts w:cs="Arial"/>
          <w:bCs/>
          <w:sz w:val="18"/>
          <w:szCs w:val="18"/>
          <w:lang w:val="es-US"/>
        </w:rPr>
        <w:t xml:space="preserve">Apellido </w:t>
      </w:r>
      <w:r w:rsidRPr="00E2160D">
        <w:rPr>
          <w:rFonts w:cs="Arial"/>
          <w:bCs/>
          <w:sz w:val="18"/>
          <w:szCs w:val="18"/>
          <w:lang w:val="es-US"/>
        </w:rPr>
        <w:tab/>
      </w:r>
      <w:r w:rsidR="0057114F" w:rsidRPr="00E2160D">
        <w:rPr>
          <w:rFonts w:cs="Arial"/>
          <w:bCs/>
          <w:sz w:val="18"/>
          <w:szCs w:val="18"/>
          <w:lang w:val="es-US"/>
        </w:rPr>
        <w:t xml:space="preserve">Apellido </w:t>
      </w:r>
    </w:p>
    <w:p w14:paraId="6B052C6D" w14:textId="77777777" w:rsidR="007F0B17" w:rsidRPr="00E2160D" w:rsidRDefault="007F0B17" w:rsidP="007F0B17">
      <w:pPr>
        <w:jc w:val="left"/>
        <w:rPr>
          <w:rFonts w:cs="Arial"/>
          <w:bCs/>
          <w:sz w:val="18"/>
          <w:szCs w:val="18"/>
          <w:lang w:val="es-US"/>
        </w:rPr>
      </w:pPr>
    </w:p>
    <w:p w14:paraId="40864D3B" w14:textId="608A164F" w:rsidR="007F0B17" w:rsidRPr="00E2160D" w:rsidRDefault="0057114F" w:rsidP="007F0B17">
      <w:pPr>
        <w:jc w:val="left"/>
        <w:rPr>
          <w:rFonts w:cs="Arial"/>
          <w:bCs/>
          <w:sz w:val="18"/>
          <w:szCs w:val="18"/>
          <w:lang w:val="es-US"/>
        </w:rPr>
      </w:pPr>
      <w:r w:rsidRPr="00E2160D">
        <w:rPr>
          <w:rFonts w:cs="Arial"/>
          <w:bCs/>
          <w:sz w:val="18"/>
          <w:szCs w:val="18"/>
          <w:lang w:val="es-US"/>
        </w:rPr>
        <w:t>Sexo del Niño</w:t>
      </w:r>
      <w:r w:rsidR="007F0B17" w:rsidRPr="00E2160D">
        <w:rPr>
          <w:rFonts w:cs="Arial"/>
          <w:bCs/>
          <w:sz w:val="18"/>
          <w:szCs w:val="18"/>
          <w:lang w:val="es-US"/>
        </w:rPr>
        <w:t xml:space="preserve">: </w:t>
      </w:r>
      <w:r w:rsidR="007F0B17" w:rsidRPr="00E2160D">
        <w:rPr>
          <w:rFonts w:cs="Arial"/>
          <w:bCs/>
          <w:sz w:val="18"/>
          <w:szCs w:val="18"/>
          <w:lang w:val="es-US"/>
        </w:rPr>
        <w:tab/>
      </w:r>
      <w:r w:rsidR="007F0B17" w:rsidRPr="00E2160D">
        <w:rPr>
          <w:rFonts w:cs="Arial"/>
          <w:bCs/>
          <w:sz w:val="18"/>
          <w:szCs w:val="18"/>
          <w:lang w:val="es-US"/>
        </w:rPr>
        <w:tab/>
      </w:r>
      <w:r w:rsidRPr="00E2160D">
        <w:rPr>
          <w:rFonts w:cs="Arial"/>
          <w:bCs/>
          <w:sz w:val="18"/>
          <w:szCs w:val="18"/>
          <w:lang w:val="es-US"/>
        </w:rPr>
        <w:t>Masculino</w:t>
      </w:r>
      <w:r w:rsidR="007F0B17" w:rsidRPr="00E2160D">
        <w:rPr>
          <w:rFonts w:cs="Arial"/>
          <w:bCs/>
          <w:sz w:val="18"/>
          <w:szCs w:val="18"/>
          <w:lang w:val="es-US"/>
        </w:rPr>
        <w:t xml:space="preserve"> ________</w:t>
      </w:r>
      <w:r w:rsidR="007F0B17" w:rsidRPr="00E2160D">
        <w:rPr>
          <w:rFonts w:cs="Arial"/>
          <w:bCs/>
          <w:sz w:val="18"/>
          <w:szCs w:val="18"/>
          <w:lang w:val="es-US"/>
        </w:rPr>
        <w:tab/>
        <w:t>Fem</w:t>
      </w:r>
      <w:r w:rsidRPr="00E2160D">
        <w:rPr>
          <w:rFonts w:cs="Arial"/>
          <w:bCs/>
          <w:sz w:val="18"/>
          <w:szCs w:val="18"/>
          <w:lang w:val="es-US"/>
        </w:rPr>
        <w:t>enino</w:t>
      </w:r>
      <w:r w:rsidR="007F0B17" w:rsidRPr="00E2160D">
        <w:rPr>
          <w:rFonts w:cs="Arial"/>
          <w:bCs/>
          <w:sz w:val="18"/>
          <w:szCs w:val="18"/>
          <w:lang w:val="es-US"/>
        </w:rPr>
        <w:t xml:space="preserve"> ________</w:t>
      </w:r>
    </w:p>
    <w:p w14:paraId="7B4D9F2E" w14:textId="77777777" w:rsidR="007F0B17" w:rsidRPr="00E2160D" w:rsidRDefault="007F0B17" w:rsidP="007F0B17">
      <w:pPr>
        <w:jc w:val="left"/>
        <w:rPr>
          <w:rFonts w:cs="Arial"/>
          <w:bCs/>
          <w:sz w:val="18"/>
          <w:szCs w:val="18"/>
          <w:lang w:val="es-US"/>
        </w:rPr>
      </w:pPr>
    </w:p>
    <w:p w14:paraId="6BE0A43D" w14:textId="619B0FD5" w:rsidR="007F0B17" w:rsidRPr="00E2160D" w:rsidRDefault="0057114F" w:rsidP="007F0B17">
      <w:pPr>
        <w:jc w:val="left"/>
        <w:rPr>
          <w:rFonts w:cs="Arial"/>
          <w:bCs/>
          <w:sz w:val="18"/>
          <w:szCs w:val="18"/>
          <w:lang w:val="es-US"/>
        </w:rPr>
      </w:pPr>
      <w:r w:rsidRPr="00E2160D">
        <w:rPr>
          <w:rFonts w:cs="Arial"/>
          <w:bCs/>
          <w:sz w:val="18"/>
          <w:szCs w:val="18"/>
          <w:lang w:val="es-US"/>
        </w:rPr>
        <w:t>Fecha de Nacimiento del Niño:</w:t>
      </w:r>
      <w:r w:rsidRPr="00E2160D">
        <w:rPr>
          <w:rFonts w:cs="Arial"/>
          <w:bCs/>
          <w:sz w:val="18"/>
          <w:szCs w:val="18"/>
          <w:lang w:val="es-US"/>
        </w:rPr>
        <w:tab/>
        <w:t>Mes</w:t>
      </w:r>
      <w:r w:rsidR="007F0B17" w:rsidRPr="00E2160D">
        <w:rPr>
          <w:rFonts w:cs="Arial"/>
          <w:bCs/>
          <w:sz w:val="18"/>
          <w:szCs w:val="18"/>
          <w:lang w:val="es-US"/>
        </w:rPr>
        <w:t xml:space="preserve"> _______</w:t>
      </w:r>
      <w:r w:rsidR="007F0B17" w:rsidRPr="00E2160D">
        <w:rPr>
          <w:rFonts w:cs="Arial"/>
          <w:bCs/>
          <w:sz w:val="18"/>
          <w:szCs w:val="18"/>
          <w:lang w:val="es-US"/>
        </w:rPr>
        <w:tab/>
        <w:t>D</w:t>
      </w:r>
      <w:r w:rsidRPr="00E2160D">
        <w:rPr>
          <w:rFonts w:cs="Arial"/>
          <w:bCs/>
          <w:sz w:val="18"/>
          <w:szCs w:val="18"/>
          <w:lang w:val="es-US"/>
        </w:rPr>
        <w:t>ía</w:t>
      </w:r>
      <w:r w:rsidR="007F0B17" w:rsidRPr="00E2160D">
        <w:rPr>
          <w:rFonts w:cs="Arial"/>
          <w:bCs/>
          <w:sz w:val="18"/>
          <w:szCs w:val="18"/>
          <w:lang w:val="es-US"/>
        </w:rPr>
        <w:t xml:space="preserve"> ________</w:t>
      </w:r>
      <w:r w:rsidR="007F0B17" w:rsidRPr="00E2160D">
        <w:rPr>
          <w:rFonts w:cs="Arial"/>
          <w:bCs/>
          <w:sz w:val="18"/>
          <w:szCs w:val="18"/>
          <w:lang w:val="es-US"/>
        </w:rPr>
        <w:tab/>
      </w:r>
      <w:r w:rsidRPr="00E2160D">
        <w:rPr>
          <w:rFonts w:cs="Arial"/>
          <w:bCs/>
          <w:sz w:val="18"/>
          <w:szCs w:val="18"/>
          <w:lang w:val="es-US"/>
        </w:rPr>
        <w:t>Año</w:t>
      </w:r>
      <w:r w:rsidR="007F0B17" w:rsidRPr="00E2160D">
        <w:rPr>
          <w:rFonts w:cs="Arial"/>
          <w:bCs/>
          <w:sz w:val="18"/>
          <w:szCs w:val="18"/>
          <w:lang w:val="es-US"/>
        </w:rPr>
        <w:t xml:space="preserve"> _________</w:t>
      </w:r>
    </w:p>
    <w:p w14:paraId="2409B42B" w14:textId="77777777" w:rsidR="007F0B17" w:rsidRPr="00E2160D" w:rsidRDefault="007F0B17" w:rsidP="007F0B17">
      <w:pPr>
        <w:jc w:val="left"/>
        <w:rPr>
          <w:rFonts w:cs="Arial"/>
          <w:bCs/>
          <w:sz w:val="18"/>
          <w:szCs w:val="18"/>
          <w:lang w:val="es-US"/>
        </w:rPr>
      </w:pPr>
    </w:p>
    <w:p w14:paraId="2351A0C7" w14:textId="10E3F5F4" w:rsidR="007F0B17" w:rsidRPr="00E2160D" w:rsidRDefault="00D57791" w:rsidP="007F0B17">
      <w:pPr>
        <w:jc w:val="left"/>
        <w:rPr>
          <w:rFonts w:cs="Arial"/>
          <w:bCs/>
          <w:sz w:val="18"/>
          <w:szCs w:val="18"/>
          <w:lang w:val="es-US"/>
        </w:rPr>
      </w:pPr>
      <w:r w:rsidRPr="00E2160D">
        <w:rPr>
          <w:rFonts w:cs="Arial"/>
          <w:bCs/>
          <w:sz w:val="18"/>
          <w:szCs w:val="18"/>
          <w:lang w:val="es-US"/>
        </w:rPr>
        <w:t>Grado Escolar del Niño</w:t>
      </w:r>
      <w:r w:rsidR="007F0B17" w:rsidRPr="00E2160D">
        <w:rPr>
          <w:rFonts w:cs="Arial"/>
          <w:bCs/>
          <w:sz w:val="18"/>
          <w:szCs w:val="18"/>
          <w:lang w:val="es-US"/>
        </w:rPr>
        <w:t xml:space="preserve">: ______________ </w:t>
      </w:r>
      <w:r w:rsidRPr="00E2160D">
        <w:rPr>
          <w:rFonts w:cs="Arial"/>
          <w:bCs/>
          <w:sz w:val="18"/>
          <w:szCs w:val="18"/>
          <w:lang w:val="es-US"/>
        </w:rPr>
        <w:t xml:space="preserve"> (Nota</w:t>
      </w:r>
      <w:r w:rsidR="007F0B17" w:rsidRPr="00E2160D">
        <w:rPr>
          <w:rFonts w:cs="Arial"/>
          <w:bCs/>
          <w:sz w:val="18"/>
          <w:szCs w:val="18"/>
          <w:lang w:val="es-US"/>
        </w:rPr>
        <w:t xml:space="preserve">: </w:t>
      </w:r>
      <w:r w:rsidRPr="00E2160D">
        <w:rPr>
          <w:rFonts w:cs="Arial"/>
          <w:bCs/>
          <w:sz w:val="18"/>
          <w:szCs w:val="18"/>
          <w:lang w:val="es-US"/>
        </w:rPr>
        <w:t>Escrito en el equivalente de K-12 de los EE. UU</w:t>
      </w:r>
      <w:r w:rsidR="005A2517" w:rsidRPr="00E2160D">
        <w:rPr>
          <w:rFonts w:cs="Arial"/>
          <w:bCs/>
          <w:sz w:val="18"/>
          <w:szCs w:val="18"/>
          <w:lang w:val="es-US"/>
        </w:rPr>
        <w:t>.</w:t>
      </w:r>
      <w:r w:rsidRPr="00E2160D">
        <w:rPr>
          <w:rFonts w:cs="Arial"/>
          <w:bCs/>
          <w:sz w:val="18"/>
          <w:szCs w:val="18"/>
          <w:lang w:val="es-US"/>
        </w:rPr>
        <w:t>)</w:t>
      </w:r>
    </w:p>
    <w:p w14:paraId="0D91ACE4" w14:textId="77777777" w:rsidR="007F0B17" w:rsidRPr="00E2160D" w:rsidRDefault="007F0B17" w:rsidP="007F0B17">
      <w:pPr>
        <w:jc w:val="left"/>
        <w:rPr>
          <w:rFonts w:cs="Arial"/>
          <w:bCs/>
          <w:sz w:val="18"/>
          <w:szCs w:val="18"/>
          <w:lang w:val="es-US"/>
        </w:rPr>
      </w:pPr>
    </w:p>
    <w:p w14:paraId="28A25BF4" w14:textId="6DF941C8" w:rsidR="007F0B17" w:rsidRPr="00E2160D" w:rsidRDefault="00CB1A4B" w:rsidP="007F0B17">
      <w:pPr>
        <w:jc w:val="left"/>
        <w:rPr>
          <w:rFonts w:cs="Arial"/>
          <w:bCs/>
          <w:sz w:val="18"/>
          <w:szCs w:val="18"/>
          <w:lang w:val="es-US"/>
        </w:rPr>
      </w:pPr>
      <w:r w:rsidRPr="00E2160D">
        <w:rPr>
          <w:rFonts w:cs="Arial"/>
          <w:bCs/>
          <w:sz w:val="18"/>
          <w:szCs w:val="18"/>
          <w:lang w:val="es-US"/>
        </w:rPr>
        <w:t>Nombre de la Escuela del Niño</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__________________________________________________________</w:t>
      </w:r>
    </w:p>
    <w:p w14:paraId="77AE7129" w14:textId="77777777" w:rsidR="007F0B17" w:rsidRPr="00E2160D" w:rsidRDefault="007F0B17" w:rsidP="007F0B17">
      <w:pPr>
        <w:jc w:val="left"/>
        <w:rPr>
          <w:rFonts w:cs="Arial"/>
          <w:bCs/>
          <w:sz w:val="18"/>
          <w:szCs w:val="18"/>
          <w:lang w:val="es-US"/>
        </w:rPr>
      </w:pPr>
    </w:p>
    <w:p w14:paraId="7A3823B5" w14:textId="7768AA16" w:rsidR="007F0B17" w:rsidRPr="00E2160D" w:rsidRDefault="00DD13A7" w:rsidP="007F0B17">
      <w:pPr>
        <w:rPr>
          <w:rFonts w:cs="Arial"/>
          <w:bCs/>
          <w:sz w:val="18"/>
          <w:szCs w:val="18"/>
          <w:lang w:val="es-US"/>
        </w:rPr>
      </w:pPr>
      <w:r w:rsidRPr="00E2160D">
        <w:rPr>
          <w:rFonts w:cs="Arial"/>
          <w:bCs/>
          <w:sz w:val="18"/>
          <w:szCs w:val="18"/>
          <w:lang w:val="es-US"/>
        </w:rPr>
        <w:t>Deportes/</w:t>
      </w:r>
      <w:r w:rsidR="00CB1A4B" w:rsidRPr="00E2160D">
        <w:rPr>
          <w:rFonts w:cs="Arial"/>
          <w:bCs/>
          <w:sz w:val="18"/>
          <w:szCs w:val="18"/>
          <w:lang w:val="es-US"/>
        </w:rPr>
        <w:t>Intereses del Niño</w:t>
      </w:r>
      <w:r w:rsidR="007F0B17" w:rsidRPr="00E2160D">
        <w:rPr>
          <w:rFonts w:cs="Arial"/>
          <w:bCs/>
          <w:sz w:val="18"/>
          <w:szCs w:val="18"/>
          <w:lang w:val="es-US"/>
        </w:rPr>
        <w:t>:</w:t>
      </w:r>
      <w:r w:rsidR="00CB1A4B" w:rsidRPr="00E2160D">
        <w:rPr>
          <w:rFonts w:cs="Arial"/>
          <w:bCs/>
          <w:sz w:val="18"/>
          <w:szCs w:val="18"/>
          <w:lang w:val="es-US"/>
        </w:rPr>
        <w:t xml:space="preserve"> </w:t>
      </w:r>
      <w:r w:rsidR="007F0B17" w:rsidRPr="00E2160D">
        <w:rPr>
          <w:rFonts w:cs="Arial"/>
          <w:bCs/>
          <w:sz w:val="18"/>
          <w:szCs w:val="18"/>
          <w:lang w:val="es-US"/>
        </w:rPr>
        <w:t>____________________________________________________________</w:t>
      </w:r>
    </w:p>
    <w:p w14:paraId="56BED3A9" w14:textId="77777777" w:rsidR="007F0B17" w:rsidRPr="00E2160D" w:rsidRDefault="007F0B17" w:rsidP="007F0B17">
      <w:pPr>
        <w:rPr>
          <w:rFonts w:cs="Arial"/>
          <w:bCs/>
          <w:sz w:val="18"/>
          <w:szCs w:val="18"/>
          <w:lang w:val="es-US"/>
        </w:rPr>
      </w:pPr>
    </w:p>
    <w:p w14:paraId="71CACC70" w14:textId="3111CD02" w:rsidR="007F0B17" w:rsidRPr="00E2160D" w:rsidRDefault="0046114F" w:rsidP="007F0B17">
      <w:pPr>
        <w:rPr>
          <w:rFonts w:cs="Arial"/>
          <w:bCs/>
          <w:sz w:val="18"/>
          <w:szCs w:val="18"/>
          <w:lang w:val="es-US"/>
        </w:rPr>
      </w:pPr>
      <w:r w:rsidRPr="00E2160D">
        <w:rPr>
          <w:rFonts w:cs="Arial"/>
          <w:bCs/>
          <w:sz w:val="18"/>
          <w:szCs w:val="18"/>
          <w:lang w:val="es-US"/>
        </w:rPr>
        <w:t>Responsabilidades Familiares del Niño</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____________________________________________________</w:t>
      </w:r>
    </w:p>
    <w:p w14:paraId="0C11E0EC" w14:textId="77777777" w:rsidR="007F0B17" w:rsidRPr="00E2160D" w:rsidRDefault="007F0B17" w:rsidP="007F0B17">
      <w:pPr>
        <w:rPr>
          <w:rFonts w:cs="Arial"/>
          <w:bCs/>
          <w:sz w:val="18"/>
          <w:szCs w:val="18"/>
          <w:lang w:val="es-US"/>
        </w:rPr>
      </w:pPr>
    </w:p>
    <w:p w14:paraId="24EE7782" w14:textId="50297AB6" w:rsidR="007F0B17" w:rsidRPr="00E2160D" w:rsidRDefault="00CB30BB" w:rsidP="007F0B17">
      <w:pPr>
        <w:rPr>
          <w:rFonts w:cs="Arial"/>
          <w:bCs/>
          <w:sz w:val="18"/>
          <w:szCs w:val="18"/>
          <w:lang w:val="es-US"/>
        </w:rPr>
      </w:pPr>
      <w:r w:rsidRPr="00E2160D">
        <w:rPr>
          <w:rFonts w:cs="Arial"/>
          <w:bCs/>
          <w:sz w:val="18"/>
          <w:szCs w:val="18"/>
          <w:lang w:val="es-US"/>
        </w:rPr>
        <w:t>Actividades del Niño en la Iglesia</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________________________________________________________</w:t>
      </w:r>
    </w:p>
    <w:p w14:paraId="6B6B6B6C" w14:textId="77777777" w:rsidR="007F0B17" w:rsidRPr="00E2160D" w:rsidRDefault="007F0B17" w:rsidP="007F0B17">
      <w:pPr>
        <w:rPr>
          <w:rFonts w:cs="Arial"/>
          <w:bCs/>
          <w:sz w:val="18"/>
          <w:szCs w:val="18"/>
          <w:lang w:val="es-US"/>
        </w:rPr>
      </w:pPr>
    </w:p>
    <w:p w14:paraId="13050D17" w14:textId="06267178" w:rsidR="007F0B17" w:rsidRPr="00E2160D" w:rsidRDefault="00CB30BB" w:rsidP="007F0B17">
      <w:pPr>
        <w:rPr>
          <w:rFonts w:cs="Arial"/>
          <w:bCs/>
          <w:sz w:val="18"/>
          <w:szCs w:val="18"/>
          <w:lang w:val="es-US"/>
        </w:rPr>
      </w:pPr>
      <w:r w:rsidRPr="00E2160D">
        <w:rPr>
          <w:rFonts w:cs="Arial"/>
          <w:bCs/>
          <w:sz w:val="18"/>
          <w:szCs w:val="18"/>
          <w:lang w:val="es-US"/>
        </w:rPr>
        <w:t>Ciudad</w:t>
      </w:r>
      <w:r w:rsidR="007F0B17" w:rsidRPr="00E2160D">
        <w:rPr>
          <w:rFonts w:cs="Arial"/>
          <w:bCs/>
          <w:sz w:val="18"/>
          <w:szCs w:val="18"/>
          <w:lang w:val="es-US"/>
        </w:rPr>
        <w:t>:</w:t>
      </w:r>
      <w:r w:rsidR="007F0B17" w:rsidRPr="00E2160D">
        <w:rPr>
          <w:rFonts w:cs="Arial"/>
          <w:bCs/>
          <w:sz w:val="18"/>
          <w:szCs w:val="18"/>
          <w:lang w:val="es-US"/>
        </w:rPr>
        <w:tab/>
      </w:r>
      <w:r w:rsidR="007F0B17" w:rsidRPr="00E2160D">
        <w:rPr>
          <w:rFonts w:cs="Arial"/>
          <w:bCs/>
          <w:sz w:val="18"/>
          <w:szCs w:val="18"/>
          <w:lang w:val="es-US"/>
        </w:rPr>
        <w:tab/>
        <w:t>______________________________________________</w:t>
      </w:r>
    </w:p>
    <w:p w14:paraId="43D3F2C3" w14:textId="77777777" w:rsidR="007F0B17" w:rsidRPr="00E2160D" w:rsidRDefault="007F0B17" w:rsidP="007F0B17">
      <w:pPr>
        <w:rPr>
          <w:rFonts w:cs="Arial"/>
          <w:bCs/>
          <w:sz w:val="18"/>
          <w:szCs w:val="18"/>
          <w:lang w:val="es-US"/>
        </w:rPr>
      </w:pPr>
      <w:r w:rsidRPr="00E2160D">
        <w:rPr>
          <w:rFonts w:cs="Arial"/>
          <w:bCs/>
          <w:sz w:val="18"/>
          <w:szCs w:val="18"/>
          <w:lang w:val="es-US"/>
        </w:rPr>
        <w:tab/>
      </w:r>
      <w:r w:rsidRPr="00E2160D">
        <w:rPr>
          <w:rFonts w:cs="Arial"/>
          <w:bCs/>
          <w:sz w:val="18"/>
          <w:szCs w:val="18"/>
          <w:lang w:val="es-US"/>
        </w:rPr>
        <w:tab/>
        <w:t>______________________________________________</w:t>
      </w:r>
      <w:r w:rsidRPr="00E2160D">
        <w:rPr>
          <w:rFonts w:cs="Arial"/>
          <w:bCs/>
          <w:sz w:val="18"/>
          <w:szCs w:val="18"/>
          <w:lang w:val="es-US"/>
        </w:rPr>
        <w:tab/>
      </w:r>
    </w:p>
    <w:p w14:paraId="351500A7" w14:textId="0746962A" w:rsidR="007F0B17" w:rsidRPr="00E2160D" w:rsidRDefault="00CB30BB" w:rsidP="007F0B17">
      <w:pPr>
        <w:rPr>
          <w:rFonts w:cs="Arial"/>
          <w:bCs/>
          <w:sz w:val="18"/>
          <w:szCs w:val="18"/>
          <w:lang w:val="es-US"/>
        </w:rPr>
      </w:pPr>
      <w:r w:rsidRPr="00E2160D">
        <w:rPr>
          <w:rFonts w:cs="Arial"/>
          <w:bCs/>
          <w:sz w:val="18"/>
          <w:szCs w:val="18"/>
          <w:lang w:val="es-US"/>
        </w:rPr>
        <w:t>Distrito</w:t>
      </w:r>
      <w:r w:rsidR="007F0B17" w:rsidRPr="00E2160D">
        <w:rPr>
          <w:rFonts w:cs="Arial"/>
          <w:bCs/>
          <w:sz w:val="18"/>
          <w:szCs w:val="18"/>
          <w:lang w:val="es-US"/>
        </w:rPr>
        <w:t>:</w:t>
      </w:r>
      <w:r w:rsidR="007F0B17" w:rsidRPr="00E2160D">
        <w:rPr>
          <w:rFonts w:cs="Arial"/>
          <w:bCs/>
          <w:sz w:val="18"/>
          <w:szCs w:val="18"/>
          <w:lang w:val="es-US"/>
        </w:rPr>
        <w:tab/>
      </w:r>
      <w:r w:rsidR="007F0B17" w:rsidRPr="00E2160D">
        <w:rPr>
          <w:rFonts w:cs="Arial"/>
          <w:bCs/>
          <w:sz w:val="18"/>
          <w:szCs w:val="18"/>
          <w:lang w:val="es-US"/>
        </w:rPr>
        <w:tab/>
        <w:t>______________________________________________</w:t>
      </w:r>
    </w:p>
    <w:p w14:paraId="01C6CA08" w14:textId="77777777" w:rsidR="007F0B17" w:rsidRPr="00E2160D" w:rsidRDefault="007F0B17" w:rsidP="007F0B17">
      <w:pPr>
        <w:rPr>
          <w:rFonts w:cs="Arial"/>
          <w:bCs/>
          <w:sz w:val="18"/>
          <w:szCs w:val="18"/>
          <w:lang w:val="es-US"/>
        </w:rPr>
      </w:pPr>
      <w:r w:rsidRPr="00E2160D">
        <w:rPr>
          <w:rFonts w:cs="Arial"/>
          <w:bCs/>
          <w:sz w:val="18"/>
          <w:szCs w:val="18"/>
          <w:lang w:val="es-US"/>
        </w:rPr>
        <w:tab/>
      </w:r>
      <w:r w:rsidRPr="00E2160D">
        <w:rPr>
          <w:rFonts w:cs="Arial"/>
          <w:bCs/>
          <w:sz w:val="18"/>
          <w:szCs w:val="18"/>
          <w:lang w:val="es-US"/>
        </w:rPr>
        <w:tab/>
        <w:t>______________________________________________</w:t>
      </w:r>
    </w:p>
    <w:p w14:paraId="424153B2" w14:textId="7CC8413E" w:rsidR="007F0B17" w:rsidRPr="00E2160D" w:rsidRDefault="00FB7F84" w:rsidP="007F0B17">
      <w:pPr>
        <w:rPr>
          <w:rFonts w:cs="Arial"/>
          <w:bCs/>
          <w:sz w:val="18"/>
          <w:szCs w:val="18"/>
          <w:lang w:val="es-US"/>
        </w:rPr>
      </w:pPr>
      <w:r w:rsidRPr="00E2160D">
        <w:rPr>
          <w:rFonts w:cs="Arial"/>
          <w:bCs/>
          <w:sz w:val="18"/>
          <w:szCs w:val="18"/>
          <w:lang w:val="es-US"/>
        </w:rPr>
        <w:t>País</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 xml:space="preserve"> </w:t>
      </w:r>
      <w:r w:rsidR="007F0B17" w:rsidRPr="00E2160D">
        <w:rPr>
          <w:rFonts w:cs="Arial"/>
          <w:bCs/>
          <w:sz w:val="18"/>
          <w:szCs w:val="18"/>
          <w:lang w:val="es-US"/>
        </w:rPr>
        <w:tab/>
        <w:t>______________________________________________</w:t>
      </w:r>
    </w:p>
    <w:p w14:paraId="5F34B5BF" w14:textId="77777777" w:rsidR="007F0B17" w:rsidRPr="00E2160D" w:rsidRDefault="007F0B17" w:rsidP="007F0B17">
      <w:pPr>
        <w:rPr>
          <w:rFonts w:cs="Arial"/>
          <w:bCs/>
          <w:sz w:val="18"/>
          <w:szCs w:val="18"/>
          <w:lang w:val="es-US"/>
        </w:rPr>
      </w:pPr>
      <w:r w:rsidRPr="00E2160D">
        <w:rPr>
          <w:rFonts w:cs="Arial"/>
          <w:bCs/>
          <w:sz w:val="18"/>
          <w:szCs w:val="18"/>
          <w:lang w:val="es-US"/>
        </w:rPr>
        <w:tab/>
      </w:r>
      <w:r w:rsidRPr="00E2160D">
        <w:rPr>
          <w:rFonts w:cs="Arial"/>
          <w:bCs/>
          <w:sz w:val="18"/>
          <w:szCs w:val="18"/>
          <w:lang w:val="es-US"/>
        </w:rPr>
        <w:tab/>
        <w:t>______________________________________________</w:t>
      </w:r>
    </w:p>
    <w:p w14:paraId="042D4851" w14:textId="77777777" w:rsidR="007F0B17" w:rsidRPr="00E2160D" w:rsidRDefault="007F0B17" w:rsidP="007F0B17">
      <w:pPr>
        <w:rPr>
          <w:rFonts w:cs="Arial"/>
          <w:bCs/>
          <w:sz w:val="18"/>
          <w:szCs w:val="18"/>
          <w:lang w:val="es-US"/>
        </w:rPr>
      </w:pPr>
    </w:p>
    <w:p w14:paraId="583BFC6E" w14:textId="31000222" w:rsidR="007F0B17" w:rsidRPr="00E2160D" w:rsidRDefault="00C80C86" w:rsidP="007F0B17">
      <w:pPr>
        <w:jc w:val="center"/>
        <w:rPr>
          <w:rFonts w:cs="Arial"/>
          <w:b/>
          <w:bCs/>
          <w:sz w:val="18"/>
          <w:szCs w:val="18"/>
          <w:lang w:val="es-US"/>
        </w:rPr>
      </w:pPr>
      <w:r w:rsidRPr="00E2160D">
        <w:rPr>
          <w:rFonts w:cs="Arial"/>
          <w:b/>
          <w:bCs/>
          <w:sz w:val="18"/>
          <w:szCs w:val="18"/>
          <w:lang w:val="es-US"/>
        </w:rPr>
        <w:t>INFORMACIÓN DE LA FAMILIA</w:t>
      </w:r>
    </w:p>
    <w:p w14:paraId="104FD9DC" w14:textId="77777777" w:rsidR="007F0B17" w:rsidRPr="00E2160D" w:rsidRDefault="007F0B17" w:rsidP="007F0B17">
      <w:pPr>
        <w:jc w:val="center"/>
        <w:rPr>
          <w:rFonts w:cs="Arial"/>
          <w:b/>
          <w:bCs/>
          <w:sz w:val="18"/>
          <w:szCs w:val="18"/>
          <w:lang w:val="es-US"/>
        </w:rPr>
      </w:pPr>
    </w:p>
    <w:p w14:paraId="626594DA" w14:textId="0D181B16" w:rsidR="007F0B17" w:rsidRPr="00E2160D" w:rsidRDefault="00C80C86" w:rsidP="007F0B17">
      <w:pPr>
        <w:rPr>
          <w:rFonts w:cs="Arial"/>
          <w:bCs/>
          <w:sz w:val="18"/>
          <w:szCs w:val="18"/>
          <w:lang w:val="es-US"/>
        </w:rPr>
      </w:pPr>
      <w:r w:rsidRPr="00E2160D">
        <w:rPr>
          <w:rFonts w:cs="Arial"/>
          <w:bCs/>
          <w:sz w:val="18"/>
          <w:szCs w:val="18"/>
          <w:lang w:val="es-US"/>
        </w:rPr>
        <w:t>Nombre del Padre</w:t>
      </w:r>
      <w:r w:rsidR="007F0B17" w:rsidRPr="00E2160D">
        <w:rPr>
          <w:rFonts w:cs="Arial"/>
          <w:bCs/>
          <w:sz w:val="18"/>
          <w:szCs w:val="18"/>
          <w:lang w:val="es-US"/>
        </w:rPr>
        <w:t xml:space="preserve">: _________________________ </w:t>
      </w:r>
      <w:r w:rsidRPr="00E2160D">
        <w:rPr>
          <w:rFonts w:cs="Arial"/>
          <w:bCs/>
          <w:sz w:val="18"/>
          <w:szCs w:val="18"/>
          <w:lang w:val="es-US"/>
        </w:rPr>
        <w:t>Ocupación del Padre</w:t>
      </w:r>
      <w:r w:rsidR="007F0B17" w:rsidRPr="00E2160D">
        <w:rPr>
          <w:rFonts w:cs="Arial"/>
          <w:bCs/>
          <w:sz w:val="18"/>
          <w:szCs w:val="18"/>
          <w:lang w:val="es-US"/>
        </w:rPr>
        <w:t>: _________________________</w:t>
      </w:r>
    </w:p>
    <w:p w14:paraId="6E0C576B" w14:textId="77777777" w:rsidR="007F0B17" w:rsidRPr="00E2160D" w:rsidRDefault="007F0B17" w:rsidP="007F0B17">
      <w:pPr>
        <w:rPr>
          <w:rFonts w:cs="Arial"/>
          <w:bCs/>
          <w:sz w:val="18"/>
          <w:szCs w:val="18"/>
          <w:lang w:val="es-US"/>
        </w:rPr>
      </w:pPr>
    </w:p>
    <w:p w14:paraId="6A82971C" w14:textId="7F7E6461" w:rsidR="007F0B17" w:rsidRPr="00E2160D" w:rsidRDefault="00C80C86" w:rsidP="007F0B17">
      <w:pPr>
        <w:rPr>
          <w:rFonts w:cs="Arial"/>
          <w:bCs/>
          <w:sz w:val="18"/>
          <w:szCs w:val="18"/>
          <w:lang w:val="es-US"/>
        </w:rPr>
      </w:pPr>
      <w:r w:rsidRPr="00E2160D">
        <w:rPr>
          <w:rFonts w:cs="Arial"/>
          <w:bCs/>
          <w:sz w:val="18"/>
          <w:szCs w:val="18"/>
          <w:lang w:val="es-US"/>
        </w:rPr>
        <w:t>Nombre de la Madre</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 xml:space="preserve">________________________ </w:t>
      </w:r>
      <w:r w:rsidRPr="00E2160D">
        <w:rPr>
          <w:rFonts w:cs="Arial"/>
          <w:bCs/>
          <w:sz w:val="18"/>
          <w:szCs w:val="18"/>
          <w:lang w:val="es-US"/>
        </w:rPr>
        <w:t>Ocupación de la Madre</w:t>
      </w:r>
      <w:r w:rsidR="007F0B17" w:rsidRPr="00E2160D">
        <w:rPr>
          <w:rFonts w:cs="Arial"/>
          <w:bCs/>
          <w:sz w:val="18"/>
          <w:szCs w:val="18"/>
          <w:lang w:val="es-US"/>
        </w:rPr>
        <w:t>:</w:t>
      </w:r>
      <w:r w:rsidRPr="00E2160D">
        <w:rPr>
          <w:rFonts w:cs="Arial"/>
          <w:bCs/>
          <w:sz w:val="18"/>
          <w:szCs w:val="18"/>
          <w:lang w:val="es-US"/>
        </w:rPr>
        <w:t xml:space="preserve"> </w:t>
      </w:r>
      <w:r w:rsidR="007F0B17" w:rsidRPr="00E2160D">
        <w:rPr>
          <w:rFonts w:cs="Arial"/>
          <w:bCs/>
          <w:sz w:val="18"/>
          <w:szCs w:val="18"/>
          <w:lang w:val="es-US"/>
        </w:rPr>
        <w:t>_______________________</w:t>
      </w:r>
    </w:p>
    <w:p w14:paraId="2EEBF519" w14:textId="77777777" w:rsidR="007F0B17" w:rsidRPr="00E2160D" w:rsidRDefault="007F0B17" w:rsidP="007F0B17">
      <w:pPr>
        <w:rPr>
          <w:rFonts w:cs="Arial"/>
          <w:bCs/>
          <w:sz w:val="18"/>
          <w:szCs w:val="18"/>
          <w:lang w:val="es-US"/>
        </w:rPr>
      </w:pPr>
    </w:p>
    <w:p w14:paraId="2D269773" w14:textId="3806778D" w:rsidR="007F0B17" w:rsidRPr="00E2160D" w:rsidRDefault="00155CBE" w:rsidP="007F0B17">
      <w:pPr>
        <w:rPr>
          <w:rFonts w:cs="Arial"/>
          <w:bCs/>
          <w:sz w:val="18"/>
          <w:szCs w:val="18"/>
          <w:lang w:val="es-US"/>
        </w:rPr>
      </w:pPr>
      <w:r w:rsidRPr="00E2160D">
        <w:rPr>
          <w:rFonts w:cs="Arial"/>
          <w:bCs/>
          <w:sz w:val="18"/>
          <w:szCs w:val="18"/>
          <w:lang w:val="es-US"/>
        </w:rPr>
        <w:t xml:space="preserve">Nombre(s)/Edad(es)/Número(s) de Niño de </w:t>
      </w:r>
      <w:r w:rsidR="00E3055F" w:rsidRPr="00E2160D">
        <w:rPr>
          <w:rFonts w:cs="Arial"/>
          <w:bCs/>
          <w:sz w:val="18"/>
          <w:szCs w:val="18"/>
          <w:lang w:val="es-US"/>
        </w:rPr>
        <w:t xml:space="preserve">su(s) </w:t>
      </w:r>
      <w:r w:rsidRPr="00E2160D">
        <w:rPr>
          <w:rFonts w:cs="Arial"/>
          <w:bCs/>
          <w:sz w:val="18"/>
          <w:szCs w:val="18"/>
          <w:lang w:val="es-US"/>
        </w:rPr>
        <w:t>Hermano(s)</w:t>
      </w:r>
      <w:r w:rsidR="007F0B17" w:rsidRPr="00E2160D">
        <w:rPr>
          <w:rFonts w:cs="Arial"/>
          <w:bCs/>
          <w:sz w:val="18"/>
          <w:szCs w:val="18"/>
          <w:lang w:val="es-US"/>
        </w:rPr>
        <w:t>:</w:t>
      </w:r>
    </w:p>
    <w:p w14:paraId="3C8CE8AD" w14:textId="77777777" w:rsidR="007F0B17" w:rsidRPr="00E2160D" w:rsidRDefault="007F0B17" w:rsidP="007F0B17">
      <w:pPr>
        <w:rPr>
          <w:rFonts w:cs="Arial"/>
          <w:bCs/>
          <w:sz w:val="18"/>
          <w:szCs w:val="18"/>
          <w:lang w:val="es-US"/>
        </w:rPr>
      </w:pPr>
    </w:p>
    <w:p w14:paraId="04C6FCC8" w14:textId="77777777" w:rsidR="007F0B17" w:rsidRPr="00E2160D" w:rsidRDefault="007F0B17" w:rsidP="007F0B17">
      <w:pPr>
        <w:rPr>
          <w:rFonts w:cs="Arial"/>
          <w:bCs/>
          <w:sz w:val="18"/>
          <w:szCs w:val="18"/>
          <w:lang w:val="es-US"/>
        </w:rPr>
      </w:pPr>
      <w:r w:rsidRPr="00E2160D">
        <w:rPr>
          <w:rFonts w:cs="Arial"/>
          <w:bCs/>
          <w:sz w:val="18"/>
          <w:szCs w:val="18"/>
          <w:lang w:val="es-US"/>
        </w:rPr>
        <w:t>_________________    ___________________        ___________________  ____________________</w:t>
      </w:r>
    </w:p>
    <w:p w14:paraId="60DC4684" w14:textId="77777777" w:rsidR="007F0B17" w:rsidRPr="00E2160D" w:rsidRDefault="007F0B17" w:rsidP="007F0B17">
      <w:pPr>
        <w:rPr>
          <w:rFonts w:cs="Arial"/>
          <w:bCs/>
          <w:sz w:val="18"/>
          <w:szCs w:val="18"/>
          <w:lang w:val="es-US"/>
        </w:rPr>
      </w:pPr>
    </w:p>
    <w:p w14:paraId="7D8A2930" w14:textId="77777777" w:rsidR="007F0B17" w:rsidRPr="00E2160D" w:rsidRDefault="007F0B17" w:rsidP="007F0B17">
      <w:pPr>
        <w:rPr>
          <w:rFonts w:cs="Arial"/>
          <w:bCs/>
          <w:sz w:val="18"/>
          <w:szCs w:val="18"/>
          <w:lang w:val="es-US"/>
        </w:rPr>
      </w:pPr>
      <w:r w:rsidRPr="00E2160D">
        <w:rPr>
          <w:rFonts w:cs="Arial"/>
          <w:bCs/>
          <w:sz w:val="18"/>
          <w:szCs w:val="18"/>
          <w:lang w:val="es-US"/>
        </w:rPr>
        <w:t>_________________    ___________________        ___________________   ____________________</w:t>
      </w:r>
    </w:p>
    <w:p w14:paraId="385B2494" w14:textId="77777777" w:rsidR="007F0B17" w:rsidRPr="00E2160D" w:rsidRDefault="007F0B17" w:rsidP="007F0B17">
      <w:pPr>
        <w:rPr>
          <w:rFonts w:cs="Arial"/>
          <w:bCs/>
          <w:sz w:val="18"/>
          <w:szCs w:val="18"/>
          <w:lang w:val="es-US"/>
        </w:rPr>
      </w:pPr>
    </w:p>
    <w:p w14:paraId="1B970B46" w14:textId="77777777" w:rsidR="007F0B17" w:rsidRPr="00E2160D" w:rsidRDefault="007F0B17" w:rsidP="007F0B17">
      <w:pPr>
        <w:rPr>
          <w:rFonts w:cs="Arial"/>
          <w:bCs/>
          <w:sz w:val="18"/>
          <w:szCs w:val="18"/>
          <w:lang w:val="es-US"/>
        </w:rPr>
      </w:pPr>
      <w:r w:rsidRPr="00E2160D">
        <w:rPr>
          <w:rFonts w:cs="Arial"/>
          <w:bCs/>
          <w:sz w:val="18"/>
          <w:szCs w:val="18"/>
          <w:lang w:val="es-US"/>
        </w:rPr>
        <w:t>_________________    ___________________        ___________________   ____________________</w:t>
      </w:r>
    </w:p>
    <w:p w14:paraId="0C98372D" w14:textId="77777777" w:rsidR="007F0B17" w:rsidRPr="00E2160D" w:rsidRDefault="007F0B17" w:rsidP="007F0B17">
      <w:pPr>
        <w:rPr>
          <w:rFonts w:cs="Arial"/>
          <w:bCs/>
          <w:sz w:val="18"/>
          <w:szCs w:val="18"/>
          <w:lang w:val="es-US"/>
        </w:rPr>
      </w:pPr>
    </w:p>
    <w:p w14:paraId="46897C69" w14:textId="5DF9C22B" w:rsidR="007F0B17" w:rsidRPr="00E2160D" w:rsidRDefault="00155CBE" w:rsidP="007F0B17">
      <w:pPr>
        <w:rPr>
          <w:rFonts w:cs="Arial"/>
          <w:bCs/>
          <w:sz w:val="18"/>
          <w:szCs w:val="18"/>
          <w:lang w:val="es-US"/>
        </w:rPr>
      </w:pPr>
      <w:r w:rsidRPr="00E2160D">
        <w:rPr>
          <w:rFonts w:cs="Arial"/>
          <w:bCs/>
          <w:sz w:val="18"/>
          <w:szCs w:val="18"/>
          <w:lang w:val="es-US"/>
        </w:rPr>
        <w:t>Información adicional referente a la familia, escuela, iglesia o situación económica del niño</w:t>
      </w:r>
      <w:r w:rsidR="007F0B17" w:rsidRPr="00E2160D">
        <w:rPr>
          <w:rFonts w:cs="Arial"/>
          <w:bCs/>
          <w:sz w:val="18"/>
          <w:szCs w:val="18"/>
          <w:lang w:val="es-US"/>
        </w:rPr>
        <w:t>:</w:t>
      </w:r>
    </w:p>
    <w:p w14:paraId="2376916D" w14:textId="77777777" w:rsidR="007F0B17" w:rsidRPr="00E2160D" w:rsidRDefault="007F0B17" w:rsidP="007F0B17">
      <w:pPr>
        <w:rPr>
          <w:rFonts w:cs="Arial"/>
          <w:bCs/>
          <w:sz w:val="18"/>
          <w:szCs w:val="18"/>
          <w:lang w:val="es-US"/>
        </w:rPr>
      </w:pPr>
    </w:p>
    <w:p w14:paraId="16B5CECD" w14:textId="77777777" w:rsidR="007F0B17" w:rsidRPr="00E2160D" w:rsidRDefault="007F0B17" w:rsidP="007F0B17">
      <w:pPr>
        <w:pBdr>
          <w:top w:val="single" w:sz="12" w:space="1" w:color="auto"/>
          <w:bottom w:val="single" w:sz="12" w:space="1" w:color="auto"/>
        </w:pBdr>
        <w:rPr>
          <w:rFonts w:cs="Arial"/>
          <w:bCs/>
          <w:sz w:val="18"/>
          <w:szCs w:val="18"/>
          <w:lang w:val="es-US"/>
        </w:rPr>
      </w:pPr>
    </w:p>
    <w:p w14:paraId="57CB5DE5" w14:textId="77777777" w:rsidR="007F0B17" w:rsidRPr="00E2160D" w:rsidRDefault="007F0B17" w:rsidP="007F0B17">
      <w:pPr>
        <w:rPr>
          <w:rFonts w:cs="Arial"/>
          <w:bCs/>
          <w:sz w:val="20"/>
          <w:szCs w:val="20"/>
          <w:lang w:val="es-US"/>
        </w:rPr>
      </w:pPr>
    </w:p>
    <w:p w14:paraId="0BB39802" w14:textId="77777777" w:rsidR="006252A6" w:rsidRPr="00E2160D" w:rsidRDefault="007F0B17" w:rsidP="007F0B17">
      <w:pPr>
        <w:tabs>
          <w:tab w:val="left" w:pos="180"/>
        </w:tabs>
        <w:ind w:left="180" w:hanging="180"/>
        <w:rPr>
          <w:rFonts w:cs="Arial"/>
          <w:bCs/>
          <w:sz w:val="20"/>
          <w:szCs w:val="20"/>
          <w:lang w:val="es-US"/>
        </w:rPr>
      </w:pPr>
      <w:r>
        <w:rPr>
          <w:rFonts w:cs="Arial"/>
          <w:bCs/>
          <w:sz w:val="20"/>
          <w:szCs w:val="20"/>
        </w:rPr>
        <w:sym w:font="Symbol" w:char="F0F0"/>
      </w:r>
      <w:r w:rsidRPr="00E2160D">
        <w:rPr>
          <w:rFonts w:cs="Arial"/>
          <w:bCs/>
          <w:sz w:val="20"/>
          <w:szCs w:val="20"/>
          <w:lang w:val="es-US"/>
        </w:rPr>
        <w:t xml:space="preserve"> </w:t>
      </w:r>
      <w:r w:rsidR="006252A6" w:rsidRPr="00E2160D">
        <w:rPr>
          <w:rFonts w:cs="Arial"/>
          <w:bCs/>
          <w:sz w:val="20"/>
          <w:szCs w:val="20"/>
          <w:lang w:val="es-US"/>
        </w:rPr>
        <w:t xml:space="preserve">Sí, doy permiso al MNC para utilizar la historia y fotografías de </w:t>
      </w:r>
      <w:r w:rsidRPr="00E2160D">
        <w:rPr>
          <w:rFonts w:cs="Arial"/>
          <w:bCs/>
          <w:sz w:val="20"/>
          <w:szCs w:val="20"/>
          <w:lang w:val="es-US"/>
        </w:rPr>
        <w:t xml:space="preserve">__________________________ </w:t>
      </w:r>
      <w:r w:rsidR="006252A6" w:rsidRPr="00E2160D">
        <w:rPr>
          <w:rFonts w:cs="Arial"/>
          <w:bCs/>
          <w:sz w:val="20"/>
          <w:szCs w:val="20"/>
          <w:lang w:val="es-US"/>
        </w:rPr>
        <w:t>en publicaciones del MNC</w:t>
      </w:r>
      <w:r w:rsidRPr="00E2160D">
        <w:rPr>
          <w:rFonts w:cs="Arial"/>
          <w:bCs/>
          <w:sz w:val="20"/>
          <w:szCs w:val="20"/>
          <w:lang w:val="es-US"/>
        </w:rPr>
        <w:t>.</w:t>
      </w:r>
      <w:r w:rsidRPr="00E2160D">
        <w:rPr>
          <w:rFonts w:cs="Arial"/>
          <w:bCs/>
          <w:sz w:val="20"/>
          <w:szCs w:val="20"/>
          <w:lang w:val="es-US"/>
        </w:rPr>
        <w:tab/>
      </w:r>
      <w:r w:rsidRPr="00E2160D">
        <w:rPr>
          <w:rFonts w:cs="Arial"/>
          <w:bCs/>
          <w:sz w:val="20"/>
          <w:szCs w:val="20"/>
          <w:lang w:val="es-US"/>
        </w:rPr>
        <w:tab/>
      </w:r>
      <w:r w:rsidRPr="00E2160D">
        <w:rPr>
          <w:rFonts w:cs="Arial"/>
          <w:bCs/>
          <w:sz w:val="20"/>
          <w:szCs w:val="20"/>
          <w:lang w:val="es-US"/>
        </w:rPr>
        <w:tab/>
      </w:r>
      <w:r w:rsidRPr="00E2160D">
        <w:rPr>
          <w:rFonts w:cs="Arial"/>
          <w:bCs/>
          <w:sz w:val="20"/>
          <w:szCs w:val="20"/>
          <w:lang w:val="es-US"/>
        </w:rPr>
        <w:tab/>
        <w:t xml:space="preserve">     </w:t>
      </w:r>
    </w:p>
    <w:p w14:paraId="2FDE08B6" w14:textId="09F70C5D" w:rsidR="007F0B17" w:rsidRPr="00E2160D" w:rsidRDefault="006252A6" w:rsidP="007F0B17">
      <w:pPr>
        <w:tabs>
          <w:tab w:val="left" w:pos="180"/>
        </w:tabs>
        <w:ind w:left="180" w:hanging="180"/>
        <w:rPr>
          <w:rFonts w:cs="Arial"/>
          <w:bCs/>
          <w:sz w:val="20"/>
          <w:szCs w:val="20"/>
          <w:lang w:val="es-US"/>
        </w:rPr>
      </w:pPr>
      <w:r w:rsidRPr="00E2160D">
        <w:rPr>
          <w:rFonts w:cs="Arial"/>
          <w:bCs/>
          <w:sz w:val="20"/>
          <w:szCs w:val="20"/>
          <w:lang w:val="es-US"/>
        </w:rPr>
        <w:t xml:space="preserve">           (Nombre del Niño)</w:t>
      </w:r>
    </w:p>
    <w:p w14:paraId="740104E2" w14:textId="77777777" w:rsidR="007F0B17" w:rsidRPr="00E2160D" w:rsidRDefault="007F0B17" w:rsidP="007F0B17">
      <w:pPr>
        <w:tabs>
          <w:tab w:val="left" w:pos="180"/>
        </w:tabs>
        <w:ind w:left="180" w:hanging="180"/>
        <w:rPr>
          <w:rFonts w:cs="Arial"/>
          <w:bCs/>
          <w:sz w:val="20"/>
          <w:szCs w:val="20"/>
          <w:lang w:val="es-US"/>
        </w:rPr>
      </w:pPr>
    </w:p>
    <w:p w14:paraId="662538FA" w14:textId="77777777" w:rsidR="007F0B17" w:rsidRPr="00E2160D" w:rsidRDefault="007F0B17" w:rsidP="007F0B17">
      <w:pPr>
        <w:tabs>
          <w:tab w:val="left" w:pos="180"/>
        </w:tabs>
        <w:ind w:left="180" w:hanging="180"/>
        <w:rPr>
          <w:rFonts w:cs="Arial"/>
          <w:bCs/>
          <w:sz w:val="20"/>
          <w:szCs w:val="20"/>
          <w:lang w:val="es-US"/>
        </w:rPr>
      </w:pPr>
      <w:r w:rsidRPr="00E2160D">
        <w:rPr>
          <w:rFonts w:cs="Arial"/>
          <w:bCs/>
          <w:sz w:val="20"/>
          <w:szCs w:val="20"/>
          <w:lang w:val="es-US"/>
        </w:rPr>
        <w:t>__________________________________________________________</w:t>
      </w:r>
    </w:p>
    <w:p w14:paraId="3D07B7CC" w14:textId="11604F4F" w:rsidR="003257FC" w:rsidRPr="00E2160D" w:rsidRDefault="006252A6" w:rsidP="007F0B17">
      <w:pPr>
        <w:tabs>
          <w:tab w:val="left" w:pos="180"/>
        </w:tabs>
        <w:ind w:left="180" w:hanging="180"/>
        <w:jc w:val="left"/>
        <w:rPr>
          <w:rFonts w:cs="Tahoma"/>
          <w:color w:val="000000"/>
          <w:lang w:val="es-US"/>
        </w:rPr>
      </w:pPr>
      <w:r w:rsidRPr="00E2160D">
        <w:rPr>
          <w:rFonts w:cs="Arial"/>
          <w:bCs/>
          <w:sz w:val="20"/>
          <w:szCs w:val="20"/>
          <w:lang w:val="es-US"/>
        </w:rPr>
        <w:t>Padre/Cuidador/Tutor</w:t>
      </w:r>
    </w:p>
    <w:p w14:paraId="6C22D2F1" w14:textId="77777777" w:rsidR="00DB082D" w:rsidRPr="00E2160D" w:rsidRDefault="00DB082D" w:rsidP="00DB082D">
      <w:pPr>
        <w:rPr>
          <w:lang w:val="es-US"/>
        </w:rPr>
        <w:sectPr w:rsidR="00DB082D" w:rsidRPr="00E2160D" w:rsidSect="00B34D73">
          <w:headerReference w:type="default" r:id="rId22"/>
          <w:pgSz w:w="12240" w:h="15840"/>
          <w:pgMar w:top="1440" w:right="1440" w:bottom="1440" w:left="1440" w:header="720" w:footer="720" w:gutter="0"/>
          <w:cols w:space="720"/>
          <w:docGrid w:linePitch="360"/>
        </w:sectPr>
      </w:pPr>
    </w:p>
    <w:p w14:paraId="4757A7DD" w14:textId="77777777" w:rsidR="00CD4F8F" w:rsidRPr="00E2160D" w:rsidRDefault="00FE4BFE" w:rsidP="00CD4F8F">
      <w:pPr>
        <w:tabs>
          <w:tab w:val="clear" w:pos="0"/>
          <w:tab w:val="clear" w:pos="720"/>
          <w:tab w:val="clear" w:pos="1440"/>
          <w:tab w:val="clear" w:pos="2160"/>
        </w:tabs>
        <w:rPr>
          <w:rFonts w:eastAsia="Calibri"/>
          <w:lang w:val="es-US"/>
        </w:rPr>
      </w:pPr>
      <w:bookmarkStart w:id="38" w:name="_Toc440274672"/>
      <w:r w:rsidRPr="00E2160D">
        <w:rPr>
          <w:b/>
          <w:color w:val="1F497D" w:themeColor="text2"/>
          <w:sz w:val="28"/>
          <w:szCs w:val="28"/>
          <w:lang w:val="es-US"/>
        </w:rPr>
        <w:lastRenderedPageBreak/>
        <w:t>SOLICITUD DE VISITA A NIÑO APADRINADO</w:t>
      </w:r>
      <w:bookmarkEnd w:id="38"/>
      <w:r w:rsidR="00CD4F8F" w:rsidRPr="00E2160D">
        <w:rPr>
          <w:lang w:val="es-US"/>
        </w:rPr>
        <w:br/>
      </w:r>
    </w:p>
    <w:p w14:paraId="6FDC6811" w14:textId="08CFAFA4"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 xml:space="preserve">Nombre y Apellido: _________________________________ </w:t>
      </w:r>
    </w:p>
    <w:p w14:paraId="75914DB5"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Número de Identificación del Padrino:________________</w:t>
      </w:r>
    </w:p>
    <w:p w14:paraId="625F0A91"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 xml:space="preserve">Número de Identificación del Niño:_______________________ </w:t>
      </w:r>
    </w:p>
    <w:p w14:paraId="73255994"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País al que Visita:_________________</w:t>
      </w:r>
    </w:p>
    <w:p w14:paraId="7AEA7B19"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Fecha de Partida: ________________ Fecha de Regreso:_____________</w:t>
      </w:r>
    </w:p>
    <w:p w14:paraId="1081637F"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Fechas/Horas disponibles para visita: ____________________________________________________</w:t>
      </w:r>
    </w:p>
    <w:p w14:paraId="4ED2CAE3" w14:textId="77777777" w:rsidR="00CD4F8F" w:rsidRPr="00E2160D" w:rsidRDefault="00CD4F8F" w:rsidP="00CD4F8F">
      <w:pPr>
        <w:tabs>
          <w:tab w:val="clear" w:pos="0"/>
          <w:tab w:val="clear" w:pos="720"/>
          <w:tab w:val="clear" w:pos="1440"/>
          <w:tab w:val="clear" w:pos="2160"/>
        </w:tabs>
        <w:rPr>
          <w:rFonts w:eastAsia="Calibri"/>
          <w:lang w:val="es-US"/>
        </w:rPr>
      </w:pPr>
    </w:p>
    <w:p w14:paraId="07BE58CF"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Motivo por el que visita el país (hacer un círculo alrededor de todas las opciones que correspondan)</w:t>
      </w:r>
    </w:p>
    <w:p w14:paraId="2C61B7B8" w14:textId="77777777" w:rsidR="00CD4F8F" w:rsidRPr="00E2160D" w:rsidRDefault="00CD4F8F" w:rsidP="00CD4F8F">
      <w:pPr>
        <w:tabs>
          <w:tab w:val="clear" w:pos="0"/>
          <w:tab w:val="clear" w:pos="720"/>
          <w:tab w:val="clear" w:pos="1440"/>
          <w:tab w:val="clear" w:pos="2160"/>
        </w:tabs>
        <w:rPr>
          <w:rFonts w:eastAsia="Calibri"/>
          <w:lang w:val="es-US"/>
        </w:rPr>
      </w:pPr>
    </w:p>
    <w:p w14:paraId="3BD1E25D"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Viaje de Trabajo y Testimonio</w:t>
      </w:r>
      <w:r w:rsidRPr="00E2160D">
        <w:rPr>
          <w:rFonts w:eastAsia="Calibri"/>
          <w:lang w:val="es-US"/>
        </w:rPr>
        <w:tab/>
        <w:t xml:space="preserve"> </w:t>
      </w:r>
      <w:r w:rsidRPr="00E2160D">
        <w:rPr>
          <w:rFonts w:eastAsia="Calibri"/>
          <w:lang w:val="es-US"/>
        </w:rPr>
        <w:tab/>
      </w:r>
      <w:r w:rsidRPr="00E2160D">
        <w:rPr>
          <w:rFonts w:eastAsia="Calibri"/>
          <w:lang w:val="es-US"/>
        </w:rPr>
        <w:tab/>
        <w:t xml:space="preserve">Viaje de Vacaciones/Placer </w:t>
      </w:r>
    </w:p>
    <w:p w14:paraId="7DE5DF6D" w14:textId="77777777" w:rsidR="00CD4F8F" w:rsidRPr="00E2160D" w:rsidRDefault="00CD4F8F" w:rsidP="00CD4F8F">
      <w:pPr>
        <w:tabs>
          <w:tab w:val="clear" w:pos="0"/>
          <w:tab w:val="clear" w:pos="720"/>
          <w:tab w:val="clear" w:pos="1440"/>
          <w:tab w:val="clear" w:pos="2160"/>
        </w:tabs>
        <w:rPr>
          <w:rFonts w:eastAsia="Calibri"/>
          <w:lang w:val="es-US"/>
        </w:rPr>
      </w:pPr>
    </w:p>
    <w:p w14:paraId="76B94A09"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Otro:_________________________________________________________</w:t>
      </w:r>
    </w:p>
    <w:p w14:paraId="3D5A3BC6" w14:textId="77777777" w:rsidR="00CD4F8F" w:rsidRPr="00E2160D" w:rsidRDefault="00CD4F8F" w:rsidP="00CD4F8F">
      <w:pPr>
        <w:tabs>
          <w:tab w:val="clear" w:pos="0"/>
          <w:tab w:val="clear" w:pos="720"/>
          <w:tab w:val="clear" w:pos="1440"/>
          <w:tab w:val="clear" w:pos="2160"/>
        </w:tabs>
        <w:rPr>
          <w:rFonts w:eastAsia="Calibri"/>
          <w:lang w:val="es-US"/>
        </w:rPr>
      </w:pPr>
    </w:p>
    <w:p w14:paraId="49B3E230"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Por favor complete y envíe este formulario a nuestra oficina al menos 90 días antes de partir rumbo a su visita. Debido a que algunos de los niños de nuestro programa residen con sus familias en áreas de disturbios e inestabilidad política, existe la posiblidad de que la visita a su niño apadrinado no sea factible. La inaccesibilidad entre su área de visita y el lugar donde su niño apadrinado vive también puede prevenir que la visita se realice. Luego de recibir su solicitud nos comunicaremos con nuestra oficina de área en la región donde vive el niño para presentar la solicitud y le notificaremos a usted lo antes posible con los detalles pertinentes a la posibilidad y los arreglos logísticos para la visita al niño.</w:t>
      </w:r>
    </w:p>
    <w:p w14:paraId="14F91B50" w14:textId="77777777" w:rsidR="00CD4F8F" w:rsidRPr="00E2160D" w:rsidRDefault="00CD4F8F" w:rsidP="00CD4F8F">
      <w:pPr>
        <w:tabs>
          <w:tab w:val="clear" w:pos="0"/>
          <w:tab w:val="clear" w:pos="720"/>
          <w:tab w:val="clear" w:pos="1440"/>
          <w:tab w:val="clear" w:pos="2160"/>
        </w:tabs>
        <w:rPr>
          <w:rFonts w:eastAsia="Calibri"/>
          <w:lang w:val="es-US"/>
        </w:rPr>
      </w:pPr>
    </w:p>
    <w:p w14:paraId="339997AB"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Si la visita es posible, nos comunicaremos con usted para darle los detalles pertinentes a su visita incluyendo la hora, fecha y ubicación de su reunión. También le daremos información de contacto para que pueda notificar a nuestros funcionarios del MNC una vez que llegue al país.</w:t>
      </w:r>
    </w:p>
    <w:p w14:paraId="265C392A" w14:textId="77777777" w:rsidR="00CD4F8F" w:rsidRPr="00E2160D" w:rsidRDefault="00CD4F8F" w:rsidP="00CD4F8F">
      <w:pPr>
        <w:tabs>
          <w:tab w:val="clear" w:pos="0"/>
          <w:tab w:val="clear" w:pos="720"/>
          <w:tab w:val="clear" w:pos="1440"/>
          <w:tab w:val="clear" w:pos="2160"/>
        </w:tabs>
        <w:rPr>
          <w:rFonts w:eastAsia="Calibri"/>
          <w:lang w:val="es-US"/>
        </w:rPr>
      </w:pPr>
    </w:p>
    <w:p w14:paraId="3B09C305"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Información de Contacto:</w:t>
      </w:r>
    </w:p>
    <w:p w14:paraId="008B6A97" w14:textId="77777777" w:rsidR="00CD4F8F" w:rsidRPr="00E2160D" w:rsidRDefault="00CD4F8F" w:rsidP="00CD4F8F">
      <w:pPr>
        <w:tabs>
          <w:tab w:val="clear" w:pos="0"/>
          <w:tab w:val="clear" w:pos="720"/>
          <w:tab w:val="clear" w:pos="1440"/>
          <w:tab w:val="clear" w:pos="2160"/>
        </w:tabs>
        <w:rPr>
          <w:rFonts w:eastAsia="Calibri"/>
          <w:lang w:val="es-US"/>
        </w:rPr>
      </w:pPr>
    </w:p>
    <w:p w14:paraId="7F84D92D" w14:textId="77777777" w:rsidR="00CD4F8F" w:rsidRPr="00E2160D" w:rsidRDefault="00CD4F8F" w:rsidP="00CD4F8F">
      <w:pPr>
        <w:tabs>
          <w:tab w:val="clear" w:pos="0"/>
          <w:tab w:val="clear" w:pos="720"/>
          <w:tab w:val="clear" w:pos="1440"/>
          <w:tab w:val="clear" w:pos="2160"/>
        </w:tabs>
        <w:jc w:val="left"/>
        <w:rPr>
          <w:rFonts w:eastAsia="Calibri"/>
          <w:lang w:val="es-US"/>
        </w:rPr>
      </w:pPr>
      <w:r w:rsidRPr="00E2160D">
        <w:rPr>
          <w:rFonts w:eastAsia="Calibri"/>
          <w:lang w:val="es-US"/>
        </w:rPr>
        <w:t xml:space="preserve">Si desea programar una visita a su niño apadrinado, por favor comuníquese con Apadrinamiento de Niños llamando al 800.310.6362 (llamada gratuita) o escribiendo a </w:t>
      </w:r>
      <w:hyperlink r:id="rId23" w:history="1">
        <w:r w:rsidRPr="00E2160D">
          <w:rPr>
            <w:rStyle w:val="Hipervnculo"/>
            <w:rFonts w:eastAsia="Calibri"/>
            <w:lang w:val="es-US"/>
          </w:rPr>
          <w:t>cs@ncm.org</w:t>
        </w:r>
      </w:hyperlink>
      <w:r w:rsidRPr="00E2160D">
        <w:rPr>
          <w:rFonts w:eastAsia="Calibri"/>
          <w:lang w:val="es-US"/>
        </w:rPr>
        <w:t> </w:t>
      </w:r>
    </w:p>
    <w:p w14:paraId="268C87A4" w14:textId="77777777" w:rsidR="00CD4F8F" w:rsidRPr="00E2160D" w:rsidRDefault="00CD4F8F" w:rsidP="00CD4F8F">
      <w:pPr>
        <w:tabs>
          <w:tab w:val="clear" w:pos="0"/>
          <w:tab w:val="clear" w:pos="720"/>
          <w:tab w:val="clear" w:pos="1440"/>
          <w:tab w:val="clear" w:pos="2160"/>
        </w:tabs>
        <w:rPr>
          <w:rFonts w:eastAsia="Calibri"/>
          <w:lang w:val="es-US"/>
        </w:rPr>
      </w:pPr>
    </w:p>
    <w:p w14:paraId="783C59FE"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Dirección de Correo Físico:</w:t>
      </w:r>
    </w:p>
    <w:p w14:paraId="3E55670D"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Nazarene Compassionate Ministries-</w:t>
      </w:r>
    </w:p>
    <w:p w14:paraId="6D5F2846"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Attn: Child Sponsorship</w:t>
      </w:r>
    </w:p>
    <w:p w14:paraId="7698FB5D"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17001 Prairie Star Pkwy.</w:t>
      </w:r>
    </w:p>
    <w:p w14:paraId="65F01B64" w14:textId="77777777" w:rsidR="00CD4F8F" w:rsidRPr="00E2160D" w:rsidRDefault="00CD4F8F" w:rsidP="00CD4F8F">
      <w:pPr>
        <w:tabs>
          <w:tab w:val="clear" w:pos="0"/>
          <w:tab w:val="clear" w:pos="720"/>
          <w:tab w:val="clear" w:pos="1440"/>
          <w:tab w:val="clear" w:pos="2160"/>
        </w:tabs>
        <w:rPr>
          <w:rFonts w:eastAsia="Calibri"/>
          <w:lang w:val="es-US"/>
        </w:rPr>
      </w:pPr>
      <w:r w:rsidRPr="00E2160D">
        <w:rPr>
          <w:rFonts w:eastAsia="Calibri"/>
          <w:lang w:val="es-US"/>
        </w:rPr>
        <w:t>Lenexa, KS 66220</w:t>
      </w:r>
    </w:p>
    <w:p w14:paraId="6DBCA4A1" w14:textId="0C102E71" w:rsidR="00CD4F8F" w:rsidRPr="00E2160D" w:rsidRDefault="00CD4F8F" w:rsidP="00CD4F8F">
      <w:pPr>
        <w:pStyle w:val="Ttulo2"/>
        <w:jc w:val="center"/>
        <w:rPr>
          <w:b/>
          <w:lang w:val="es-US"/>
        </w:rPr>
      </w:pPr>
      <w:bookmarkStart w:id="39" w:name="_Toc440274673"/>
      <w:r w:rsidRPr="00E2160D">
        <w:rPr>
          <w:b/>
          <w:lang w:val="es-US"/>
        </w:rPr>
        <w:lastRenderedPageBreak/>
        <w:t>FORMULARIO DE CONSENTIMIENTO A ENTREVISTA Y UTILIZACIÓN DE IMÁGENES DE PADRES/CUIDADORES/TUTORES Y NIÑOS EN MDII</w:t>
      </w:r>
      <w:bookmarkEnd w:id="39"/>
    </w:p>
    <w:p w14:paraId="79049897" w14:textId="77777777" w:rsidR="00CD4F8F" w:rsidRPr="00E2160D" w:rsidRDefault="00CD4F8F" w:rsidP="00CD4F8F">
      <w:pPr>
        <w:tabs>
          <w:tab w:val="clear" w:pos="0"/>
          <w:tab w:val="clear" w:pos="720"/>
          <w:tab w:val="clear" w:pos="1440"/>
          <w:tab w:val="clear" w:pos="2160"/>
        </w:tabs>
        <w:rPr>
          <w:lang w:val="es-US"/>
        </w:rPr>
      </w:pPr>
      <w:r w:rsidRPr="00E2160D">
        <w:rPr>
          <w:lang w:val="es-US"/>
        </w:rPr>
        <w:br w:type="textWrapping" w:clear="all"/>
      </w:r>
    </w:p>
    <w:p w14:paraId="405ECC78"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Este formulario de consentimiento deberá ser completado por el padre o tutor en caso de ser entrevistados, así como actuando de parte del niño antes de que se realice una entrevista. </w:t>
      </w:r>
    </w:p>
    <w:p w14:paraId="0FD6FBED" w14:textId="77777777" w:rsidR="00CD4F8F" w:rsidRPr="00E2160D" w:rsidRDefault="00CD4F8F" w:rsidP="00CD4F8F">
      <w:pPr>
        <w:tabs>
          <w:tab w:val="clear" w:pos="0"/>
          <w:tab w:val="clear" w:pos="720"/>
          <w:tab w:val="clear" w:pos="1440"/>
          <w:tab w:val="clear" w:pos="2160"/>
        </w:tabs>
        <w:rPr>
          <w:lang w:val="es-US"/>
        </w:rPr>
      </w:pPr>
    </w:p>
    <w:p w14:paraId="458B6EE4" w14:textId="77777777" w:rsidR="00CD4F8F" w:rsidRPr="00E2160D" w:rsidRDefault="00CD4F8F" w:rsidP="00CD4F8F">
      <w:pPr>
        <w:tabs>
          <w:tab w:val="clear" w:pos="0"/>
          <w:tab w:val="clear" w:pos="720"/>
          <w:tab w:val="clear" w:pos="1440"/>
          <w:tab w:val="clear" w:pos="2160"/>
        </w:tabs>
        <w:rPr>
          <w:lang w:val="es-US"/>
        </w:rPr>
      </w:pPr>
      <w:r w:rsidRPr="00E2160D">
        <w:rPr>
          <w:lang w:val="es-US"/>
        </w:rPr>
        <w:t>Nombre del Ministerio de Desarrollo Infantil (MDI) y país:</w:t>
      </w:r>
    </w:p>
    <w:p w14:paraId="1129F8B9" w14:textId="77777777" w:rsidR="00CD4F8F" w:rsidRPr="00E2160D" w:rsidRDefault="00CD4F8F" w:rsidP="00CD4F8F">
      <w:pPr>
        <w:tabs>
          <w:tab w:val="clear" w:pos="0"/>
          <w:tab w:val="clear" w:pos="720"/>
          <w:tab w:val="clear" w:pos="1440"/>
          <w:tab w:val="clear" w:pos="2160"/>
        </w:tabs>
        <w:rPr>
          <w:lang w:val="es-US"/>
        </w:rPr>
      </w:pPr>
    </w:p>
    <w:p w14:paraId="12378729" w14:textId="77777777" w:rsidR="00CD4F8F" w:rsidRPr="00E2160D" w:rsidRDefault="00CD4F8F" w:rsidP="00CD4F8F">
      <w:pPr>
        <w:tabs>
          <w:tab w:val="clear" w:pos="0"/>
          <w:tab w:val="clear" w:pos="720"/>
          <w:tab w:val="clear" w:pos="1440"/>
          <w:tab w:val="clear" w:pos="2160"/>
        </w:tabs>
        <w:rPr>
          <w:lang w:val="es-US"/>
        </w:rPr>
      </w:pPr>
      <w:r w:rsidRPr="00E2160D">
        <w:rPr>
          <w:lang w:val="es-US"/>
        </w:rPr>
        <w:t>______________________________________________________________</w:t>
      </w:r>
    </w:p>
    <w:p w14:paraId="7748DAFA" w14:textId="77777777" w:rsidR="00CD4F8F" w:rsidRPr="00E2160D" w:rsidRDefault="00CD4F8F" w:rsidP="00CD4F8F">
      <w:pPr>
        <w:tabs>
          <w:tab w:val="clear" w:pos="0"/>
          <w:tab w:val="clear" w:pos="720"/>
          <w:tab w:val="clear" w:pos="1440"/>
          <w:tab w:val="clear" w:pos="2160"/>
        </w:tabs>
        <w:rPr>
          <w:lang w:val="es-US"/>
        </w:rPr>
      </w:pPr>
    </w:p>
    <w:p w14:paraId="410593AB"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Nombre del coordinador del MDI: </w:t>
      </w:r>
    </w:p>
    <w:p w14:paraId="0DFEE1DD" w14:textId="77777777" w:rsidR="00CD4F8F" w:rsidRPr="00E2160D" w:rsidRDefault="00CD4F8F" w:rsidP="00CD4F8F">
      <w:pPr>
        <w:tabs>
          <w:tab w:val="clear" w:pos="0"/>
          <w:tab w:val="clear" w:pos="720"/>
          <w:tab w:val="clear" w:pos="1440"/>
          <w:tab w:val="clear" w:pos="2160"/>
        </w:tabs>
        <w:rPr>
          <w:lang w:val="es-US"/>
        </w:rPr>
      </w:pPr>
    </w:p>
    <w:p w14:paraId="062B8D7E" w14:textId="77777777" w:rsidR="00CD4F8F" w:rsidRPr="00E2160D" w:rsidRDefault="00CD4F8F" w:rsidP="00CD4F8F">
      <w:pPr>
        <w:tabs>
          <w:tab w:val="clear" w:pos="0"/>
          <w:tab w:val="clear" w:pos="720"/>
          <w:tab w:val="clear" w:pos="1440"/>
          <w:tab w:val="clear" w:pos="2160"/>
        </w:tabs>
        <w:rPr>
          <w:lang w:val="es-US"/>
        </w:rPr>
      </w:pPr>
      <w:r w:rsidRPr="00E2160D">
        <w:rPr>
          <w:lang w:val="es-US"/>
        </w:rPr>
        <w:t>______________________________________________________________</w:t>
      </w:r>
    </w:p>
    <w:p w14:paraId="4FDFC2B6" w14:textId="77777777" w:rsidR="00CD4F8F" w:rsidRPr="00E2160D" w:rsidRDefault="00CD4F8F" w:rsidP="00CD4F8F">
      <w:pPr>
        <w:tabs>
          <w:tab w:val="clear" w:pos="0"/>
          <w:tab w:val="clear" w:pos="720"/>
          <w:tab w:val="clear" w:pos="1440"/>
          <w:tab w:val="clear" w:pos="2160"/>
        </w:tabs>
        <w:rPr>
          <w:lang w:val="es-US"/>
        </w:rPr>
      </w:pPr>
    </w:p>
    <w:p w14:paraId="563D92D6"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Nombre del adulto que autoriza la entrevista y del niño entrevistado: </w:t>
      </w:r>
    </w:p>
    <w:p w14:paraId="133709F7" w14:textId="77777777" w:rsidR="00CD4F8F" w:rsidRPr="00E2160D" w:rsidRDefault="00CD4F8F" w:rsidP="00CD4F8F">
      <w:pPr>
        <w:tabs>
          <w:tab w:val="clear" w:pos="0"/>
          <w:tab w:val="clear" w:pos="720"/>
          <w:tab w:val="clear" w:pos="1440"/>
          <w:tab w:val="clear" w:pos="2160"/>
        </w:tabs>
        <w:rPr>
          <w:lang w:val="es-US"/>
        </w:rPr>
      </w:pPr>
    </w:p>
    <w:p w14:paraId="418603A0" w14:textId="77777777" w:rsidR="00CD4F8F" w:rsidRPr="00E2160D" w:rsidRDefault="00CD4F8F" w:rsidP="00CD4F8F">
      <w:pPr>
        <w:tabs>
          <w:tab w:val="clear" w:pos="0"/>
          <w:tab w:val="clear" w:pos="720"/>
          <w:tab w:val="clear" w:pos="1440"/>
          <w:tab w:val="clear" w:pos="2160"/>
        </w:tabs>
        <w:rPr>
          <w:lang w:val="es-US"/>
        </w:rPr>
      </w:pPr>
      <w:r w:rsidRPr="00E2160D">
        <w:rPr>
          <w:lang w:val="es-US"/>
        </w:rPr>
        <w:t>______________________________________________________________</w:t>
      </w:r>
    </w:p>
    <w:p w14:paraId="4D45E21F" w14:textId="77777777" w:rsidR="00CD4F8F" w:rsidRPr="00E2160D" w:rsidRDefault="00CD4F8F" w:rsidP="00CD4F8F">
      <w:pPr>
        <w:tabs>
          <w:tab w:val="clear" w:pos="0"/>
          <w:tab w:val="clear" w:pos="720"/>
          <w:tab w:val="clear" w:pos="1440"/>
          <w:tab w:val="clear" w:pos="2160"/>
        </w:tabs>
        <w:rPr>
          <w:lang w:val="es-US"/>
        </w:rPr>
      </w:pPr>
    </w:p>
    <w:p w14:paraId="0D00A6AB" w14:textId="77777777" w:rsidR="00CD4F8F" w:rsidRPr="00E2160D" w:rsidRDefault="00CD4F8F" w:rsidP="00CD4F8F">
      <w:pPr>
        <w:tabs>
          <w:tab w:val="clear" w:pos="0"/>
          <w:tab w:val="clear" w:pos="720"/>
          <w:tab w:val="clear" w:pos="1440"/>
          <w:tab w:val="clear" w:pos="2160"/>
        </w:tabs>
        <w:rPr>
          <w:lang w:val="es-US"/>
        </w:rPr>
      </w:pPr>
    </w:p>
    <w:p w14:paraId="6D0694B5" w14:textId="77777777" w:rsidR="00CD4F8F" w:rsidRPr="00E2160D" w:rsidRDefault="00CD4F8F" w:rsidP="00CD4F8F">
      <w:pPr>
        <w:tabs>
          <w:tab w:val="clear" w:pos="0"/>
          <w:tab w:val="clear" w:pos="720"/>
          <w:tab w:val="clear" w:pos="1440"/>
          <w:tab w:val="clear" w:pos="2160"/>
        </w:tabs>
        <w:rPr>
          <w:lang w:val="es-US"/>
        </w:rPr>
      </w:pPr>
      <w:r w:rsidRPr="00E2160D">
        <w:rPr>
          <w:lang w:val="es-US"/>
        </w:rPr>
        <w:t>Yo, ____________________________________________ autorizo al MNC a entrevistar a mi hijo o a mí, haciendo registro de nuestras palabras mediante grabación o filmación. Entiendo completamente que esta entrevista será utilizada para su publicación en una revista, boletín informativo o video.</w:t>
      </w:r>
    </w:p>
    <w:p w14:paraId="3083D280" w14:textId="77777777" w:rsidR="00CD4F8F" w:rsidRPr="00E2160D" w:rsidRDefault="00CD4F8F" w:rsidP="00CD4F8F">
      <w:pPr>
        <w:tabs>
          <w:tab w:val="clear" w:pos="0"/>
          <w:tab w:val="clear" w:pos="720"/>
          <w:tab w:val="clear" w:pos="1440"/>
          <w:tab w:val="clear" w:pos="2160"/>
        </w:tabs>
        <w:rPr>
          <w:lang w:val="es-US"/>
        </w:rPr>
      </w:pPr>
    </w:p>
    <w:p w14:paraId="4C2F3DF5" w14:textId="77777777" w:rsidR="00CD4F8F" w:rsidRPr="00E2160D" w:rsidRDefault="00CD4F8F" w:rsidP="00CD4F8F">
      <w:pPr>
        <w:tabs>
          <w:tab w:val="clear" w:pos="0"/>
          <w:tab w:val="clear" w:pos="720"/>
          <w:tab w:val="clear" w:pos="1440"/>
          <w:tab w:val="clear" w:pos="2160"/>
        </w:tabs>
        <w:rPr>
          <w:lang w:val="es-US"/>
        </w:rPr>
      </w:pPr>
      <w:r w:rsidRPr="00E2160D">
        <w:rPr>
          <w:lang w:val="es-US"/>
        </w:rPr>
        <w:t>También autorizo al MNC a tomar fotografías y/o video de mi hijo o de mí y a que comparta la información que mi hijo o yo expresemos en esta entrevista o video.</w:t>
      </w:r>
    </w:p>
    <w:p w14:paraId="4B68C874" w14:textId="77777777" w:rsidR="00CD4F8F" w:rsidRPr="00E2160D" w:rsidRDefault="00CD4F8F" w:rsidP="00CD4F8F">
      <w:pPr>
        <w:tabs>
          <w:tab w:val="clear" w:pos="0"/>
          <w:tab w:val="clear" w:pos="720"/>
          <w:tab w:val="clear" w:pos="1440"/>
          <w:tab w:val="clear" w:pos="2160"/>
        </w:tabs>
        <w:rPr>
          <w:lang w:val="es-US"/>
        </w:rPr>
      </w:pPr>
    </w:p>
    <w:p w14:paraId="0DDEEBED"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Entiendo que el MNC utilizará la información que mi hijo o yo expresemos a través de esta entrevista, para compartirla en forma promocional, educativa, de abogacía y en otras maneras. </w:t>
      </w:r>
    </w:p>
    <w:p w14:paraId="3C0D9826" w14:textId="77777777" w:rsidR="00CD4F8F" w:rsidRPr="00E2160D" w:rsidRDefault="00CD4F8F" w:rsidP="00CD4F8F">
      <w:pPr>
        <w:tabs>
          <w:tab w:val="clear" w:pos="0"/>
          <w:tab w:val="clear" w:pos="720"/>
          <w:tab w:val="clear" w:pos="1440"/>
          <w:tab w:val="clear" w:pos="2160"/>
        </w:tabs>
        <w:rPr>
          <w:lang w:val="es-US"/>
        </w:rPr>
      </w:pPr>
    </w:p>
    <w:p w14:paraId="7092B45B" w14:textId="77777777" w:rsidR="00CD4F8F" w:rsidRPr="00E2160D" w:rsidRDefault="00CD4F8F" w:rsidP="00CD4F8F">
      <w:pPr>
        <w:tabs>
          <w:tab w:val="clear" w:pos="0"/>
          <w:tab w:val="clear" w:pos="720"/>
          <w:tab w:val="clear" w:pos="1440"/>
          <w:tab w:val="clear" w:pos="2160"/>
        </w:tabs>
        <w:jc w:val="left"/>
        <w:rPr>
          <w:lang w:val="es-US"/>
        </w:rPr>
      </w:pPr>
      <w:r w:rsidRPr="00E2160D">
        <w:rPr>
          <w:lang w:val="es-US"/>
        </w:rPr>
        <w:t>Firma del padre o guardián: _______________________________________________</w:t>
      </w:r>
    </w:p>
    <w:p w14:paraId="471DFCFF" w14:textId="77777777" w:rsidR="00CD4F8F" w:rsidRPr="00E2160D" w:rsidRDefault="00CD4F8F" w:rsidP="00CD4F8F">
      <w:pPr>
        <w:tabs>
          <w:tab w:val="clear" w:pos="0"/>
          <w:tab w:val="clear" w:pos="720"/>
          <w:tab w:val="clear" w:pos="1440"/>
          <w:tab w:val="clear" w:pos="2160"/>
        </w:tabs>
        <w:jc w:val="left"/>
        <w:rPr>
          <w:lang w:val="es-US"/>
        </w:rPr>
      </w:pPr>
    </w:p>
    <w:p w14:paraId="647F98E1" w14:textId="77777777" w:rsidR="00CD4F8F" w:rsidRPr="00E2160D" w:rsidRDefault="00CD4F8F" w:rsidP="00CD4F8F">
      <w:pPr>
        <w:tabs>
          <w:tab w:val="clear" w:pos="0"/>
          <w:tab w:val="clear" w:pos="720"/>
          <w:tab w:val="clear" w:pos="1440"/>
          <w:tab w:val="clear" w:pos="2160"/>
        </w:tabs>
        <w:rPr>
          <w:lang w:val="es-US"/>
        </w:rPr>
      </w:pPr>
      <w:r w:rsidRPr="00E2160D">
        <w:rPr>
          <w:lang w:val="es-US"/>
        </w:rPr>
        <w:t>Fecha: ________________________________</w:t>
      </w:r>
    </w:p>
    <w:p w14:paraId="0E18CC34" w14:textId="77777777" w:rsidR="00CD4F8F" w:rsidRPr="00E2160D" w:rsidRDefault="00CD4F8F" w:rsidP="00CD4F8F">
      <w:pPr>
        <w:tabs>
          <w:tab w:val="clear" w:pos="0"/>
          <w:tab w:val="clear" w:pos="720"/>
          <w:tab w:val="clear" w:pos="1440"/>
          <w:tab w:val="clear" w:pos="2160"/>
        </w:tabs>
        <w:rPr>
          <w:lang w:val="es-US"/>
        </w:rPr>
      </w:pPr>
    </w:p>
    <w:p w14:paraId="685E9FE9" w14:textId="77777777" w:rsidR="00CD4F8F" w:rsidRPr="00E2160D" w:rsidRDefault="00CD4F8F" w:rsidP="00CD4F8F">
      <w:pPr>
        <w:tabs>
          <w:tab w:val="clear" w:pos="0"/>
          <w:tab w:val="clear" w:pos="720"/>
          <w:tab w:val="clear" w:pos="1440"/>
          <w:tab w:val="clear" w:pos="2160"/>
        </w:tabs>
        <w:rPr>
          <w:lang w:val="es-US"/>
        </w:rPr>
      </w:pPr>
      <w:r w:rsidRPr="00E2160D">
        <w:rPr>
          <w:lang w:val="es-US"/>
        </w:rPr>
        <w:lastRenderedPageBreak/>
        <w:t>Nota: Si la entrevista es traducida de un idioma local, el intérprete también deberá firmar el formulario, verificando que la siguiente información es correcta:</w:t>
      </w:r>
    </w:p>
    <w:p w14:paraId="11299041" w14:textId="77777777" w:rsidR="00CD4F8F" w:rsidRPr="00E2160D" w:rsidRDefault="00CD4F8F" w:rsidP="00CD4F8F">
      <w:pPr>
        <w:tabs>
          <w:tab w:val="clear" w:pos="0"/>
          <w:tab w:val="clear" w:pos="720"/>
          <w:tab w:val="clear" w:pos="1440"/>
          <w:tab w:val="clear" w:pos="2160"/>
        </w:tabs>
        <w:rPr>
          <w:lang w:val="es-US"/>
        </w:rPr>
      </w:pPr>
    </w:p>
    <w:p w14:paraId="028FC297" w14:textId="77777777" w:rsidR="00CD4F8F" w:rsidRPr="00E2160D" w:rsidRDefault="00CD4F8F" w:rsidP="00CD4F8F">
      <w:pPr>
        <w:tabs>
          <w:tab w:val="clear" w:pos="0"/>
          <w:tab w:val="clear" w:pos="720"/>
          <w:tab w:val="clear" w:pos="1440"/>
          <w:tab w:val="clear" w:pos="2160"/>
        </w:tabs>
        <w:jc w:val="left"/>
        <w:rPr>
          <w:lang w:val="es-US"/>
        </w:rPr>
      </w:pPr>
    </w:p>
    <w:p w14:paraId="6028DE70" w14:textId="77777777" w:rsidR="00CD4F8F" w:rsidRPr="00E2160D" w:rsidRDefault="00CD4F8F" w:rsidP="00CD4F8F">
      <w:pPr>
        <w:tabs>
          <w:tab w:val="clear" w:pos="0"/>
          <w:tab w:val="clear" w:pos="720"/>
          <w:tab w:val="clear" w:pos="1440"/>
          <w:tab w:val="clear" w:pos="2160"/>
        </w:tabs>
        <w:jc w:val="left"/>
        <w:rPr>
          <w:lang w:val="es-US"/>
        </w:rPr>
      </w:pPr>
      <w:r w:rsidRPr="00E2160D">
        <w:rPr>
          <w:lang w:val="es-US"/>
        </w:rPr>
        <w:t xml:space="preserve">Nombre y firma del traductor: </w:t>
      </w:r>
    </w:p>
    <w:p w14:paraId="1AEA68C0" w14:textId="77777777" w:rsidR="00CD4F8F" w:rsidRPr="00E2160D" w:rsidRDefault="00CD4F8F" w:rsidP="00CD4F8F">
      <w:pPr>
        <w:tabs>
          <w:tab w:val="clear" w:pos="0"/>
          <w:tab w:val="clear" w:pos="720"/>
          <w:tab w:val="clear" w:pos="1440"/>
          <w:tab w:val="clear" w:pos="2160"/>
        </w:tabs>
        <w:jc w:val="left"/>
        <w:rPr>
          <w:lang w:val="es-US"/>
        </w:rPr>
      </w:pPr>
      <w:r w:rsidRPr="00E2160D">
        <w:rPr>
          <w:lang w:val="es-US"/>
        </w:rPr>
        <w:t>______________________________________________________________</w:t>
      </w:r>
    </w:p>
    <w:p w14:paraId="2DC1541C" w14:textId="77777777" w:rsidR="00CD4F8F" w:rsidRPr="00E2160D" w:rsidRDefault="00CD4F8F" w:rsidP="00CD4F8F">
      <w:pPr>
        <w:tabs>
          <w:tab w:val="clear" w:pos="0"/>
          <w:tab w:val="clear" w:pos="720"/>
          <w:tab w:val="clear" w:pos="1440"/>
          <w:tab w:val="clear" w:pos="2160"/>
        </w:tabs>
        <w:rPr>
          <w:lang w:val="es-US"/>
        </w:rPr>
      </w:pPr>
    </w:p>
    <w:p w14:paraId="6CC47F26" w14:textId="77777777" w:rsidR="00CD4F8F" w:rsidRPr="00E2160D" w:rsidRDefault="00CD4F8F" w:rsidP="00CD4F8F">
      <w:pPr>
        <w:tabs>
          <w:tab w:val="clear" w:pos="0"/>
          <w:tab w:val="clear" w:pos="720"/>
          <w:tab w:val="clear" w:pos="1440"/>
          <w:tab w:val="clear" w:pos="2160"/>
        </w:tabs>
        <w:rPr>
          <w:lang w:val="es-US"/>
        </w:rPr>
      </w:pPr>
      <w:r w:rsidRPr="00E2160D">
        <w:rPr>
          <w:lang w:val="es-US"/>
        </w:rPr>
        <w:t>Fecha: __________________________________</w:t>
      </w:r>
    </w:p>
    <w:p w14:paraId="494ED1DC" w14:textId="77777777" w:rsidR="00CD4F8F" w:rsidRPr="00E2160D" w:rsidRDefault="00CD4F8F" w:rsidP="00CD4F8F">
      <w:pPr>
        <w:tabs>
          <w:tab w:val="clear" w:pos="0"/>
          <w:tab w:val="clear" w:pos="720"/>
          <w:tab w:val="clear" w:pos="1440"/>
          <w:tab w:val="clear" w:pos="2160"/>
        </w:tabs>
        <w:rPr>
          <w:lang w:val="es-US"/>
        </w:rPr>
      </w:pPr>
    </w:p>
    <w:p w14:paraId="6FD5C4E7" w14:textId="77777777" w:rsidR="00CD4F8F" w:rsidRPr="00E2160D" w:rsidRDefault="00CD4F8F" w:rsidP="00CD4F8F">
      <w:pPr>
        <w:tabs>
          <w:tab w:val="clear" w:pos="0"/>
          <w:tab w:val="clear" w:pos="720"/>
          <w:tab w:val="clear" w:pos="1440"/>
          <w:tab w:val="clear" w:pos="2160"/>
        </w:tabs>
        <w:jc w:val="left"/>
        <w:rPr>
          <w:lang w:val="es-US"/>
        </w:rPr>
      </w:pPr>
      <w:r w:rsidRPr="00E2160D">
        <w:rPr>
          <w:lang w:val="es-US"/>
        </w:rPr>
        <w:t>Firma del coordinador del MDII: _______________________________________________</w:t>
      </w:r>
    </w:p>
    <w:p w14:paraId="76EFC5E7" w14:textId="77777777" w:rsidR="00CD4F8F" w:rsidRPr="00E2160D" w:rsidRDefault="00CD4F8F" w:rsidP="00CD4F8F">
      <w:pPr>
        <w:tabs>
          <w:tab w:val="clear" w:pos="0"/>
          <w:tab w:val="clear" w:pos="720"/>
          <w:tab w:val="clear" w:pos="1440"/>
          <w:tab w:val="clear" w:pos="2160"/>
        </w:tabs>
        <w:rPr>
          <w:lang w:val="es-US"/>
        </w:rPr>
      </w:pPr>
    </w:p>
    <w:p w14:paraId="67883603" w14:textId="77777777" w:rsidR="00CD4F8F" w:rsidRPr="00E2160D" w:rsidRDefault="00CD4F8F" w:rsidP="00CD4F8F">
      <w:pPr>
        <w:tabs>
          <w:tab w:val="clear" w:pos="0"/>
          <w:tab w:val="clear" w:pos="720"/>
          <w:tab w:val="clear" w:pos="1440"/>
          <w:tab w:val="clear" w:pos="2160"/>
        </w:tabs>
        <w:rPr>
          <w:lang w:val="es-US"/>
        </w:rPr>
      </w:pPr>
      <w:r w:rsidRPr="00E2160D">
        <w:rPr>
          <w:lang w:val="es-US"/>
        </w:rPr>
        <w:t>Fecha: __________________________________</w:t>
      </w:r>
    </w:p>
    <w:p w14:paraId="6F8CFE1C" w14:textId="77777777" w:rsidR="00CD4F8F" w:rsidRPr="00E2160D" w:rsidRDefault="00CD4F8F" w:rsidP="00CD4F8F">
      <w:pPr>
        <w:tabs>
          <w:tab w:val="clear" w:pos="0"/>
          <w:tab w:val="clear" w:pos="720"/>
          <w:tab w:val="clear" w:pos="1440"/>
          <w:tab w:val="clear" w:pos="2160"/>
        </w:tabs>
        <w:rPr>
          <w:lang w:val="es-US"/>
        </w:rPr>
      </w:pPr>
    </w:p>
    <w:p w14:paraId="0EFD5D07"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Asuntos importantes a considerar: </w:t>
      </w:r>
    </w:p>
    <w:p w14:paraId="28E69BE7" w14:textId="77777777" w:rsidR="00CD4F8F" w:rsidRPr="00E2160D" w:rsidRDefault="00CD4F8F" w:rsidP="00CD4F8F">
      <w:pPr>
        <w:tabs>
          <w:tab w:val="clear" w:pos="0"/>
          <w:tab w:val="clear" w:pos="720"/>
          <w:tab w:val="clear" w:pos="1440"/>
          <w:tab w:val="clear" w:pos="2160"/>
        </w:tabs>
        <w:rPr>
          <w:lang w:val="es-US"/>
        </w:rPr>
      </w:pPr>
    </w:p>
    <w:p w14:paraId="31F7B5E6" w14:textId="77777777" w:rsidR="00CD4F8F" w:rsidRPr="00E2160D" w:rsidRDefault="00CD4F8F" w:rsidP="00CD4F8F">
      <w:pPr>
        <w:tabs>
          <w:tab w:val="clear" w:pos="0"/>
          <w:tab w:val="clear" w:pos="720"/>
          <w:tab w:val="clear" w:pos="1440"/>
          <w:tab w:val="clear" w:pos="2160"/>
        </w:tabs>
        <w:rPr>
          <w:lang w:val="es-US"/>
        </w:rPr>
      </w:pPr>
      <w:r w:rsidRPr="00E2160D">
        <w:rPr>
          <w:lang w:val="es-US"/>
        </w:rPr>
        <w:t xml:space="preserve">Todos los niños menores de edad de acuerdo a las leyes del país de nacionalidad, deberán contar con el consentimiento de sus padres para ser entrevistados.    </w:t>
      </w:r>
    </w:p>
    <w:p w14:paraId="070A0F40" w14:textId="77777777" w:rsidR="00CD4F8F" w:rsidRPr="00E2160D" w:rsidRDefault="00CD4F8F" w:rsidP="00CD4F8F">
      <w:pPr>
        <w:tabs>
          <w:tab w:val="clear" w:pos="0"/>
          <w:tab w:val="clear" w:pos="720"/>
          <w:tab w:val="clear" w:pos="1440"/>
          <w:tab w:val="clear" w:pos="2160"/>
        </w:tabs>
        <w:rPr>
          <w:lang w:val="es-US"/>
        </w:rPr>
      </w:pPr>
    </w:p>
    <w:p w14:paraId="695B6928" w14:textId="27F7C3CC" w:rsidR="006C35E6" w:rsidRPr="00E2160D" w:rsidRDefault="00CD4F8F" w:rsidP="00CD4F8F">
      <w:pPr>
        <w:keepNext w:val="0"/>
        <w:tabs>
          <w:tab w:val="clear" w:pos="-720"/>
          <w:tab w:val="clear" w:pos="0"/>
          <w:tab w:val="clear" w:pos="720"/>
          <w:tab w:val="clear" w:pos="1440"/>
          <w:tab w:val="clear" w:pos="2160"/>
        </w:tabs>
        <w:suppressAutoHyphens w:val="0"/>
        <w:jc w:val="center"/>
        <w:outlineLvl w:val="9"/>
        <w:rPr>
          <w:lang w:val="es-US"/>
        </w:rPr>
      </w:pPr>
      <w:r w:rsidRPr="00E2160D">
        <w:rPr>
          <w:lang w:val="es-US"/>
        </w:rPr>
        <w:t>Si la historia contiene información sensible acerca la condición del país, niño o familia, sus nombres no deberán ser mencionados. Todos los nombres de niños menores de 18 años serán cambiados para mantener su anonimato.</w:t>
      </w:r>
    </w:p>
    <w:p w14:paraId="0DFEDC6B" w14:textId="04C08117" w:rsidR="0093206E" w:rsidRPr="00E2160D" w:rsidRDefault="003D6ABF" w:rsidP="00D362D1">
      <w:pPr>
        <w:tabs>
          <w:tab w:val="clear" w:pos="0"/>
          <w:tab w:val="clear" w:pos="720"/>
          <w:tab w:val="clear" w:pos="1440"/>
          <w:tab w:val="clear" w:pos="2160"/>
        </w:tabs>
        <w:rPr>
          <w:lang w:val="es-US"/>
        </w:rPr>
      </w:pPr>
      <w:r w:rsidRPr="00E2160D">
        <w:rPr>
          <w:lang w:val="es-US"/>
        </w:rPr>
        <w:t xml:space="preserve"> </w:t>
      </w:r>
    </w:p>
    <w:p w14:paraId="055AB22B" w14:textId="77777777" w:rsidR="0093206E" w:rsidRPr="00E2160D" w:rsidRDefault="0093206E">
      <w:pPr>
        <w:keepNext w:val="0"/>
        <w:tabs>
          <w:tab w:val="clear" w:pos="-720"/>
          <w:tab w:val="clear" w:pos="0"/>
          <w:tab w:val="clear" w:pos="720"/>
          <w:tab w:val="clear" w:pos="1440"/>
          <w:tab w:val="clear" w:pos="2160"/>
        </w:tabs>
        <w:suppressAutoHyphens w:val="0"/>
        <w:jc w:val="left"/>
        <w:outlineLvl w:val="9"/>
        <w:rPr>
          <w:lang w:val="es-US"/>
        </w:rPr>
      </w:pPr>
      <w:r w:rsidRPr="00E2160D">
        <w:rPr>
          <w:lang w:val="es-US"/>
        </w:rPr>
        <w:br w:type="page"/>
      </w:r>
    </w:p>
    <w:p w14:paraId="5776F263" w14:textId="5D9A8E17" w:rsidR="006E40F3" w:rsidRPr="00E2160D" w:rsidRDefault="00FA42AD" w:rsidP="0093206E">
      <w:pPr>
        <w:pStyle w:val="Sinespaciado"/>
        <w:jc w:val="center"/>
        <w:rPr>
          <w:rFonts w:ascii="Verdana" w:hAnsi="Verdana"/>
          <w:b/>
          <w:color w:val="1F497D" w:themeColor="text2"/>
          <w:sz w:val="28"/>
          <w:szCs w:val="28"/>
          <w:lang w:val="es-US"/>
        </w:rPr>
      </w:pPr>
      <w:r w:rsidRPr="00E2160D">
        <w:rPr>
          <w:rFonts w:ascii="Verdana" w:hAnsi="Verdana"/>
          <w:b/>
          <w:color w:val="1F497D" w:themeColor="text2"/>
          <w:sz w:val="28"/>
          <w:szCs w:val="28"/>
          <w:lang w:val="es-US"/>
        </w:rPr>
        <w:lastRenderedPageBreak/>
        <w:t>INFORME</w:t>
      </w:r>
      <w:r w:rsidR="006E40F3" w:rsidRPr="00E2160D">
        <w:rPr>
          <w:rFonts w:ascii="Verdana" w:hAnsi="Verdana"/>
          <w:b/>
          <w:color w:val="1F497D" w:themeColor="text2"/>
          <w:sz w:val="28"/>
          <w:szCs w:val="28"/>
          <w:lang w:val="es-US"/>
        </w:rPr>
        <w:t xml:space="preserve"> DE INCIDENTE CRÍTICO</w:t>
      </w:r>
    </w:p>
    <w:p w14:paraId="0371BF11" w14:textId="260DB3A3" w:rsidR="006E40F3" w:rsidRPr="00E2160D" w:rsidRDefault="006E40F3" w:rsidP="006E40F3">
      <w:pPr>
        <w:pStyle w:val="Sinespaciado"/>
        <w:jc w:val="center"/>
        <w:rPr>
          <w:rFonts w:ascii="Verdana" w:hAnsi="Verdana"/>
          <w:b/>
          <w:color w:val="1F497D" w:themeColor="text2"/>
          <w:sz w:val="28"/>
          <w:szCs w:val="28"/>
          <w:lang w:val="es-US"/>
        </w:rPr>
      </w:pPr>
      <w:r w:rsidRPr="00E2160D">
        <w:rPr>
          <w:rFonts w:ascii="Verdana" w:hAnsi="Verdana"/>
          <w:b/>
          <w:color w:val="1F497D" w:themeColor="text2"/>
          <w:sz w:val="28"/>
          <w:szCs w:val="28"/>
          <w:lang w:val="es-US"/>
        </w:rPr>
        <w:t>DEL MINISTERIO NAZARENO DE COMPASIÓN</w:t>
      </w:r>
    </w:p>
    <w:p w14:paraId="3DBB9F6E" w14:textId="6FFEC505" w:rsidR="0093206E" w:rsidRPr="00E2160D" w:rsidRDefault="0093206E" w:rsidP="0093206E">
      <w:pPr>
        <w:pStyle w:val="Sinespaciado"/>
        <w:jc w:val="center"/>
        <w:rPr>
          <w:rFonts w:ascii="Verdana" w:hAnsi="Verdana"/>
          <w:b/>
          <w:color w:val="1F497D" w:themeColor="text2"/>
          <w:sz w:val="28"/>
          <w:szCs w:val="28"/>
          <w:lang w:val="es-US"/>
        </w:rPr>
      </w:pPr>
    </w:p>
    <w:p w14:paraId="61E017E6" w14:textId="77777777" w:rsidR="0093206E" w:rsidRPr="00E2160D" w:rsidRDefault="0093206E" w:rsidP="0093206E">
      <w:pPr>
        <w:pStyle w:val="Sinespaciado"/>
        <w:jc w:val="center"/>
        <w:rPr>
          <w:b/>
          <w:sz w:val="28"/>
          <w:szCs w:val="28"/>
          <w:lang w:val="es-US"/>
        </w:rPr>
      </w:pPr>
    </w:p>
    <w:p w14:paraId="6D01C3B2" w14:textId="0669162C" w:rsidR="0093206E" w:rsidRPr="00E2160D" w:rsidRDefault="0093206E" w:rsidP="0093206E">
      <w:pPr>
        <w:pStyle w:val="Sinespaciado"/>
        <w:rPr>
          <w:rFonts w:ascii="Verdana" w:hAnsi="Verdana"/>
          <w:b/>
          <w:lang w:val="es-US"/>
        </w:rPr>
      </w:pP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r w:rsidR="006E40F3" w:rsidRPr="00E2160D">
        <w:rPr>
          <w:rFonts w:ascii="Verdana" w:hAnsi="Verdana"/>
          <w:b/>
          <w:lang w:val="es-US"/>
        </w:rPr>
        <w:t>Fecha de Informe</w:t>
      </w:r>
      <w:r w:rsidRPr="00E2160D">
        <w:rPr>
          <w:rFonts w:ascii="Verdana" w:hAnsi="Verdana"/>
          <w:b/>
          <w:lang w:val="es-US"/>
        </w:rPr>
        <w:t>:</w:t>
      </w:r>
    </w:p>
    <w:p w14:paraId="77BD6824" w14:textId="77777777" w:rsidR="0093206E" w:rsidRPr="00E2160D" w:rsidRDefault="0093206E" w:rsidP="0093206E">
      <w:pPr>
        <w:pStyle w:val="Sinespaciado"/>
        <w:rPr>
          <w:rFonts w:ascii="Verdana" w:hAnsi="Verdana"/>
          <w:lang w:val="es-US"/>
        </w:rPr>
      </w:pPr>
      <w:r w:rsidRPr="00E2160D">
        <w:rPr>
          <w:rFonts w:ascii="Verdana" w:hAnsi="Verdana"/>
          <w:lang w:val="es-US"/>
        </w:rPr>
        <w:t xml:space="preserve"> </w:t>
      </w:r>
    </w:p>
    <w:p w14:paraId="38511D3F" w14:textId="06990ABE" w:rsidR="0093206E" w:rsidRPr="00E2160D" w:rsidRDefault="00316506" w:rsidP="0093206E">
      <w:pPr>
        <w:rPr>
          <w:u w:val="single"/>
          <w:lang w:val="es-US"/>
        </w:rPr>
      </w:pPr>
      <w:r w:rsidRPr="00E2160D">
        <w:rPr>
          <w:b/>
          <w:lang w:val="es-US"/>
        </w:rPr>
        <w:t>Nombre del Niño</w:t>
      </w:r>
      <w:r w:rsidR="0093206E" w:rsidRPr="00E2160D">
        <w:rPr>
          <w:b/>
          <w:lang w:val="es-US"/>
        </w:rPr>
        <w:t>:</w:t>
      </w:r>
      <w:r w:rsidR="0093206E" w:rsidRPr="00E2160D">
        <w:rPr>
          <w:u w:val="single"/>
          <w:lang w:val="es-US"/>
        </w:rPr>
        <w:t xml:space="preserve"> </w:t>
      </w:r>
    </w:p>
    <w:p w14:paraId="1ADBD095" w14:textId="0664730F" w:rsidR="0093206E" w:rsidRPr="00E2160D" w:rsidRDefault="00316506" w:rsidP="0093206E">
      <w:pPr>
        <w:rPr>
          <w:lang w:val="es-US"/>
        </w:rPr>
      </w:pPr>
      <w:r w:rsidRPr="00E2160D">
        <w:rPr>
          <w:b/>
          <w:lang w:val="es-US"/>
        </w:rPr>
        <w:t>Número del Niño</w:t>
      </w:r>
      <w:r w:rsidR="0093206E" w:rsidRPr="00E2160D">
        <w:rPr>
          <w:b/>
          <w:lang w:val="es-US"/>
        </w:rPr>
        <w:t>:</w:t>
      </w:r>
      <w:r w:rsidR="0093206E" w:rsidRPr="00E2160D">
        <w:rPr>
          <w:b/>
          <w:lang w:val="es-US"/>
        </w:rPr>
        <w:tab/>
      </w:r>
      <w:r w:rsidR="0093206E" w:rsidRPr="00E2160D">
        <w:rPr>
          <w:b/>
          <w:lang w:val="es-US"/>
        </w:rPr>
        <w:tab/>
      </w:r>
      <w:r w:rsidR="0093206E" w:rsidRPr="00E2160D">
        <w:rPr>
          <w:b/>
          <w:lang w:val="es-US"/>
        </w:rPr>
        <w:tab/>
      </w:r>
      <w:r w:rsidR="0093206E" w:rsidRPr="00E2160D">
        <w:rPr>
          <w:b/>
          <w:lang w:val="es-US"/>
        </w:rPr>
        <w:tab/>
      </w:r>
      <w:r w:rsidR="0093206E" w:rsidRPr="00E2160D">
        <w:rPr>
          <w:b/>
          <w:lang w:val="es-US"/>
        </w:rPr>
        <w:tab/>
      </w:r>
      <w:r w:rsidRPr="00E2160D">
        <w:rPr>
          <w:b/>
          <w:lang w:val="es-US"/>
        </w:rPr>
        <w:t>Fecha</w:t>
      </w:r>
      <w:r w:rsidR="0093206E" w:rsidRPr="00E2160D">
        <w:rPr>
          <w:b/>
          <w:lang w:val="es-US"/>
        </w:rPr>
        <w:t>:</w:t>
      </w:r>
      <w:r w:rsidR="0093206E" w:rsidRPr="00E2160D">
        <w:rPr>
          <w:u w:val="single"/>
          <w:lang w:val="es-US"/>
        </w:rPr>
        <w:t xml:space="preserve"> </w:t>
      </w:r>
    </w:p>
    <w:p w14:paraId="7DDD9DAC" w14:textId="5367AAAB" w:rsidR="0093206E" w:rsidRPr="00E2160D" w:rsidRDefault="00316506" w:rsidP="0093206E">
      <w:pPr>
        <w:rPr>
          <w:u w:val="single"/>
          <w:lang w:val="es-US"/>
        </w:rPr>
      </w:pPr>
      <w:r w:rsidRPr="00E2160D">
        <w:rPr>
          <w:b/>
          <w:lang w:val="es-US"/>
        </w:rPr>
        <w:t>Dirección</w:t>
      </w:r>
      <w:r w:rsidR="0093206E" w:rsidRPr="00E2160D">
        <w:rPr>
          <w:b/>
          <w:lang w:val="es-US"/>
        </w:rPr>
        <w:t>:</w:t>
      </w:r>
      <w:r w:rsidR="0093206E" w:rsidRPr="00E2160D">
        <w:rPr>
          <w:u w:val="single"/>
          <w:lang w:val="es-US"/>
        </w:rPr>
        <w:t xml:space="preserve"> </w:t>
      </w:r>
    </w:p>
    <w:p w14:paraId="39F6BC81" w14:textId="21FBCC7F" w:rsidR="0093206E" w:rsidRPr="00E2160D" w:rsidRDefault="00316506" w:rsidP="0093206E">
      <w:pPr>
        <w:rPr>
          <w:lang w:val="es-US"/>
        </w:rPr>
      </w:pPr>
      <w:r w:rsidRPr="00E2160D">
        <w:rPr>
          <w:b/>
          <w:lang w:val="es-US"/>
        </w:rPr>
        <w:t>Fecha de Nacimiento</w:t>
      </w:r>
      <w:r w:rsidR="00E70D3D" w:rsidRPr="00E2160D">
        <w:rPr>
          <w:b/>
          <w:lang w:val="es-US"/>
        </w:rPr>
        <w:t>:</w:t>
      </w: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b/>
          <w:lang w:val="es-US"/>
        </w:rPr>
        <w:t>Nombres de los Padres</w:t>
      </w:r>
      <w:r w:rsidR="0093206E" w:rsidRPr="00E2160D">
        <w:rPr>
          <w:b/>
          <w:lang w:val="es-US"/>
        </w:rPr>
        <w:t>:</w:t>
      </w:r>
    </w:p>
    <w:p w14:paraId="49AA85CB" w14:textId="77777777" w:rsidR="0093206E" w:rsidRPr="00E2160D" w:rsidRDefault="0093206E" w:rsidP="0093206E">
      <w:pPr>
        <w:rPr>
          <w:lang w:val="es-US"/>
        </w:rPr>
      </w:pP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r w:rsidRPr="00E2160D">
        <w:rPr>
          <w:lang w:val="es-US"/>
        </w:rPr>
        <w:tab/>
      </w:r>
    </w:p>
    <w:p w14:paraId="2DDB89EC" w14:textId="3A2D647A" w:rsidR="0093206E" w:rsidRPr="00E2160D" w:rsidRDefault="00316506" w:rsidP="0093206E">
      <w:pPr>
        <w:rPr>
          <w:lang w:val="es-US"/>
        </w:rPr>
      </w:pPr>
      <w:r w:rsidRPr="00E2160D">
        <w:rPr>
          <w:b/>
          <w:lang w:val="es-US"/>
        </w:rPr>
        <w:t>Hora del Incidente</w:t>
      </w:r>
      <w:r w:rsidR="0093206E" w:rsidRPr="00E2160D">
        <w:rPr>
          <w:b/>
          <w:lang w:val="es-US"/>
        </w:rPr>
        <w:t>:</w:t>
      </w:r>
      <w:r w:rsidR="0093206E" w:rsidRPr="00E2160D">
        <w:rPr>
          <w:lang w:val="es-US"/>
        </w:rPr>
        <w:tab/>
      </w:r>
      <w:r w:rsidR="0093206E" w:rsidRPr="00E2160D">
        <w:rPr>
          <w:lang w:val="es-US"/>
        </w:rPr>
        <w:tab/>
      </w:r>
      <w:r w:rsidR="0093206E" w:rsidRPr="00E2160D">
        <w:rPr>
          <w:lang w:val="es-US"/>
        </w:rPr>
        <w:tab/>
      </w:r>
      <w:r w:rsidR="0093206E" w:rsidRPr="00E2160D">
        <w:rPr>
          <w:lang w:val="es-US"/>
        </w:rPr>
        <w:tab/>
      </w:r>
      <w:r w:rsidR="0093206E" w:rsidRPr="00E2160D">
        <w:rPr>
          <w:lang w:val="es-US"/>
        </w:rPr>
        <w:tab/>
      </w:r>
      <w:r w:rsidRPr="00E2160D">
        <w:rPr>
          <w:b/>
          <w:lang w:val="es-US"/>
        </w:rPr>
        <w:t>Fecha del Incidente</w:t>
      </w:r>
      <w:r w:rsidR="0093206E" w:rsidRPr="00E2160D">
        <w:rPr>
          <w:b/>
          <w:lang w:val="es-US"/>
        </w:rPr>
        <w:t>:</w:t>
      </w:r>
    </w:p>
    <w:p w14:paraId="5A470005" w14:textId="77777777" w:rsidR="0093206E" w:rsidRPr="00E2160D" w:rsidRDefault="0093206E" w:rsidP="0093206E">
      <w:pPr>
        <w:rPr>
          <w:lang w:val="es-US"/>
        </w:rPr>
      </w:pPr>
    </w:p>
    <w:p w14:paraId="70D89F1F" w14:textId="77777777" w:rsidR="0093206E" w:rsidRPr="00E2160D" w:rsidRDefault="0093206E" w:rsidP="0093206E">
      <w:pPr>
        <w:rPr>
          <w:rFonts w:cs="Times"/>
          <w:b/>
          <w:lang w:val="es-US"/>
        </w:rPr>
      </w:pPr>
    </w:p>
    <w:p w14:paraId="415D6A43" w14:textId="1E33D05A" w:rsidR="0093206E" w:rsidRPr="00E2160D" w:rsidRDefault="00586592" w:rsidP="0093206E">
      <w:pPr>
        <w:rPr>
          <w:rFonts w:cs="Times"/>
          <w:b/>
          <w:lang w:val="es-US"/>
        </w:rPr>
      </w:pPr>
      <w:r w:rsidRPr="00E2160D">
        <w:rPr>
          <w:rFonts w:cs="Times"/>
          <w:b/>
          <w:lang w:val="es-US"/>
        </w:rPr>
        <w:t>Describa qué ocurrió así como cualquier circunstancia que pueda haber precipitado el incidente</w:t>
      </w:r>
      <w:r w:rsidR="0093206E" w:rsidRPr="00E2160D">
        <w:rPr>
          <w:rFonts w:cs="Times"/>
          <w:b/>
          <w:lang w:val="es-US"/>
        </w:rPr>
        <w:t>.</w:t>
      </w:r>
    </w:p>
    <w:p w14:paraId="37C26BE0" w14:textId="77777777" w:rsidR="0093206E" w:rsidRPr="00E2160D" w:rsidRDefault="0093206E" w:rsidP="0093206E">
      <w:pPr>
        <w:rPr>
          <w:rFonts w:cs="Times"/>
          <w:lang w:val="es-US"/>
        </w:rPr>
      </w:pPr>
      <w:r w:rsidRPr="00E2160D">
        <w:rPr>
          <w:rFonts w:cs="Times"/>
          <w:lang w:val="es-US"/>
        </w:rPr>
        <w:t xml:space="preserve">           </w:t>
      </w:r>
    </w:p>
    <w:p w14:paraId="38B13A8E" w14:textId="77777777" w:rsidR="0093206E" w:rsidRPr="00E2160D" w:rsidRDefault="0093206E" w:rsidP="0093206E">
      <w:pPr>
        <w:rPr>
          <w:rFonts w:cs="Times"/>
          <w:lang w:val="es-US"/>
        </w:rPr>
      </w:pPr>
      <w:r w:rsidRPr="00E2160D">
        <w:rPr>
          <w:rFonts w:cs="Times"/>
          <w:lang w:val="es-US"/>
        </w:rPr>
        <w:tab/>
      </w:r>
    </w:p>
    <w:p w14:paraId="02202CAF" w14:textId="77777777" w:rsidR="0093206E" w:rsidRPr="00E2160D" w:rsidRDefault="0093206E" w:rsidP="0093206E">
      <w:pPr>
        <w:rPr>
          <w:rFonts w:cs="Times"/>
          <w:lang w:val="es-US"/>
        </w:rPr>
      </w:pPr>
    </w:p>
    <w:p w14:paraId="275EF9E9" w14:textId="77777777" w:rsidR="0093206E" w:rsidRPr="00E2160D" w:rsidRDefault="0093206E" w:rsidP="0093206E">
      <w:pPr>
        <w:rPr>
          <w:rFonts w:cs="Times"/>
          <w:lang w:val="es-US"/>
        </w:rPr>
      </w:pPr>
    </w:p>
    <w:p w14:paraId="01A62C4D" w14:textId="77777777" w:rsidR="0093206E" w:rsidRPr="00E2160D" w:rsidRDefault="0093206E" w:rsidP="0093206E">
      <w:pPr>
        <w:rPr>
          <w:rFonts w:cs="Times"/>
          <w:lang w:val="es-US"/>
        </w:rPr>
      </w:pPr>
      <w:r w:rsidRPr="00E2160D">
        <w:rPr>
          <w:rFonts w:cs="Times"/>
          <w:lang w:val="es-US"/>
        </w:rPr>
        <w:t xml:space="preserve">    </w:t>
      </w:r>
    </w:p>
    <w:p w14:paraId="5EFE497B" w14:textId="409C1E24" w:rsidR="0093206E" w:rsidRPr="00E2160D" w:rsidRDefault="00586592" w:rsidP="0093206E">
      <w:pPr>
        <w:rPr>
          <w:rFonts w:cs="Times"/>
          <w:b/>
          <w:lang w:val="es-US"/>
        </w:rPr>
      </w:pPr>
      <w:r w:rsidRPr="00E2160D">
        <w:rPr>
          <w:rFonts w:cs="Times"/>
          <w:b/>
          <w:lang w:val="es-US"/>
        </w:rPr>
        <w:t>Resultado/Resolución del evento</w:t>
      </w:r>
      <w:r w:rsidR="0093206E" w:rsidRPr="00E2160D">
        <w:rPr>
          <w:rFonts w:cs="Times"/>
          <w:b/>
          <w:lang w:val="es-US"/>
        </w:rPr>
        <w:t>:</w:t>
      </w:r>
    </w:p>
    <w:p w14:paraId="5C55E6C6" w14:textId="77777777" w:rsidR="0093206E" w:rsidRPr="00E2160D" w:rsidRDefault="0093206E" w:rsidP="0093206E">
      <w:pPr>
        <w:rPr>
          <w:rFonts w:cs="Times"/>
          <w:lang w:val="es-US"/>
        </w:rPr>
      </w:pPr>
    </w:p>
    <w:p w14:paraId="66831F3B" w14:textId="77777777" w:rsidR="0093206E" w:rsidRPr="00E2160D" w:rsidRDefault="0093206E" w:rsidP="0093206E">
      <w:pPr>
        <w:rPr>
          <w:rFonts w:cs="Times"/>
          <w:lang w:val="es-US"/>
        </w:rPr>
      </w:pPr>
    </w:p>
    <w:p w14:paraId="4F520A73" w14:textId="77777777" w:rsidR="0093206E" w:rsidRPr="00E2160D" w:rsidRDefault="0093206E" w:rsidP="0093206E">
      <w:pPr>
        <w:rPr>
          <w:rFonts w:cs="Times"/>
          <w:lang w:val="es-US"/>
        </w:rPr>
      </w:pPr>
    </w:p>
    <w:p w14:paraId="1967CCD3" w14:textId="77777777" w:rsidR="0093206E" w:rsidRPr="00E2160D" w:rsidRDefault="0093206E" w:rsidP="0093206E">
      <w:pPr>
        <w:rPr>
          <w:rFonts w:cs="Times"/>
          <w:lang w:val="es-US"/>
        </w:rPr>
      </w:pPr>
    </w:p>
    <w:p w14:paraId="3E297579" w14:textId="77777777" w:rsidR="0093206E" w:rsidRPr="00E2160D" w:rsidRDefault="0093206E" w:rsidP="0093206E">
      <w:pPr>
        <w:rPr>
          <w:rFonts w:cs="Times"/>
          <w:lang w:val="es-US"/>
        </w:rPr>
      </w:pPr>
    </w:p>
    <w:p w14:paraId="578C6CFC" w14:textId="1EA5F234" w:rsidR="0093206E" w:rsidRPr="00E2160D" w:rsidRDefault="00586592" w:rsidP="0093206E">
      <w:pPr>
        <w:rPr>
          <w:rFonts w:cs="Times"/>
          <w:b/>
          <w:lang w:val="es-US"/>
        </w:rPr>
      </w:pPr>
      <w:r w:rsidRPr="00E2160D">
        <w:rPr>
          <w:rFonts w:cs="Times"/>
          <w:b/>
          <w:lang w:val="es-US"/>
        </w:rPr>
        <w:t>¿Qué acciones se han tomado para prevenir su reocurrencia</w:t>
      </w:r>
      <w:r w:rsidR="0093206E" w:rsidRPr="00E2160D">
        <w:rPr>
          <w:rFonts w:cs="Times"/>
          <w:b/>
          <w:lang w:val="es-US"/>
        </w:rPr>
        <w:t>?</w:t>
      </w:r>
    </w:p>
    <w:p w14:paraId="413DEB12" w14:textId="77777777" w:rsidR="0093206E" w:rsidRPr="00E2160D" w:rsidRDefault="0093206E" w:rsidP="0093206E">
      <w:pPr>
        <w:rPr>
          <w:rFonts w:cs="Times"/>
          <w:lang w:val="es-US"/>
        </w:rPr>
      </w:pPr>
    </w:p>
    <w:p w14:paraId="7F6FDE1D" w14:textId="77777777" w:rsidR="0093206E" w:rsidRPr="00E2160D" w:rsidRDefault="0093206E" w:rsidP="0093206E">
      <w:pPr>
        <w:rPr>
          <w:rFonts w:cs="Times"/>
          <w:lang w:val="es-US"/>
        </w:rPr>
      </w:pPr>
    </w:p>
    <w:p w14:paraId="01A8F0CE" w14:textId="77777777" w:rsidR="0093206E" w:rsidRPr="00E2160D" w:rsidRDefault="0093206E" w:rsidP="0093206E">
      <w:pPr>
        <w:rPr>
          <w:rFonts w:cs="Times"/>
          <w:lang w:val="es-US"/>
        </w:rPr>
      </w:pPr>
    </w:p>
    <w:p w14:paraId="492AC276" w14:textId="77777777" w:rsidR="0093206E" w:rsidRPr="00E2160D" w:rsidRDefault="0093206E" w:rsidP="0093206E">
      <w:pPr>
        <w:rPr>
          <w:rFonts w:cs="Times"/>
          <w:lang w:val="es-US"/>
        </w:rPr>
      </w:pPr>
    </w:p>
    <w:p w14:paraId="0873087B" w14:textId="77777777" w:rsidR="0093206E" w:rsidRPr="00E2160D" w:rsidRDefault="0093206E" w:rsidP="0093206E">
      <w:pPr>
        <w:rPr>
          <w:rFonts w:cs="Times"/>
          <w:lang w:val="es-US"/>
        </w:rPr>
      </w:pPr>
    </w:p>
    <w:p w14:paraId="40190CEF" w14:textId="77777777" w:rsidR="0093206E" w:rsidRPr="00E2160D" w:rsidRDefault="0093206E" w:rsidP="0093206E">
      <w:pPr>
        <w:rPr>
          <w:rFonts w:cs="Times"/>
          <w:lang w:val="es-US"/>
        </w:rPr>
      </w:pPr>
    </w:p>
    <w:p w14:paraId="1C11F3C9" w14:textId="77777777" w:rsidR="0093206E" w:rsidRPr="00E2160D" w:rsidRDefault="0093206E" w:rsidP="0093206E">
      <w:pPr>
        <w:rPr>
          <w:rFonts w:cs="Times"/>
          <w:b/>
          <w:lang w:val="es-US"/>
        </w:rPr>
      </w:pPr>
    </w:p>
    <w:p w14:paraId="28D05003" w14:textId="77777777" w:rsidR="00586592" w:rsidRDefault="00586592" w:rsidP="0093206E">
      <w:pPr>
        <w:rPr>
          <w:rFonts w:cs="Times"/>
          <w:b/>
        </w:rPr>
      </w:pPr>
      <w:r>
        <w:rPr>
          <w:rFonts w:cs="Times"/>
          <w:b/>
        </w:rPr>
        <w:t>Preparado por</w:t>
      </w:r>
      <w:r w:rsidR="0093206E" w:rsidRPr="00D14F97">
        <w:rPr>
          <w:rFonts w:cs="Times"/>
          <w:b/>
        </w:rPr>
        <w:t>:</w:t>
      </w:r>
    </w:p>
    <w:p w14:paraId="6D4DFAC1" w14:textId="77777777" w:rsidR="00586592" w:rsidRDefault="00586592" w:rsidP="0093206E">
      <w:pPr>
        <w:rPr>
          <w:rFonts w:cs="Times"/>
          <w:b/>
        </w:rPr>
      </w:pPr>
    </w:p>
    <w:p w14:paraId="341833DD" w14:textId="77777777" w:rsidR="00586592" w:rsidRDefault="00586592" w:rsidP="0093206E">
      <w:pPr>
        <w:rPr>
          <w:rFonts w:cs="Times"/>
          <w:b/>
        </w:rPr>
      </w:pPr>
    </w:p>
    <w:p w14:paraId="77C21A04" w14:textId="1AD7D2DE" w:rsidR="0093206E" w:rsidRPr="00D14F97" w:rsidRDefault="00586592" w:rsidP="0093206E">
      <w:pPr>
        <w:rPr>
          <w:rFonts w:cs="Times"/>
          <w:b/>
        </w:rPr>
      </w:pPr>
      <w:r>
        <w:rPr>
          <w:rFonts w:cs="Times"/>
          <w:b/>
        </w:rPr>
        <w:t>Reportado por</w:t>
      </w:r>
      <w:r w:rsidR="0093206E" w:rsidRPr="00D14F97">
        <w:rPr>
          <w:rFonts w:cs="Times"/>
          <w:b/>
        </w:rPr>
        <w:t>:</w:t>
      </w:r>
    </w:p>
    <w:p w14:paraId="6C6D0DE7" w14:textId="77777777" w:rsidR="0093206E" w:rsidRPr="00D14F97" w:rsidRDefault="0093206E" w:rsidP="0093206E">
      <w:r w:rsidRPr="00D14F97">
        <w:rPr>
          <w:noProof/>
          <w:lang w:val="es-ES" w:eastAsia="es-ES"/>
        </w:rPr>
        <w:drawing>
          <wp:anchor distT="36576" distB="36576" distL="36576" distR="36576" simplePos="0" relativeHeight="251665408" behindDoc="0" locked="0" layoutInCell="1" allowOverlap="1" wp14:anchorId="7E698E82" wp14:editId="328D1686">
            <wp:simplePos x="0" y="0"/>
            <wp:positionH relativeFrom="column">
              <wp:posOffset>6229350</wp:posOffset>
            </wp:positionH>
            <wp:positionV relativeFrom="paragraph">
              <wp:posOffset>5372100</wp:posOffset>
            </wp:positionV>
            <wp:extent cx="2286000" cy="1077595"/>
            <wp:effectExtent l="0" t="0" r="0" b="0"/>
            <wp:wrapNone/>
            <wp:docPr id="4" name="Picture 4" descr="im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11"/>
                    <pic:cNvPicPr>
                      <a:picLocks noChangeAspect="1" noChangeArrowheads="1"/>
                    </pic:cNvPicPr>
                  </pic:nvPicPr>
                  <pic:blipFill>
                    <a:blip r:embed="rId24">
                      <a:clrChange>
                        <a:clrFrom>
                          <a:srgbClr val="FFFFFF"/>
                        </a:clrFrom>
                        <a:clrTo>
                          <a:srgbClr val="FFFFFF">
                            <a:alpha val="0"/>
                          </a:srgbClr>
                        </a:clrTo>
                      </a:clrChange>
                    </a:blip>
                    <a:srcRect l="28047" t="63127" r="20300"/>
                    <a:stretch>
                      <a:fillRect/>
                    </a:stretch>
                  </pic:blipFill>
                  <pic:spPr bwMode="auto">
                    <a:xfrm>
                      <a:off x="0" y="0"/>
                      <a:ext cx="2286000" cy="1077595"/>
                    </a:xfrm>
                    <a:prstGeom prst="rect">
                      <a:avLst/>
                    </a:prstGeom>
                    <a:noFill/>
                    <a:ln w="9525" algn="in">
                      <a:noFill/>
                      <a:miter lim="800000"/>
                      <a:headEnd/>
                      <a:tailEnd/>
                    </a:ln>
                    <a:effectLst/>
                  </pic:spPr>
                </pic:pic>
              </a:graphicData>
            </a:graphic>
          </wp:anchor>
        </w:drawing>
      </w:r>
      <w:r w:rsidRPr="00D14F97">
        <w:tab/>
      </w:r>
      <w:r w:rsidRPr="00D14F97">
        <w:rPr>
          <w:noProof/>
          <w:lang w:val="es-ES" w:eastAsia="es-ES"/>
        </w:rPr>
        <w:drawing>
          <wp:anchor distT="36576" distB="36576" distL="36576" distR="36576" simplePos="0" relativeHeight="251667456" behindDoc="0" locked="0" layoutInCell="1" allowOverlap="1" wp14:anchorId="69A5F1E9" wp14:editId="1E3E72AE">
            <wp:simplePos x="0" y="0"/>
            <wp:positionH relativeFrom="column">
              <wp:posOffset>6229350</wp:posOffset>
            </wp:positionH>
            <wp:positionV relativeFrom="paragraph">
              <wp:posOffset>5372100</wp:posOffset>
            </wp:positionV>
            <wp:extent cx="1885950" cy="1077595"/>
            <wp:effectExtent l="0" t="0" r="0" b="0"/>
            <wp:wrapNone/>
            <wp:docPr id="5" name="Picture 5" descr="im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11"/>
                    <pic:cNvPicPr>
                      <a:picLocks noChangeAspect="1" noChangeArrowheads="1"/>
                    </pic:cNvPicPr>
                  </pic:nvPicPr>
                  <pic:blipFill>
                    <a:blip r:embed="rId24">
                      <a:clrChange>
                        <a:clrFrom>
                          <a:srgbClr val="FFFFFF"/>
                        </a:clrFrom>
                        <a:clrTo>
                          <a:srgbClr val="FFFFFF">
                            <a:alpha val="0"/>
                          </a:srgbClr>
                        </a:clrTo>
                      </a:clrChange>
                    </a:blip>
                    <a:srcRect l="28047" t="63127" r="29340"/>
                    <a:stretch>
                      <a:fillRect/>
                    </a:stretch>
                  </pic:blipFill>
                  <pic:spPr bwMode="auto">
                    <a:xfrm>
                      <a:off x="0" y="0"/>
                      <a:ext cx="1885950" cy="1077595"/>
                    </a:xfrm>
                    <a:prstGeom prst="rect">
                      <a:avLst/>
                    </a:prstGeom>
                    <a:noFill/>
                    <a:ln w="9525" algn="in">
                      <a:noFill/>
                      <a:miter lim="800000"/>
                      <a:headEnd/>
                      <a:tailEnd/>
                    </a:ln>
                    <a:effectLst/>
                  </pic:spPr>
                </pic:pic>
              </a:graphicData>
            </a:graphic>
          </wp:anchor>
        </w:drawing>
      </w:r>
      <w:r w:rsidRPr="00D14F97">
        <w:rPr>
          <w:noProof/>
          <w:lang w:val="es-ES" w:eastAsia="es-ES"/>
        </w:rPr>
        <w:drawing>
          <wp:anchor distT="36576" distB="36576" distL="36576" distR="36576" simplePos="0" relativeHeight="251666432" behindDoc="0" locked="0" layoutInCell="1" allowOverlap="1" wp14:anchorId="5CC23A6D" wp14:editId="224850CD">
            <wp:simplePos x="0" y="0"/>
            <wp:positionH relativeFrom="column">
              <wp:posOffset>6229350</wp:posOffset>
            </wp:positionH>
            <wp:positionV relativeFrom="paragraph">
              <wp:posOffset>5372100</wp:posOffset>
            </wp:positionV>
            <wp:extent cx="2286000" cy="1077595"/>
            <wp:effectExtent l="0" t="0" r="0" b="0"/>
            <wp:wrapNone/>
            <wp:docPr id="7" name="Picture 7" descr="img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011"/>
                    <pic:cNvPicPr>
                      <a:picLocks noChangeAspect="1" noChangeArrowheads="1"/>
                    </pic:cNvPicPr>
                  </pic:nvPicPr>
                  <pic:blipFill>
                    <a:blip r:embed="rId24">
                      <a:clrChange>
                        <a:clrFrom>
                          <a:srgbClr val="FFFFFF"/>
                        </a:clrFrom>
                        <a:clrTo>
                          <a:srgbClr val="FFFFFF">
                            <a:alpha val="0"/>
                          </a:srgbClr>
                        </a:clrTo>
                      </a:clrChange>
                    </a:blip>
                    <a:srcRect l="28047" t="63127" r="20300"/>
                    <a:stretch>
                      <a:fillRect/>
                    </a:stretch>
                  </pic:blipFill>
                  <pic:spPr bwMode="auto">
                    <a:xfrm>
                      <a:off x="0" y="0"/>
                      <a:ext cx="2286000" cy="1077595"/>
                    </a:xfrm>
                    <a:prstGeom prst="rect">
                      <a:avLst/>
                    </a:prstGeom>
                    <a:noFill/>
                    <a:ln w="9525" algn="in">
                      <a:noFill/>
                      <a:miter lim="800000"/>
                      <a:headEnd/>
                      <a:tailEnd/>
                    </a:ln>
                    <a:effectLst/>
                  </pic:spPr>
                </pic:pic>
              </a:graphicData>
            </a:graphic>
          </wp:anchor>
        </w:drawing>
      </w:r>
    </w:p>
    <w:p w14:paraId="2EBB39E6" w14:textId="77777777" w:rsidR="006C35E6" w:rsidRPr="0093206E" w:rsidRDefault="006C35E6" w:rsidP="00D362D1">
      <w:pPr>
        <w:tabs>
          <w:tab w:val="clear" w:pos="0"/>
          <w:tab w:val="clear" w:pos="720"/>
          <w:tab w:val="clear" w:pos="1440"/>
          <w:tab w:val="clear" w:pos="2160"/>
        </w:tabs>
        <w:rPr>
          <w:rFonts w:asciiTheme="minorHAnsi" w:hAnsiTheme="minorHAnsi"/>
        </w:rPr>
      </w:pPr>
    </w:p>
    <w:sectPr w:rsidR="006C35E6" w:rsidRPr="0093206E" w:rsidSect="000E11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E8B2D" w14:textId="77777777" w:rsidR="00B91391" w:rsidRDefault="00B91391" w:rsidP="001C08CF">
      <w:r>
        <w:separator/>
      </w:r>
    </w:p>
  </w:endnote>
  <w:endnote w:type="continuationSeparator" w:id="0">
    <w:p w14:paraId="518154DB" w14:textId="77777777" w:rsidR="00B91391" w:rsidRDefault="00B91391" w:rsidP="001C08CF">
      <w:r>
        <w:continuationSeparator/>
      </w:r>
    </w:p>
  </w:endnote>
  <w:endnote w:type="continuationNotice" w:id="1">
    <w:p w14:paraId="66092038" w14:textId="77777777" w:rsidR="00B91391" w:rsidRDefault="00B91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Verdana">
    <w:panose1 w:val="020B0604030504040204"/>
    <w:charset w:val="00"/>
    <w:family w:val="auto"/>
    <w:pitch w:val="variable"/>
    <w:sig w:usb0="A10006FF" w:usb1="4000205B" w:usb2="00000010" w:usb3="00000000" w:csb0="0000019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dobe Garamond Pro">
    <w:charset w:val="00"/>
    <w:family w:val="auto"/>
    <w:pitch w:val="variable"/>
    <w:sig w:usb0="00000003" w:usb1="00000000" w:usb2="00000000" w:usb3="00000000" w:csb0="00000001" w:csb1="00000000"/>
  </w:font>
  <w:font w:name="–¯ø◊ï'E5">
    <w:altName w:val="Cambria"/>
    <w:panose1 w:val="00000000000000000000"/>
    <w:charset w:val="4D"/>
    <w:family w:val="auto"/>
    <w:notTrueType/>
    <w:pitch w:val="default"/>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ITC Century Std Light">
    <w:altName w:val="Cambria"/>
    <w:panose1 w:val="00000000000000000000"/>
    <w:charset w:val="00"/>
    <w:family w:val="modern"/>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582449"/>
      <w:docPartObj>
        <w:docPartGallery w:val="Page Numbers (Bottom of Page)"/>
        <w:docPartUnique/>
      </w:docPartObj>
    </w:sdtPr>
    <w:sdtEndPr>
      <w:rPr>
        <w:noProof/>
      </w:rPr>
    </w:sdtEndPr>
    <w:sdtContent>
      <w:p w14:paraId="388D2174" w14:textId="3015D1D8" w:rsidR="00E72356" w:rsidRDefault="00E72356">
        <w:pPr>
          <w:pStyle w:val="Piedepgina"/>
          <w:jc w:val="right"/>
        </w:pPr>
        <w:r>
          <w:fldChar w:fldCharType="begin"/>
        </w:r>
        <w:r>
          <w:instrText xml:space="preserve"> PAGE   \* MERGEFORMAT </w:instrText>
        </w:r>
        <w:r>
          <w:fldChar w:fldCharType="separate"/>
        </w:r>
        <w:r w:rsidR="002E1A02">
          <w:rPr>
            <w:noProof/>
          </w:rPr>
          <w:t>56</w:t>
        </w:r>
        <w:r>
          <w:rPr>
            <w:noProof/>
          </w:rPr>
          <w:fldChar w:fldCharType="end"/>
        </w:r>
      </w:p>
    </w:sdtContent>
  </w:sdt>
  <w:p w14:paraId="19493190" w14:textId="77777777" w:rsidR="00E72356" w:rsidRDefault="00E723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95FE" w14:textId="77777777" w:rsidR="00B91391" w:rsidRDefault="00B91391" w:rsidP="001C08CF">
      <w:r>
        <w:separator/>
      </w:r>
    </w:p>
  </w:footnote>
  <w:footnote w:type="continuationSeparator" w:id="0">
    <w:p w14:paraId="7D2B8056" w14:textId="77777777" w:rsidR="00B91391" w:rsidRDefault="00B91391" w:rsidP="001C08CF">
      <w:r>
        <w:continuationSeparator/>
      </w:r>
    </w:p>
  </w:footnote>
  <w:footnote w:type="continuationNotice" w:id="1">
    <w:p w14:paraId="301E1B51" w14:textId="77777777" w:rsidR="00B91391" w:rsidRDefault="00B9139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59BD1" w14:textId="77777777" w:rsidR="00E72356" w:rsidRPr="00C815D9" w:rsidRDefault="00E72356" w:rsidP="00575F31">
    <w:pPr>
      <w:pStyle w:val="Encabezado"/>
      <w:tabs>
        <w:tab w:val="clear" w:pos="4680"/>
        <w:tab w:val="clear" w:pos="9360"/>
        <w:tab w:val="left" w:pos="7560"/>
      </w:tabs>
      <w:jc w:val="right"/>
      <w:rPr>
        <w:b/>
        <w:bCs/>
        <w:smallCaps/>
      </w:rPr>
    </w:pPr>
    <w:r w:rsidRPr="00792E54">
      <w:rPr>
        <w:noProof/>
        <w:lang w:val="es-ES" w:eastAsia="es-ES"/>
      </w:rPr>
      <w:drawing>
        <wp:anchor distT="0" distB="0" distL="114300" distR="114300" simplePos="0" relativeHeight="251661312" behindDoc="0" locked="0" layoutInCell="1" allowOverlap="1" wp14:anchorId="020C29A4" wp14:editId="27A63978">
          <wp:simplePos x="0" y="0"/>
          <wp:positionH relativeFrom="column">
            <wp:align>left</wp:align>
          </wp:positionH>
          <wp:positionV relativeFrom="paragraph">
            <wp:posOffset>-207010</wp:posOffset>
          </wp:positionV>
          <wp:extent cx="1145540" cy="424180"/>
          <wp:effectExtent l="19050" t="0" r="0" b="0"/>
          <wp:wrapSquare wrapText="right"/>
          <wp:docPr id="11" name="Picture 3" descr="NCM logo(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M logo(with text)"/>
                  <pic:cNvPicPr>
                    <a:picLocks noChangeAspect="1" noChangeArrowheads="1"/>
                  </pic:cNvPicPr>
                </pic:nvPicPr>
                <pic:blipFill>
                  <a:blip r:embed="rId1" cstate="print"/>
                  <a:srcRect/>
                  <a:stretch>
                    <a:fillRect/>
                  </a:stretch>
                </pic:blipFill>
                <pic:spPr bwMode="auto">
                  <a:xfrm>
                    <a:off x="0" y="0"/>
                    <a:ext cx="1145540" cy="424180"/>
                  </a:xfrm>
                  <a:prstGeom prst="rect">
                    <a:avLst/>
                  </a:prstGeom>
                  <a:noFill/>
                  <a:ln w="9525">
                    <a:noFill/>
                    <a:miter lim="800000"/>
                    <a:headEnd/>
                    <a:tailEnd/>
                  </a:ln>
                </pic:spPr>
              </pic:pic>
            </a:graphicData>
          </a:graphic>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A5C7" w14:textId="77777777" w:rsidR="00E72356" w:rsidRPr="00C815D9" w:rsidRDefault="00E72356" w:rsidP="00DC2041">
    <w:pPr>
      <w:pStyle w:val="Encabezado"/>
      <w:jc w:val="right"/>
    </w:pPr>
    <w:r w:rsidRPr="00792E54">
      <w:rPr>
        <w:noProof/>
        <w:lang w:val="es-ES" w:eastAsia="es-ES"/>
      </w:rPr>
      <w:drawing>
        <wp:anchor distT="0" distB="0" distL="114300" distR="114300" simplePos="0" relativeHeight="251665408" behindDoc="0" locked="0" layoutInCell="1" allowOverlap="1" wp14:anchorId="2EF76F9D" wp14:editId="65819B4C">
          <wp:simplePos x="0" y="0"/>
          <wp:positionH relativeFrom="column">
            <wp:align>left</wp:align>
          </wp:positionH>
          <wp:positionV relativeFrom="paragraph">
            <wp:posOffset>-215900</wp:posOffset>
          </wp:positionV>
          <wp:extent cx="1148715" cy="419100"/>
          <wp:effectExtent l="19050" t="0" r="0" b="0"/>
          <wp:wrapSquare wrapText="right"/>
          <wp:docPr id="8" name="Picture 3" descr="NCM logo(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M logo(with text)"/>
                  <pic:cNvPicPr>
                    <a:picLocks noChangeAspect="1" noChangeArrowheads="1"/>
                  </pic:cNvPicPr>
                </pic:nvPicPr>
                <pic:blipFill>
                  <a:blip r:embed="rId1" cstate="print"/>
                  <a:srcRect/>
                  <a:stretch>
                    <a:fillRect/>
                  </a:stretch>
                </pic:blipFill>
                <pic:spPr bwMode="auto">
                  <a:xfrm>
                    <a:off x="0" y="0"/>
                    <a:ext cx="1148715" cy="4191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92A"/>
    <w:multiLevelType w:val="hybridMultilevel"/>
    <w:tmpl w:val="2DF2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00C47"/>
    <w:multiLevelType w:val="hybridMultilevel"/>
    <w:tmpl w:val="50AEB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101EE5"/>
    <w:multiLevelType w:val="hybridMultilevel"/>
    <w:tmpl w:val="BD9A6FE4"/>
    <w:lvl w:ilvl="0" w:tplc="04090001">
      <w:start w:val="1"/>
      <w:numFmt w:val="bullet"/>
      <w:lvlText w:val=""/>
      <w:lvlJc w:val="left"/>
      <w:pPr>
        <w:tabs>
          <w:tab w:val="num" w:pos="1454"/>
        </w:tabs>
        <w:ind w:left="1454" w:hanging="360"/>
      </w:pPr>
      <w:rPr>
        <w:rFonts w:ascii="Symbol" w:hAnsi="Symbol" w:hint="default"/>
      </w:rPr>
    </w:lvl>
    <w:lvl w:ilvl="1" w:tplc="04090003" w:tentative="1">
      <w:start w:val="1"/>
      <w:numFmt w:val="bullet"/>
      <w:lvlText w:val="o"/>
      <w:lvlJc w:val="left"/>
      <w:pPr>
        <w:tabs>
          <w:tab w:val="num" w:pos="2174"/>
        </w:tabs>
        <w:ind w:left="2174" w:hanging="360"/>
      </w:pPr>
      <w:rPr>
        <w:rFonts w:ascii="Courier New" w:hAnsi="Courier New" w:cs="Wingdings" w:hint="default"/>
      </w:rPr>
    </w:lvl>
    <w:lvl w:ilvl="2" w:tplc="04090005" w:tentative="1">
      <w:start w:val="1"/>
      <w:numFmt w:val="bullet"/>
      <w:lvlText w:val=""/>
      <w:lvlJc w:val="left"/>
      <w:pPr>
        <w:tabs>
          <w:tab w:val="num" w:pos="2894"/>
        </w:tabs>
        <w:ind w:left="2894" w:hanging="360"/>
      </w:pPr>
      <w:rPr>
        <w:rFonts w:ascii="Wingdings" w:hAnsi="Wingdings" w:hint="default"/>
      </w:rPr>
    </w:lvl>
    <w:lvl w:ilvl="3" w:tplc="04090001" w:tentative="1">
      <w:start w:val="1"/>
      <w:numFmt w:val="bullet"/>
      <w:lvlText w:val=""/>
      <w:lvlJc w:val="left"/>
      <w:pPr>
        <w:tabs>
          <w:tab w:val="num" w:pos="3614"/>
        </w:tabs>
        <w:ind w:left="3614" w:hanging="360"/>
      </w:pPr>
      <w:rPr>
        <w:rFonts w:ascii="Symbol" w:hAnsi="Symbol" w:hint="default"/>
      </w:rPr>
    </w:lvl>
    <w:lvl w:ilvl="4" w:tplc="04090003" w:tentative="1">
      <w:start w:val="1"/>
      <w:numFmt w:val="bullet"/>
      <w:lvlText w:val="o"/>
      <w:lvlJc w:val="left"/>
      <w:pPr>
        <w:tabs>
          <w:tab w:val="num" w:pos="4334"/>
        </w:tabs>
        <w:ind w:left="4334" w:hanging="360"/>
      </w:pPr>
      <w:rPr>
        <w:rFonts w:ascii="Courier New" w:hAnsi="Courier New" w:cs="Wingdings" w:hint="default"/>
      </w:rPr>
    </w:lvl>
    <w:lvl w:ilvl="5" w:tplc="04090005" w:tentative="1">
      <w:start w:val="1"/>
      <w:numFmt w:val="bullet"/>
      <w:lvlText w:val=""/>
      <w:lvlJc w:val="left"/>
      <w:pPr>
        <w:tabs>
          <w:tab w:val="num" w:pos="5054"/>
        </w:tabs>
        <w:ind w:left="5054" w:hanging="360"/>
      </w:pPr>
      <w:rPr>
        <w:rFonts w:ascii="Wingdings" w:hAnsi="Wingdings" w:hint="default"/>
      </w:rPr>
    </w:lvl>
    <w:lvl w:ilvl="6" w:tplc="04090001" w:tentative="1">
      <w:start w:val="1"/>
      <w:numFmt w:val="bullet"/>
      <w:lvlText w:val=""/>
      <w:lvlJc w:val="left"/>
      <w:pPr>
        <w:tabs>
          <w:tab w:val="num" w:pos="5774"/>
        </w:tabs>
        <w:ind w:left="5774" w:hanging="360"/>
      </w:pPr>
      <w:rPr>
        <w:rFonts w:ascii="Symbol" w:hAnsi="Symbol" w:hint="default"/>
      </w:rPr>
    </w:lvl>
    <w:lvl w:ilvl="7" w:tplc="04090003" w:tentative="1">
      <w:start w:val="1"/>
      <w:numFmt w:val="bullet"/>
      <w:lvlText w:val="o"/>
      <w:lvlJc w:val="left"/>
      <w:pPr>
        <w:tabs>
          <w:tab w:val="num" w:pos="6494"/>
        </w:tabs>
        <w:ind w:left="6494" w:hanging="360"/>
      </w:pPr>
      <w:rPr>
        <w:rFonts w:ascii="Courier New" w:hAnsi="Courier New" w:cs="Wingdings" w:hint="default"/>
      </w:rPr>
    </w:lvl>
    <w:lvl w:ilvl="8" w:tplc="04090005" w:tentative="1">
      <w:start w:val="1"/>
      <w:numFmt w:val="bullet"/>
      <w:lvlText w:val=""/>
      <w:lvlJc w:val="left"/>
      <w:pPr>
        <w:tabs>
          <w:tab w:val="num" w:pos="7214"/>
        </w:tabs>
        <w:ind w:left="7214" w:hanging="360"/>
      </w:pPr>
      <w:rPr>
        <w:rFonts w:ascii="Wingdings" w:hAnsi="Wingdings" w:hint="default"/>
      </w:rPr>
    </w:lvl>
  </w:abstractNum>
  <w:abstractNum w:abstractNumId="3">
    <w:nsid w:val="0EE87C9E"/>
    <w:multiLevelType w:val="hybridMultilevel"/>
    <w:tmpl w:val="244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F41EA"/>
    <w:multiLevelType w:val="hybridMultilevel"/>
    <w:tmpl w:val="E8FA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21CEE"/>
    <w:multiLevelType w:val="hybridMultilevel"/>
    <w:tmpl w:val="FF180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50FB6"/>
    <w:multiLevelType w:val="hybridMultilevel"/>
    <w:tmpl w:val="FE0A55B0"/>
    <w:lvl w:ilvl="0" w:tplc="2390BF18">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9F4AD9"/>
    <w:multiLevelType w:val="hybridMultilevel"/>
    <w:tmpl w:val="5448DAB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B">
      <w:start w:val="1"/>
      <w:numFmt w:val="lowerRoman"/>
      <w:lvlText w:val="%5."/>
      <w:lvlJc w:val="righ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14E55BCC"/>
    <w:multiLevelType w:val="hybridMultilevel"/>
    <w:tmpl w:val="D3087788"/>
    <w:lvl w:ilvl="0" w:tplc="2390BF18">
      <w:start w:val="1"/>
      <w:numFmt w:val="decimal"/>
      <w:lvlText w:val="%1."/>
      <w:lvlJc w:val="left"/>
      <w:pPr>
        <w:tabs>
          <w:tab w:val="num" w:pos="720"/>
        </w:tabs>
        <w:ind w:left="720" w:hanging="360"/>
      </w:pPr>
      <w:rPr>
        <w:rFonts w:hint="default"/>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A735D"/>
    <w:multiLevelType w:val="hybridMultilevel"/>
    <w:tmpl w:val="23782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D465E"/>
    <w:multiLevelType w:val="hybridMultilevel"/>
    <w:tmpl w:val="D75CA7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75EA1"/>
    <w:multiLevelType w:val="hybridMultilevel"/>
    <w:tmpl w:val="2460BF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12A46"/>
    <w:multiLevelType w:val="hybridMultilevel"/>
    <w:tmpl w:val="A9B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A08B1"/>
    <w:multiLevelType w:val="hybridMultilevel"/>
    <w:tmpl w:val="519C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EF582C"/>
    <w:multiLevelType w:val="hybridMultilevel"/>
    <w:tmpl w:val="ABDE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B44AB"/>
    <w:multiLevelType w:val="hybridMultilevel"/>
    <w:tmpl w:val="0D1895BC"/>
    <w:lvl w:ilvl="0" w:tplc="048A70F6">
      <w:start w:val="1"/>
      <w:numFmt w:val="decimal"/>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B935B9"/>
    <w:multiLevelType w:val="hybridMultilevel"/>
    <w:tmpl w:val="9D08DF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4D3FC1"/>
    <w:multiLevelType w:val="hybridMultilevel"/>
    <w:tmpl w:val="0B6208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BA1C3C"/>
    <w:multiLevelType w:val="hybridMultilevel"/>
    <w:tmpl w:val="0350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871ED8"/>
    <w:multiLevelType w:val="hybridMultilevel"/>
    <w:tmpl w:val="EE9EA7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EF1054B"/>
    <w:multiLevelType w:val="hybridMultilevel"/>
    <w:tmpl w:val="7C4AA614"/>
    <w:lvl w:ilvl="0" w:tplc="040A0001">
      <w:start w:val="1"/>
      <w:numFmt w:val="bullet"/>
      <w:lvlText w:val=""/>
      <w:lvlJc w:val="left"/>
      <w:pPr>
        <w:ind w:left="2148" w:hanging="360"/>
      </w:pPr>
      <w:rPr>
        <w:rFonts w:ascii="Symbol" w:hAnsi="Symbol" w:hint="default"/>
      </w:rPr>
    </w:lvl>
    <w:lvl w:ilvl="1" w:tplc="040A0003">
      <w:start w:val="1"/>
      <w:numFmt w:val="bullet"/>
      <w:lvlText w:val="o"/>
      <w:lvlJc w:val="left"/>
      <w:pPr>
        <w:ind w:left="2868" w:hanging="360"/>
      </w:pPr>
      <w:rPr>
        <w:rFonts w:ascii="Courier New" w:hAnsi="Courier New" w:hint="default"/>
      </w:rPr>
    </w:lvl>
    <w:lvl w:ilvl="2" w:tplc="040A0005" w:tentative="1">
      <w:start w:val="1"/>
      <w:numFmt w:val="bullet"/>
      <w:lvlText w:val=""/>
      <w:lvlJc w:val="left"/>
      <w:pPr>
        <w:ind w:left="3588" w:hanging="360"/>
      </w:pPr>
      <w:rPr>
        <w:rFonts w:ascii="Wingdings" w:hAnsi="Wingdings" w:hint="default"/>
      </w:rPr>
    </w:lvl>
    <w:lvl w:ilvl="3" w:tplc="040A0001" w:tentative="1">
      <w:start w:val="1"/>
      <w:numFmt w:val="bullet"/>
      <w:lvlText w:val=""/>
      <w:lvlJc w:val="left"/>
      <w:pPr>
        <w:ind w:left="4308" w:hanging="360"/>
      </w:pPr>
      <w:rPr>
        <w:rFonts w:ascii="Symbol" w:hAnsi="Symbol" w:hint="default"/>
      </w:rPr>
    </w:lvl>
    <w:lvl w:ilvl="4" w:tplc="040A0003" w:tentative="1">
      <w:start w:val="1"/>
      <w:numFmt w:val="bullet"/>
      <w:lvlText w:val="o"/>
      <w:lvlJc w:val="left"/>
      <w:pPr>
        <w:ind w:left="5028" w:hanging="360"/>
      </w:pPr>
      <w:rPr>
        <w:rFonts w:ascii="Courier New" w:hAnsi="Courier New" w:hint="default"/>
      </w:rPr>
    </w:lvl>
    <w:lvl w:ilvl="5" w:tplc="040A0005" w:tentative="1">
      <w:start w:val="1"/>
      <w:numFmt w:val="bullet"/>
      <w:lvlText w:val=""/>
      <w:lvlJc w:val="left"/>
      <w:pPr>
        <w:ind w:left="5748" w:hanging="360"/>
      </w:pPr>
      <w:rPr>
        <w:rFonts w:ascii="Wingdings" w:hAnsi="Wingdings" w:hint="default"/>
      </w:rPr>
    </w:lvl>
    <w:lvl w:ilvl="6" w:tplc="040A0001" w:tentative="1">
      <w:start w:val="1"/>
      <w:numFmt w:val="bullet"/>
      <w:lvlText w:val=""/>
      <w:lvlJc w:val="left"/>
      <w:pPr>
        <w:ind w:left="6468" w:hanging="360"/>
      </w:pPr>
      <w:rPr>
        <w:rFonts w:ascii="Symbol" w:hAnsi="Symbol" w:hint="default"/>
      </w:rPr>
    </w:lvl>
    <w:lvl w:ilvl="7" w:tplc="040A0003" w:tentative="1">
      <w:start w:val="1"/>
      <w:numFmt w:val="bullet"/>
      <w:lvlText w:val="o"/>
      <w:lvlJc w:val="left"/>
      <w:pPr>
        <w:ind w:left="7188" w:hanging="360"/>
      </w:pPr>
      <w:rPr>
        <w:rFonts w:ascii="Courier New" w:hAnsi="Courier New" w:hint="default"/>
      </w:rPr>
    </w:lvl>
    <w:lvl w:ilvl="8" w:tplc="040A0005" w:tentative="1">
      <w:start w:val="1"/>
      <w:numFmt w:val="bullet"/>
      <w:lvlText w:val=""/>
      <w:lvlJc w:val="left"/>
      <w:pPr>
        <w:ind w:left="7908" w:hanging="360"/>
      </w:pPr>
      <w:rPr>
        <w:rFonts w:ascii="Wingdings" w:hAnsi="Wingdings" w:hint="default"/>
      </w:rPr>
    </w:lvl>
  </w:abstractNum>
  <w:abstractNum w:abstractNumId="21">
    <w:nsid w:val="2FEF2292"/>
    <w:multiLevelType w:val="hybridMultilevel"/>
    <w:tmpl w:val="DDE2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A74E94"/>
    <w:multiLevelType w:val="hybridMultilevel"/>
    <w:tmpl w:val="41C8F8CC"/>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6B120AD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3C14AC"/>
    <w:multiLevelType w:val="hybridMultilevel"/>
    <w:tmpl w:val="6A70D23C"/>
    <w:lvl w:ilvl="0" w:tplc="8A322A3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56E725D"/>
    <w:multiLevelType w:val="hybridMultilevel"/>
    <w:tmpl w:val="03925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7A3950"/>
    <w:multiLevelType w:val="hybridMultilevel"/>
    <w:tmpl w:val="B65C5B1E"/>
    <w:lvl w:ilvl="0" w:tplc="5752743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5">
      <w:start w:val="1"/>
      <w:numFmt w:val="upperLetter"/>
      <w:lvlText w:val="%4."/>
      <w:lvlJc w:val="left"/>
      <w:pPr>
        <w:ind w:left="2880" w:hanging="360"/>
      </w:pPr>
      <w:rPr>
        <w:rFonts w:hint="default"/>
      </w:rPr>
    </w:lvl>
    <w:lvl w:ilvl="4" w:tplc="126870E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211E6B"/>
    <w:multiLevelType w:val="hybridMultilevel"/>
    <w:tmpl w:val="420400F2"/>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7">
    <w:nsid w:val="39B8167E"/>
    <w:multiLevelType w:val="hybridMultilevel"/>
    <w:tmpl w:val="2C54F6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502E25"/>
    <w:multiLevelType w:val="hybridMultilevel"/>
    <w:tmpl w:val="A3F689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C401DC9"/>
    <w:multiLevelType w:val="hybridMultilevel"/>
    <w:tmpl w:val="38B863E0"/>
    <w:lvl w:ilvl="0" w:tplc="2390BF18">
      <w:start w:val="1"/>
      <w:numFmt w:val="decimal"/>
      <w:lvlText w:val="%1."/>
      <w:lvlJc w:val="left"/>
      <w:pPr>
        <w:tabs>
          <w:tab w:val="num" w:pos="720"/>
        </w:tabs>
        <w:ind w:left="720" w:hanging="360"/>
      </w:pPr>
      <w:rPr>
        <w:rFonts w:hint="default"/>
        <w:b/>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FD8EF3F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4C5D67"/>
    <w:multiLevelType w:val="hybridMultilevel"/>
    <w:tmpl w:val="790C4AA0"/>
    <w:lvl w:ilvl="0" w:tplc="833AA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8F7DAE"/>
    <w:multiLevelType w:val="hybridMultilevel"/>
    <w:tmpl w:val="935A9260"/>
    <w:lvl w:ilvl="0" w:tplc="04090005">
      <w:start w:val="1"/>
      <w:numFmt w:val="bullet"/>
      <w:lvlText w:val=""/>
      <w:lvlJc w:val="left"/>
      <w:pPr>
        <w:ind w:left="1168" w:hanging="360"/>
      </w:pPr>
      <w:rPr>
        <w:rFonts w:ascii="Wingdings" w:hAnsi="Wingdings" w:hint="default"/>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2">
    <w:nsid w:val="40CA442B"/>
    <w:multiLevelType w:val="hybridMultilevel"/>
    <w:tmpl w:val="CAC80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0CC1664"/>
    <w:multiLevelType w:val="hybridMultilevel"/>
    <w:tmpl w:val="955ED682"/>
    <w:lvl w:ilvl="0" w:tplc="04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1510AAE"/>
    <w:multiLevelType w:val="hybridMultilevel"/>
    <w:tmpl w:val="53F44356"/>
    <w:lvl w:ilvl="0" w:tplc="8FB0FE4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19F4168"/>
    <w:multiLevelType w:val="hybridMultilevel"/>
    <w:tmpl w:val="69A43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2795839"/>
    <w:multiLevelType w:val="hybridMultilevel"/>
    <w:tmpl w:val="7E50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2E100E5"/>
    <w:multiLevelType w:val="multilevel"/>
    <w:tmpl w:val="B2501DEC"/>
    <w:lvl w:ilvl="0">
      <w:start w:val="2"/>
      <w:numFmt w:val="decimal"/>
      <w:lvlText w:val="%1."/>
      <w:lvlJc w:val="left"/>
      <w:pPr>
        <w:tabs>
          <w:tab w:val="num" w:pos="1800"/>
        </w:tabs>
        <w:ind w:left="1800" w:hanging="360"/>
      </w:pPr>
      <w:rPr>
        <w:rFonts w:hint="default"/>
      </w:rPr>
    </w:lvl>
    <w:lvl w:ilvl="1">
      <w:start w:val="1"/>
      <w:numFmt w:val="upperLetter"/>
      <w:lvlText w:val="%2."/>
      <w:lvlJc w:val="left"/>
      <w:pPr>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8">
    <w:nsid w:val="447D3D62"/>
    <w:multiLevelType w:val="hybridMultilevel"/>
    <w:tmpl w:val="5E32FF1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9">
    <w:nsid w:val="44C749C1"/>
    <w:multiLevelType w:val="hybridMultilevel"/>
    <w:tmpl w:val="0B4EEF04"/>
    <w:lvl w:ilvl="0" w:tplc="04090015">
      <w:start w:val="1"/>
      <w:numFmt w:val="upperLetter"/>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CC1382"/>
    <w:multiLevelType w:val="hybridMultilevel"/>
    <w:tmpl w:val="0C3EE722"/>
    <w:lvl w:ilvl="0" w:tplc="8B7C9E6E">
      <w:start w:val="1"/>
      <w:numFmt w:val="decimal"/>
      <w:lvlText w:val="%1."/>
      <w:lvlJc w:val="left"/>
      <w:pPr>
        <w:tabs>
          <w:tab w:val="num" w:pos="720"/>
        </w:tabs>
        <w:ind w:left="720" w:hanging="36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748568F"/>
    <w:multiLevelType w:val="hybridMultilevel"/>
    <w:tmpl w:val="E14C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356F18"/>
    <w:multiLevelType w:val="hybridMultilevel"/>
    <w:tmpl w:val="01BE2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651310"/>
    <w:multiLevelType w:val="hybridMultilevel"/>
    <w:tmpl w:val="239C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DC603A"/>
    <w:multiLevelType w:val="hybridMultilevel"/>
    <w:tmpl w:val="C6E4D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0837C40"/>
    <w:multiLevelType w:val="hybridMultilevel"/>
    <w:tmpl w:val="52E0E8D8"/>
    <w:lvl w:ilvl="0" w:tplc="04090015">
      <w:start w:val="1"/>
      <w:numFmt w:val="upp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3F27D1"/>
    <w:multiLevelType w:val="hybridMultilevel"/>
    <w:tmpl w:val="65028A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6839B5"/>
    <w:multiLevelType w:val="singleLevel"/>
    <w:tmpl w:val="1E0052DA"/>
    <w:lvl w:ilvl="0">
      <w:start w:val="1"/>
      <w:numFmt w:val="decimal"/>
      <w:lvlText w:val="%1."/>
      <w:lvlJc w:val="left"/>
      <w:pPr>
        <w:tabs>
          <w:tab w:val="num" w:pos="1800"/>
        </w:tabs>
        <w:ind w:left="1800" w:hanging="360"/>
      </w:pPr>
      <w:rPr>
        <w:rFonts w:hint="default"/>
      </w:rPr>
    </w:lvl>
  </w:abstractNum>
  <w:abstractNum w:abstractNumId="48">
    <w:nsid w:val="55F73398"/>
    <w:multiLevelType w:val="hybridMultilevel"/>
    <w:tmpl w:val="30603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693141D"/>
    <w:multiLevelType w:val="hybridMultilevel"/>
    <w:tmpl w:val="216209FC"/>
    <w:lvl w:ilvl="0" w:tplc="1F8C94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59DF0038"/>
    <w:multiLevelType w:val="hybridMultilevel"/>
    <w:tmpl w:val="EE08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5A3A2F"/>
    <w:multiLevelType w:val="hybridMultilevel"/>
    <w:tmpl w:val="EA9E6D4C"/>
    <w:lvl w:ilvl="0" w:tplc="2E609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28576D"/>
    <w:multiLevelType w:val="hybridMultilevel"/>
    <w:tmpl w:val="8A6E04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810F29"/>
    <w:multiLevelType w:val="hybridMultilevel"/>
    <w:tmpl w:val="6404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3427D3"/>
    <w:multiLevelType w:val="hybridMultilevel"/>
    <w:tmpl w:val="F650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214138"/>
    <w:multiLevelType w:val="hybridMultilevel"/>
    <w:tmpl w:val="56323154"/>
    <w:lvl w:ilvl="0" w:tplc="34B0B19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BA078CC">
      <w:start w:val="1"/>
      <w:numFmt w:val="upperLetter"/>
      <w:lvlText w:val="%6."/>
      <w:lvlJc w:val="left"/>
      <w:pPr>
        <w:ind w:left="4500" w:hanging="360"/>
      </w:pPr>
      <w:rPr>
        <w:rFonts w:hint="default"/>
      </w:rPr>
    </w:lvl>
    <w:lvl w:ilvl="6" w:tplc="C7E8A262">
      <w:start w:val="5"/>
      <w:numFmt w:val="decimal"/>
      <w:lvlText w:val="%7)"/>
      <w:lvlJc w:val="left"/>
      <w:pPr>
        <w:ind w:left="5040" w:hanging="360"/>
      </w:pPr>
      <w:rPr>
        <w:rFonts w:hint="default"/>
      </w:r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71C5FF9"/>
    <w:multiLevelType w:val="hybridMultilevel"/>
    <w:tmpl w:val="96DC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5604C3"/>
    <w:multiLevelType w:val="hybridMultilevel"/>
    <w:tmpl w:val="C018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C571259"/>
    <w:multiLevelType w:val="hybridMultilevel"/>
    <w:tmpl w:val="120A65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F5B4521"/>
    <w:multiLevelType w:val="hybridMultilevel"/>
    <w:tmpl w:val="3F980E3E"/>
    <w:lvl w:ilvl="0" w:tplc="A90CD49E">
      <w:start w:val="1"/>
      <w:numFmt w:val="decimal"/>
      <w:lvlText w:val="%1)"/>
      <w:lvlJc w:val="left"/>
      <w:pPr>
        <w:ind w:left="720" w:hanging="360"/>
      </w:pPr>
      <w:rPr>
        <w:rFonts w:ascii="Cambria" w:eastAsia="Calibri"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435603"/>
    <w:multiLevelType w:val="hybridMultilevel"/>
    <w:tmpl w:val="0240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766C84"/>
    <w:multiLevelType w:val="hybridMultilevel"/>
    <w:tmpl w:val="7FF6A77E"/>
    <w:lvl w:ilvl="0" w:tplc="57527430">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69682C50">
      <w:start w:val="1"/>
      <w:numFmt w:val="decimal"/>
      <w:lvlText w:val="%4)"/>
      <w:lvlJc w:val="left"/>
      <w:pPr>
        <w:ind w:left="2880" w:hanging="360"/>
      </w:pPr>
      <w:rPr>
        <w:rFonts w:hint="default"/>
      </w:rPr>
    </w:lvl>
    <w:lvl w:ilvl="4" w:tplc="0409000F">
      <w:start w:val="1"/>
      <w:numFmt w:val="decimal"/>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4D4393A"/>
    <w:multiLevelType w:val="hybridMultilevel"/>
    <w:tmpl w:val="7FAE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AD2CAC"/>
    <w:multiLevelType w:val="hybridMultilevel"/>
    <w:tmpl w:val="E1A886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5C71299"/>
    <w:multiLevelType w:val="hybridMultilevel"/>
    <w:tmpl w:val="67E2D792"/>
    <w:lvl w:ilvl="0" w:tplc="04090005">
      <w:start w:val="1"/>
      <w:numFmt w:val="bullet"/>
      <w:lvlText w:val=""/>
      <w:lvlJc w:val="left"/>
      <w:pPr>
        <w:ind w:left="2148" w:hanging="360"/>
      </w:pPr>
      <w:rPr>
        <w:rFonts w:ascii="Wingdings" w:hAnsi="Wingdings" w:hint="default"/>
      </w:rPr>
    </w:lvl>
    <w:lvl w:ilvl="1" w:tplc="040A0003">
      <w:start w:val="1"/>
      <w:numFmt w:val="bullet"/>
      <w:lvlText w:val="o"/>
      <w:lvlJc w:val="left"/>
      <w:pPr>
        <w:ind w:left="2868" w:hanging="360"/>
      </w:pPr>
      <w:rPr>
        <w:rFonts w:ascii="Courier New" w:hAnsi="Courier New" w:hint="default"/>
      </w:rPr>
    </w:lvl>
    <w:lvl w:ilvl="2" w:tplc="040A0005" w:tentative="1">
      <w:start w:val="1"/>
      <w:numFmt w:val="bullet"/>
      <w:lvlText w:val=""/>
      <w:lvlJc w:val="left"/>
      <w:pPr>
        <w:ind w:left="3588" w:hanging="360"/>
      </w:pPr>
      <w:rPr>
        <w:rFonts w:ascii="Wingdings" w:hAnsi="Wingdings" w:hint="default"/>
      </w:rPr>
    </w:lvl>
    <w:lvl w:ilvl="3" w:tplc="040A0001" w:tentative="1">
      <w:start w:val="1"/>
      <w:numFmt w:val="bullet"/>
      <w:lvlText w:val=""/>
      <w:lvlJc w:val="left"/>
      <w:pPr>
        <w:ind w:left="4308" w:hanging="360"/>
      </w:pPr>
      <w:rPr>
        <w:rFonts w:ascii="Symbol" w:hAnsi="Symbol" w:hint="default"/>
      </w:rPr>
    </w:lvl>
    <w:lvl w:ilvl="4" w:tplc="040A0003" w:tentative="1">
      <w:start w:val="1"/>
      <w:numFmt w:val="bullet"/>
      <w:lvlText w:val="o"/>
      <w:lvlJc w:val="left"/>
      <w:pPr>
        <w:ind w:left="5028" w:hanging="360"/>
      </w:pPr>
      <w:rPr>
        <w:rFonts w:ascii="Courier New" w:hAnsi="Courier New" w:hint="default"/>
      </w:rPr>
    </w:lvl>
    <w:lvl w:ilvl="5" w:tplc="040A0005" w:tentative="1">
      <w:start w:val="1"/>
      <w:numFmt w:val="bullet"/>
      <w:lvlText w:val=""/>
      <w:lvlJc w:val="left"/>
      <w:pPr>
        <w:ind w:left="5748" w:hanging="360"/>
      </w:pPr>
      <w:rPr>
        <w:rFonts w:ascii="Wingdings" w:hAnsi="Wingdings" w:hint="default"/>
      </w:rPr>
    </w:lvl>
    <w:lvl w:ilvl="6" w:tplc="040A0001" w:tentative="1">
      <w:start w:val="1"/>
      <w:numFmt w:val="bullet"/>
      <w:lvlText w:val=""/>
      <w:lvlJc w:val="left"/>
      <w:pPr>
        <w:ind w:left="6468" w:hanging="360"/>
      </w:pPr>
      <w:rPr>
        <w:rFonts w:ascii="Symbol" w:hAnsi="Symbol" w:hint="default"/>
      </w:rPr>
    </w:lvl>
    <w:lvl w:ilvl="7" w:tplc="040A0003" w:tentative="1">
      <w:start w:val="1"/>
      <w:numFmt w:val="bullet"/>
      <w:lvlText w:val="o"/>
      <w:lvlJc w:val="left"/>
      <w:pPr>
        <w:ind w:left="7188" w:hanging="360"/>
      </w:pPr>
      <w:rPr>
        <w:rFonts w:ascii="Courier New" w:hAnsi="Courier New" w:hint="default"/>
      </w:rPr>
    </w:lvl>
    <w:lvl w:ilvl="8" w:tplc="040A0005" w:tentative="1">
      <w:start w:val="1"/>
      <w:numFmt w:val="bullet"/>
      <w:lvlText w:val=""/>
      <w:lvlJc w:val="left"/>
      <w:pPr>
        <w:ind w:left="7908" w:hanging="360"/>
      </w:pPr>
      <w:rPr>
        <w:rFonts w:ascii="Wingdings" w:hAnsi="Wingdings" w:hint="default"/>
      </w:rPr>
    </w:lvl>
  </w:abstractNum>
  <w:abstractNum w:abstractNumId="65">
    <w:nsid w:val="76420E33"/>
    <w:multiLevelType w:val="hybridMultilevel"/>
    <w:tmpl w:val="D51C134E"/>
    <w:lvl w:ilvl="0" w:tplc="04090015">
      <w:start w:val="1"/>
      <w:numFmt w:val="upperLetter"/>
      <w:lvlText w:val="%1."/>
      <w:lvlJc w:val="left"/>
      <w:pPr>
        <w:ind w:left="510" w:hanging="283"/>
      </w:pPr>
      <w:rPr>
        <w:rFonts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6">
    <w:nsid w:val="7C092B04"/>
    <w:multiLevelType w:val="hybridMultilevel"/>
    <w:tmpl w:val="F3466060"/>
    <w:lvl w:ilvl="0" w:tplc="65304A44">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D241718"/>
    <w:multiLevelType w:val="hybridMultilevel"/>
    <w:tmpl w:val="498E5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E414986"/>
    <w:multiLevelType w:val="hybridMultilevel"/>
    <w:tmpl w:val="A0322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9"/>
  </w:num>
  <w:num w:numId="3">
    <w:abstractNumId w:val="20"/>
  </w:num>
  <w:num w:numId="4">
    <w:abstractNumId w:val="55"/>
  </w:num>
  <w:num w:numId="5">
    <w:abstractNumId w:val="68"/>
  </w:num>
  <w:num w:numId="6">
    <w:abstractNumId w:val="48"/>
  </w:num>
  <w:num w:numId="7">
    <w:abstractNumId w:val="1"/>
  </w:num>
  <w:num w:numId="8">
    <w:abstractNumId w:val="49"/>
  </w:num>
  <w:num w:numId="9">
    <w:abstractNumId w:val="59"/>
  </w:num>
  <w:num w:numId="10">
    <w:abstractNumId w:val="57"/>
  </w:num>
  <w:num w:numId="11">
    <w:abstractNumId w:val="67"/>
  </w:num>
  <w:num w:numId="12">
    <w:abstractNumId w:val="2"/>
  </w:num>
  <w:num w:numId="13">
    <w:abstractNumId w:val="27"/>
  </w:num>
  <w:num w:numId="14">
    <w:abstractNumId w:val="56"/>
  </w:num>
  <w:num w:numId="15">
    <w:abstractNumId w:val="18"/>
  </w:num>
  <w:num w:numId="16">
    <w:abstractNumId w:val="38"/>
  </w:num>
  <w:num w:numId="17">
    <w:abstractNumId w:val="3"/>
  </w:num>
  <w:num w:numId="18">
    <w:abstractNumId w:val="14"/>
  </w:num>
  <w:num w:numId="19">
    <w:abstractNumId w:val="0"/>
  </w:num>
  <w:num w:numId="20">
    <w:abstractNumId w:val="53"/>
  </w:num>
  <w:num w:numId="21">
    <w:abstractNumId w:val="16"/>
  </w:num>
  <w:num w:numId="22">
    <w:abstractNumId w:val="50"/>
  </w:num>
  <w:num w:numId="23">
    <w:abstractNumId w:val="17"/>
  </w:num>
  <w:num w:numId="24">
    <w:abstractNumId w:val="28"/>
  </w:num>
  <w:num w:numId="25">
    <w:abstractNumId w:val="10"/>
  </w:num>
  <w:num w:numId="26">
    <w:abstractNumId w:val="54"/>
  </w:num>
  <w:num w:numId="27">
    <w:abstractNumId w:val="51"/>
  </w:num>
  <w:num w:numId="28">
    <w:abstractNumId w:val="21"/>
  </w:num>
  <w:num w:numId="29">
    <w:abstractNumId w:val="37"/>
  </w:num>
  <w:num w:numId="30">
    <w:abstractNumId w:val="47"/>
  </w:num>
  <w:num w:numId="31">
    <w:abstractNumId w:val="30"/>
  </w:num>
  <w:num w:numId="32">
    <w:abstractNumId w:val="33"/>
  </w:num>
  <w:num w:numId="33">
    <w:abstractNumId w:val="61"/>
  </w:num>
  <w:num w:numId="34">
    <w:abstractNumId w:val="64"/>
  </w:num>
  <w:num w:numId="35">
    <w:abstractNumId w:val="25"/>
  </w:num>
  <w:num w:numId="36">
    <w:abstractNumId w:val="22"/>
  </w:num>
  <w:num w:numId="37">
    <w:abstractNumId w:val="43"/>
  </w:num>
  <w:num w:numId="38">
    <w:abstractNumId w:val="4"/>
  </w:num>
  <w:num w:numId="39">
    <w:abstractNumId w:val="41"/>
  </w:num>
  <w:num w:numId="40">
    <w:abstractNumId w:val="15"/>
  </w:num>
  <w:num w:numId="41">
    <w:abstractNumId w:val="31"/>
  </w:num>
  <w:num w:numId="42">
    <w:abstractNumId w:val="24"/>
  </w:num>
  <w:num w:numId="43">
    <w:abstractNumId w:val="62"/>
  </w:num>
  <w:num w:numId="44">
    <w:abstractNumId w:val="12"/>
  </w:num>
  <w:num w:numId="45">
    <w:abstractNumId w:val="34"/>
  </w:num>
  <w:num w:numId="46">
    <w:abstractNumId w:val="42"/>
  </w:num>
  <w:num w:numId="47">
    <w:abstractNumId w:val="66"/>
  </w:num>
  <w:num w:numId="48">
    <w:abstractNumId w:val="45"/>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65"/>
  </w:num>
  <w:num w:numId="52">
    <w:abstractNumId w:val="11"/>
  </w:num>
  <w:num w:numId="53">
    <w:abstractNumId w:val="6"/>
  </w:num>
  <w:num w:numId="54">
    <w:abstractNumId w:val="29"/>
  </w:num>
  <w:num w:numId="55">
    <w:abstractNumId w:val="8"/>
  </w:num>
  <w:num w:numId="56">
    <w:abstractNumId w:val="46"/>
  </w:num>
  <w:num w:numId="57">
    <w:abstractNumId w:val="63"/>
  </w:num>
  <w:num w:numId="58">
    <w:abstractNumId w:val="36"/>
  </w:num>
  <w:num w:numId="59">
    <w:abstractNumId w:val="58"/>
  </w:num>
  <w:num w:numId="60">
    <w:abstractNumId w:val="35"/>
  </w:num>
  <w:num w:numId="61">
    <w:abstractNumId w:val="7"/>
  </w:num>
  <w:num w:numId="62">
    <w:abstractNumId w:val="5"/>
  </w:num>
  <w:num w:numId="63">
    <w:abstractNumId w:val="13"/>
  </w:num>
  <w:num w:numId="64">
    <w:abstractNumId w:val="60"/>
  </w:num>
  <w:num w:numId="65">
    <w:abstractNumId w:val="44"/>
  </w:num>
  <w:num w:numId="66">
    <w:abstractNumId w:val="52"/>
  </w:num>
  <w:num w:numId="67">
    <w:abstractNumId w:val="32"/>
  </w:num>
  <w:num w:numId="68">
    <w:abstractNumId w:val="23"/>
  </w:num>
  <w:num w:numId="69">
    <w:abstractNumId w:val="26"/>
  </w:num>
  <w:num w:numId="70">
    <w:abstractNumId w:val="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3B"/>
    <w:rsid w:val="00001AEC"/>
    <w:rsid w:val="00002339"/>
    <w:rsid w:val="000023FD"/>
    <w:rsid w:val="00002CED"/>
    <w:rsid w:val="00003E17"/>
    <w:rsid w:val="0000457D"/>
    <w:rsid w:val="00005784"/>
    <w:rsid w:val="00005805"/>
    <w:rsid w:val="000076A6"/>
    <w:rsid w:val="0000794D"/>
    <w:rsid w:val="00010CF7"/>
    <w:rsid w:val="00010E77"/>
    <w:rsid w:val="00011050"/>
    <w:rsid w:val="0001151C"/>
    <w:rsid w:val="0001252A"/>
    <w:rsid w:val="00013787"/>
    <w:rsid w:val="000138E4"/>
    <w:rsid w:val="0001397F"/>
    <w:rsid w:val="00013B0A"/>
    <w:rsid w:val="000172A5"/>
    <w:rsid w:val="00020D3D"/>
    <w:rsid w:val="000213F7"/>
    <w:rsid w:val="000214CA"/>
    <w:rsid w:val="0002244F"/>
    <w:rsid w:val="00023F19"/>
    <w:rsid w:val="0002422E"/>
    <w:rsid w:val="00024645"/>
    <w:rsid w:val="000262B8"/>
    <w:rsid w:val="000268F4"/>
    <w:rsid w:val="00026AC2"/>
    <w:rsid w:val="00027837"/>
    <w:rsid w:val="00027863"/>
    <w:rsid w:val="00027F83"/>
    <w:rsid w:val="00030464"/>
    <w:rsid w:val="0003250F"/>
    <w:rsid w:val="000328C8"/>
    <w:rsid w:val="0003309F"/>
    <w:rsid w:val="00036B40"/>
    <w:rsid w:val="000377E7"/>
    <w:rsid w:val="00040061"/>
    <w:rsid w:val="000403D4"/>
    <w:rsid w:val="00040DC5"/>
    <w:rsid w:val="0004213A"/>
    <w:rsid w:val="000424E2"/>
    <w:rsid w:val="000429BE"/>
    <w:rsid w:val="0004302B"/>
    <w:rsid w:val="000430FA"/>
    <w:rsid w:val="000431C1"/>
    <w:rsid w:val="000437C7"/>
    <w:rsid w:val="00045070"/>
    <w:rsid w:val="00045742"/>
    <w:rsid w:val="00047FDB"/>
    <w:rsid w:val="00050321"/>
    <w:rsid w:val="00050585"/>
    <w:rsid w:val="000508F5"/>
    <w:rsid w:val="00050F3C"/>
    <w:rsid w:val="00051892"/>
    <w:rsid w:val="00051E2B"/>
    <w:rsid w:val="00053599"/>
    <w:rsid w:val="000536A6"/>
    <w:rsid w:val="00055A32"/>
    <w:rsid w:val="00055CE3"/>
    <w:rsid w:val="00056AC2"/>
    <w:rsid w:val="00056D8D"/>
    <w:rsid w:val="000576F8"/>
    <w:rsid w:val="00060A75"/>
    <w:rsid w:val="000610D4"/>
    <w:rsid w:val="000638C1"/>
    <w:rsid w:val="000644E8"/>
    <w:rsid w:val="0006608B"/>
    <w:rsid w:val="00066459"/>
    <w:rsid w:val="0006657F"/>
    <w:rsid w:val="00067A6B"/>
    <w:rsid w:val="0007064C"/>
    <w:rsid w:val="00070864"/>
    <w:rsid w:val="00070F9F"/>
    <w:rsid w:val="00071682"/>
    <w:rsid w:val="000729D1"/>
    <w:rsid w:val="00073F31"/>
    <w:rsid w:val="00074363"/>
    <w:rsid w:val="00074425"/>
    <w:rsid w:val="000746D9"/>
    <w:rsid w:val="0007512A"/>
    <w:rsid w:val="000758B6"/>
    <w:rsid w:val="0007773B"/>
    <w:rsid w:val="0007789A"/>
    <w:rsid w:val="000801DF"/>
    <w:rsid w:val="00080863"/>
    <w:rsid w:val="0008110F"/>
    <w:rsid w:val="0008150F"/>
    <w:rsid w:val="00081989"/>
    <w:rsid w:val="00082A88"/>
    <w:rsid w:val="00083D74"/>
    <w:rsid w:val="00083E10"/>
    <w:rsid w:val="0008463F"/>
    <w:rsid w:val="00084DAD"/>
    <w:rsid w:val="000850F8"/>
    <w:rsid w:val="00085568"/>
    <w:rsid w:val="0008625A"/>
    <w:rsid w:val="000902B8"/>
    <w:rsid w:val="00091076"/>
    <w:rsid w:val="000930F5"/>
    <w:rsid w:val="0009393D"/>
    <w:rsid w:val="00093EE4"/>
    <w:rsid w:val="000940EC"/>
    <w:rsid w:val="00094182"/>
    <w:rsid w:val="0009444D"/>
    <w:rsid w:val="00095091"/>
    <w:rsid w:val="000955F7"/>
    <w:rsid w:val="00096A06"/>
    <w:rsid w:val="00097118"/>
    <w:rsid w:val="000A0442"/>
    <w:rsid w:val="000A0975"/>
    <w:rsid w:val="000A244D"/>
    <w:rsid w:val="000A3224"/>
    <w:rsid w:val="000A4D7A"/>
    <w:rsid w:val="000A4DCF"/>
    <w:rsid w:val="000A51B1"/>
    <w:rsid w:val="000A57C3"/>
    <w:rsid w:val="000A7220"/>
    <w:rsid w:val="000B03EA"/>
    <w:rsid w:val="000B0D05"/>
    <w:rsid w:val="000B1B5B"/>
    <w:rsid w:val="000B2693"/>
    <w:rsid w:val="000B287D"/>
    <w:rsid w:val="000B3668"/>
    <w:rsid w:val="000B3DD6"/>
    <w:rsid w:val="000B48F2"/>
    <w:rsid w:val="000B4EE7"/>
    <w:rsid w:val="000B4F44"/>
    <w:rsid w:val="000B7CFA"/>
    <w:rsid w:val="000C00C0"/>
    <w:rsid w:val="000C0290"/>
    <w:rsid w:val="000C13C6"/>
    <w:rsid w:val="000C206B"/>
    <w:rsid w:val="000C2D63"/>
    <w:rsid w:val="000C37F7"/>
    <w:rsid w:val="000C3E2F"/>
    <w:rsid w:val="000C44DE"/>
    <w:rsid w:val="000C4705"/>
    <w:rsid w:val="000C4B79"/>
    <w:rsid w:val="000C5428"/>
    <w:rsid w:val="000C61E2"/>
    <w:rsid w:val="000C6DFC"/>
    <w:rsid w:val="000C76A3"/>
    <w:rsid w:val="000C7F38"/>
    <w:rsid w:val="000D0EBA"/>
    <w:rsid w:val="000D0F77"/>
    <w:rsid w:val="000D1164"/>
    <w:rsid w:val="000D1ECF"/>
    <w:rsid w:val="000D1F2B"/>
    <w:rsid w:val="000D2567"/>
    <w:rsid w:val="000D2736"/>
    <w:rsid w:val="000D3FA6"/>
    <w:rsid w:val="000D46DE"/>
    <w:rsid w:val="000D53B1"/>
    <w:rsid w:val="000D54D0"/>
    <w:rsid w:val="000D5B68"/>
    <w:rsid w:val="000D664F"/>
    <w:rsid w:val="000D6C50"/>
    <w:rsid w:val="000E03C8"/>
    <w:rsid w:val="000E1138"/>
    <w:rsid w:val="000E154A"/>
    <w:rsid w:val="000E2D5F"/>
    <w:rsid w:val="000E315A"/>
    <w:rsid w:val="000E4087"/>
    <w:rsid w:val="000E53D9"/>
    <w:rsid w:val="000E598D"/>
    <w:rsid w:val="000E5D0F"/>
    <w:rsid w:val="000E5E3B"/>
    <w:rsid w:val="000E7E64"/>
    <w:rsid w:val="000F081F"/>
    <w:rsid w:val="000F287B"/>
    <w:rsid w:val="000F2BC6"/>
    <w:rsid w:val="000F2E93"/>
    <w:rsid w:val="000F3015"/>
    <w:rsid w:val="000F3F09"/>
    <w:rsid w:val="000F5173"/>
    <w:rsid w:val="000F5524"/>
    <w:rsid w:val="000F5C4D"/>
    <w:rsid w:val="000F5EAF"/>
    <w:rsid w:val="000F6CEF"/>
    <w:rsid w:val="000F6DDE"/>
    <w:rsid w:val="000F7C64"/>
    <w:rsid w:val="00100182"/>
    <w:rsid w:val="0010064A"/>
    <w:rsid w:val="00100A40"/>
    <w:rsid w:val="001043DB"/>
    <w:rsid w:val="00104F69"/>
    <w:rsid w:val="001059BB"/>
    <w:rsid w:val="001063EE"/>
    <w:rsid w:val="00106AA1"/>
    <w:rsid w:val="00107ACA"/>
    <w:rsid w:val="00107F01"/>
    <w:rsid w:val="00110A61"/>
    <w:rsid w:val="00111EA0"/>
    <w:rsid w:val="00112728"/>
    <w:rsid w:val="001135C1"/>
    <w:rsid w:val="00113B56"/>
    <w:rsid w:val="00114C5F"/>
    <w:rsid w:val="00115E6D"/>
    <w:rsid w:val="00116361"/>
    <w:rsid w:val="001165CF"/>
    <w:rsid w:val="00120D4D"/>
    <w:rsid w:val="00120F33"/>
    <w:rsid w:val="001210A2"/>
    <w:rsid w:val="001212CF"/>
    <w:rsid w:val="00121674"/>
    <w:rsid w:val="001254C7"/>
    <w:rsid w:val="00127578"/>
    <w:rsid w:val="001278F6"/>
    <w:rsid w:val="001301B7"/>
    <w:rsid w:val="001307DD"/>
    <w:rsid w:val="00130B95"/>
    <w:rsid w:val="001313E9"/>
    <w:rsid w:val="0013150B"/>
    <w:rsid w:val="001316E7"/>
    <w:rsid w:val="00131FC0"/>
    <w:rsid w:val="0013246F"/>
    <w:rsid w:val="00133036"/>
    <w:rsid w:val="00133338"/>
    <w:rsid w:val="0013349A"/>
    <w:rsid w:val="00133622"/>
    <w:rsid w:val="00134E59"/>
    <w:rsid w:val="00135B20"/>
    <w:rsid w:val="00135C65"/>
    <w:rsid w:val="00136166"/>
    <w:rsid w:val="00137F03"/>
    <w:rsid w:val="001405B7"/>
    <w:rsid w:val="00140D1B"/>
    <w:rsid w:val="00140EA1"/>
    <w:rsid w:val="001414C6"/>
    <w:rsid w:val="00143F75"/>
    <w:rsid w:val="0014675E"/>
    <w:rsid w:val="00150581"/>
    <w:rsid w:val="00150A08"/>
    <w:rsid w:val="00150A8F"/>
    <w:rsid w:val="00150F7A"/>
    <w:rsid w:val="001515D5"/>
    <w:rsid w:val="00151C83"/>
    <w:rsid w:val="001525CF"/>
    <w:rsid w:val="0015284B"/>
    <w:rsid w:val="00153F1E"/>
    <w:rsid w:val="0015409C"/>
    <w:rsid w:val="0015455B"/>
    <w:rsid w:val="00154904"/>
    <w:rsid w:val="00154C61"/>
    <w:rsid w:val="00155CBE"/>
    <w:rsid w:val="00155EC9"/>
    <w:rsid w:val="00157355"/>
    <w:rsid w:val="00157EC4"/>
    <w:rsid w:val="001612CA"/>
    <w:rsid w:val="00162221"/>
    <w:rsid w:val="00162652"/>
    <w:rsid w:val="00162BC0"/>
    <w:rsid w:val="00163AD3"/>
    <w:rsid w:val="0016456B"/>
    <w:rsid w:val="00164897"/>
    <w:rsid w:val="00164E89"/>
    <w:rsid w:val="00165000"/>
    <w:rsid w:val="001665F4"/>
    <w:rsid w:val="00166629"/>
    <w:rsid w:val="0016736A"/>
    <w:rsid w:val="001675FC"/>
    <w:rsid w:val="00167AF3"/>
    <w:rsid w:val="00172EAD"/>
    <w:rsid w:val="001731CB"/>
    <w:rsid w:val="001739F8"/>
    <w:rsid w:val="00174905"/>
    <w:rsid w:val="00174A58"/>
    <w:rsid w:val="00175590"/>
    <w:rsid w:val="00176F03"/>
    <w:rsid w:val="00177212"/>
    <w:rsid w:val="00177BB3"/>
    <w:rsid w:val="00177D7D"/>
    <w:rsid w:val="00180B51"/>
    <w:rsid w:val="001828B2"/>
    <w:rsid w:val="001857CB"/>
    <w:rsid w:val="00186CCA"/>
    <w:rsid w:val="00187F65"/>
    <w:rsid w:val="00192216"/>
    <w:rsid w:val="001926E0"/>
    <w:rsid w:val="00192E31"/>
    <w:rsid w:val="00193B31"/>
    <w:rsid w:val="00194660"/>
    <w:rsid w:val="0019489B"/>
    <w:rsid w:val="00194B30"/>
    <w:rsid w:val="00197561"/>
    <w:rsid w:val="001A0F20"/>
    <w:rsid w:val="001A1185"/>
    <w:rsid w:val="001A21E3"/>
    <w:rsid w:val="001A25E1"/>
    <w:rsid w:val="001A2B52"/>
    <w:rsid w:val="001A2FCE"/>
    <w:rsid w:val="001A4906"/>
    <w:rsid w:val="001A4AAC"/>
    <w:rsid w:val="001A4D71"/>
    <w:rsid w:val="001A5BA6"/>
    <w:rsid w:val="001A6549"/>
    <w:rsid w:val="001A7A32"/>
    <w:rsid w:val="001B15FE"/>
    <w:rsid w:val="001B1E26"/>
    <w:rsid w:val="001B2282"/>
    <w:rsid w:val="001B2ABE"/>
    <w:rsid w:val="001B2C5D"/>
    <w:rsid w:val="001B2EA9"/>
    <w:rsid w:val="001B2F1E"/>
    <w:rsid w:val="001B315E"/>
    <w:rsid w:val="001B3410"/>
    <w:rsid w:val="001B4822"/>
    <w:rsid w:val="001B49DC"/>
    <w:rsid w:val="001B4E98"/>
    <w:rsid w:val="001B5213"/>
    <w:rsid w:val="001B57B2"/>
    <w:rsid w:val="001B5946"/>
    <w:rsid w:val="001B5F44"/>
    <w:rsid w:val="001B75E1"/>
    <w:rsid w:val="001C0897"/>
    <w:rsid w:val="001C08A8"/>
    <w:rsid w:val="001C08CF"/>
    <w:rsid w:val="001C10BA"/>
    <w:rsid w:val="001C23D4"/>
    <w:rsid w:val="001C2D26"/>
    <w:rsid w:val="001C3880"/>
    <w:rsid w:val="001C40CB"/>
    <w:rsid w:val="001C52AC"/>
    <w:rsid w:val="001C5906"/>
    <w:rsid w:val="001C5BD6"/>
    <w:rsid w:val="001C679A"/>
    <w:rsid w:val="001D05B0"/>
    <w:rsid w:val="001D1000"/>
    <w:rsid w:val="001D1E38"/>
    <w:rsid w:val="001D26E8"/>
    <w:rsid w:val="001D33E3"/>
    <w:rsid w:val="001D43BF"/>
    <w:rsid w:val="001D47B4"/>
    <w:rsid w:val="001D5BB4"/>
    <w:rsid w:val="001D617D"/>
    <w:rsid w:val="001D6730"/>
    <w:rsid w:val="001D6F70"/>
    <w:rsid w:val="001D709D"/>
    <w:rsid w:val="001E0473"/>
    <w:rsid w:val="001E07DD"/>
    <w:rsid w:val="001E1081"/>
    <w:rsid w:val="001E1AB6"/>
    <w:rsid w:val="001E3349"/>
    <w:rsid w:val="001E3502"/>
    <w:rsid w:val="001E37F1"/>
    <w:rsid w:val="001E4D3D"/>
    <w:rsid w:val="001E51D8"/>
    <w:rsid w:val="001E53A7"/>
    <w:rsid w:val="001E7272"/>
    <w:rsid w:val="001F0D81"/>
    <w:rsid w:val="001F0F35"/>
    <w:rsid w:val="001F18EB"/>
    <w:rsid w:val="001F195F"/>
    <w:rsid w:val="001F214C"/>
    <w:rsid w:val="001F2758"/>
    <w:rsid w:val="001F2CCF"/>
    <w:rsid w:val="001F2D90"/>
    <w:rsid w:val="001F318E"/>
    <w:rsid w:val="001F3265"/>
    <w:rsid w:val="001F3850"/>
    <w:rsid w:val="001F3DEB"/>
    <w:rsid w:val="001F40F4"/>
    <w:rsid w:val="001F50AB"/>
    <w:rsid w:val="001F5B9F"/>
    <w:rsid w:val="001F73B7"/>
    <w:rsid w:val="00200238"/>
    <w:rsid w:val="0020107B"/>
    <w:rsid w:val="00202455"/>
    <w:rsid w:val="00202661"/>
    <w:rsid w:val="002035E2"/>
    <w:rsid w:val="0020445D"/>
    <w:rsid w:val="002078F5"/>
    <w:rsid w:val="00207E89"/>
    <w:rsid w:val="002119D9"/>
    <w:rsid w:val="00211B6B"/>
    <w:rsid w:val="00211E22"/>
    <w:rsid w:val="00213321"/>
    <w:rsid w:val="00213764"/>
    <w:rsid w:val="00213831"/>
    <w:rsid w:val="00213EDE"/>
    <w:rsid w:val="00215BC8"/>
    <w:rsid w:val="00216159"/>
    <w:rsid w:val="00220496"/>
    <w:rsid w:val="00220531"/>
    <w:rsid w:val="002210F3"/>
    <w:rsid w:val="002238C2"/>
    <w:rsid w:val="00224013"/>
    <w:rsid w:val="002243EE"/>
    <w:rsid w:val="00224511"/>
    <w:rsid w:val="00224D0C"/>
    <w:rsid w:val="002256E8"/>
    <w:rsid w:val="00227854"/>
    <w:rsid w:val="002311B2"/>
    <w:rsid w:val="0023123D"/>
    <w:rsid w:val="0023228E"/>
    <w:rsid w:val="00234467"/>
    <w:rsid w:val="00235257"/>
    <w:rsid w:val="00235AB2"/>
    <w:rsid w:val="00235CB0"/>
    <w:rsid w:val="00236EA3"/>
    <w:rsid w:val="00237017"/>
    <w:rsid w:val="00240DB2"/>
    <w:rsid w:val="00241602"/>
    <w:rsid w:val="00241A48"/>
    <w:rsid w:val="00242039"/>
    <w:rsid w:val="00242643"/>
    <w:rsid w:val="00243379"/>
    <w:rsid w:val="00243BE5"/>
    <w:rsid w:val="00244CFE"/>
    <w:rsid w:val="00244ED7"/>
    <w:rsid w:val="0025013D"/>
    <w:rsid w:val="002512AC"/>
    <w:rsid w:val="0025359A"/>
    <w:rsid w:val="0025408C"/>
    <w:rsid w:val="002548FF"/>
    <w:rsid w:val="00254989"/>
    <w:rsid w:val="002551C4"/>
    <w:rsid w:val="00256C4D"/>
    <w:rsid w:val="00256ECC"/>
    <w:rsid w:val="00257302"/>
    <w:rsid w:val="002574DB"/>
    <w:rsid w:val="0025778E"/>
    <w:rsid w:val="00257D20"/>
    <w:rsid w:val="00260785"/>
    <w:rsid w:val="00263577"/>
    <w:rsid w:val="002638E4"/>
    <w:rsid w:val="00263B25"/>
    <w:rsid w:val="00265F84"/>
    <w:rsid w:val="00267580"/>
    <w:rsid w:val="00270B86"/>
    <w:rsid w:val="00276211"/>
    <w:rsid w:val="00277219"/>
    <w:rsid w:val="00277F4E"/>
    <w:rsid w:val="002800F1"/>
    <w:rsid w:val="0028091B"/>
    <w:rsid w:val="002834F5"/>
    <w:rsid w:val="00283772"/>
    <w:rsid w:val="002838A5"/>
    <w:rsid w:val="00283B2A"/>
    <w:rsid w:val="00284961"/>
    <w:rsid w:val="00284A6D"/>
    <w:rsid w:val="00284A83"/>
    <w:rsid w:val="00285B23"/>
    <w:rsid w:val="00285BF2"/>
    <w:rsid w:val="00285C8F"/>
    <w:rsid w:val="00286477"/>
    <w:rsid w:val="002867E4"/>
    <w:rsid w:val="00286F3F"/>
    <w:rsid w:val="00286FAF"/>
    <w:rsid w:val="0029156B"/>
    <w:rsid w:val="002916F1"/>
    <w:rsid w:val="00291D91"/>
    <w:rsid w:val="0029271D"/>
    <w:rsid w:val="00294253"/>
    <w:rsid w:val="00294C78"/>
    <w:rsid w:val="00295049"/>
    <w:rsid w:val="00295635"/>
    <w:rsid w:val="002A1715"/>
    <w:rsid w:val="002A3320"/>
    <w:rsid w:val="002A3826"/>
    <w:rsid w:val="002A3D7D"/>
    <w:rsid w:val="002A3F1C"/>
    <w:rsid w:val="002A4350"/>
    <w:rsid w:val="002A4C6F"/>
    <w:rsid w:val="002A61A0"/>
    <w:rsid w:val="002A7160"/>
    <w:rsid w:val="002A742A"/>
    <w:rsid w:val="002B0BED"/>
    <w:rsid w:val="002B11FF"/>
    <w:rsid w:val="002B1761"/>
    <w:rsid w:val="002B236A"/>
    <w:rsid w:val="002B2426"/>
    <w:rsid w:val="002B3E64"/>
    <w:rsid w:val="002B46D8"/>
    <w:rsid w:val="002B49FA"/>
    <w:rsid w:val="002B5235"/>
    <w:rsid w:val="002B5D18"/>
    <w:rsid w:val="002B60EE"/>
    <w:rsid w:val="002B6247"/>
    <w:rsid w:val="002B68B7"/>
    <w:rsid w:val="002B6A14"/>
    <w:rsid w:val="002B786D"/>
    <w:rsid w:val="002B7959"/>
    <w:rsid w:val="002B7F38"/>
    <w:rsid w:val="002C0568"/>
    <w:rsid w:val="002C0DBB"/>
    <w:rsid w:val="002C1C83"/>
    <w:rsid w:val="002C25AA"/>
    <w:rsid w:val="002C29F0"/>
    <w:rsid w:val="002C2F0A"/>
    <w:rsid w:val="002C3518"/>
    <w:rsid w:val="002C36D1"/>
    <w:rsid w:val="002C3BC9"/>
    <w:rsid w:val="002C42D7"/>
    <w:rsid w:val="002C507B"/>
    <w:rsid w:val="002C5111"/>
    <w:rsid w:val="002C697D"/>
    <w:rsid w:val="002C6A71"/>
    <w:rsid w:val="002C6DFE"/>
    <w:rsid w:val="002C7185"/>
    <w:rsid w:val="002D1CD3"/>
    <w:rsid w:val="002D1EB6"/>
    <w:rsid w:val="002D2EE7"/>
    <w:rsid w:val="002D458F"/>
    <w:rsid w:val="002D4B8D"/>
    <w:rsid w:val="002D53FD"/>
    <w:rsid w:val="002D5503"/>
    <w:rsid w:val="002D6999"/>
    <w:rsid w:val="002D71D0"/>
    <w:rsid w:val="002D722E"/>
    <w:rsid w:val="002E057A"/>
    <w:rsid w:val="002E1549"/>
    <w:rsid w:val="002E1A02"/>
    <w:rsid w:val="002E1D1A"/>
    <w:rsid w:val="002E1F98"/>
    <w:rsid w:val="002E3E53"/>
    <w:rsid w:val="002E5660"/>
    <w:rsid w:val="002E58D3"/>
    <w:rsid w:val="002E5E50"/>
    <w:rsid w:val="002E6331"/>
    <w:rsid w:val="002E7D59"/>
    <w:rsid w:val="002E7F00"/>
    <w:rsid w:val="002F0946"/>
    <w:rsid w:val="002F0F4C"/>
    <w:rsid w:val="002F1CB4"/>
    <w:rsid w:val="002F25AB"/>
    <w:rsid w:val="002F2679"/>
    <w:rsid w:val="002F2744"/>
    <w:rsid w:val="002F2822"/>
    <w:rsid w:val="002F350B"/>
    <w:rsid w:val="002F368A"/>
    <w:rsid w:val="002F443F"/>
    <w:rsid w:val="002F5ABC"/>
    <w:rsid w:val="002F6392"/>
    <w:rsid w:val="002F6859"/>
    <w:rsid w:val="002F6FD4"/>
    <w:rsid w:val="002F73B5"/>
    <w:rsid w:val="002F7CF3"/>
    <w:rsid w:val="002F7EF1"/>
    <w:rsid w:val="00300228"/>
    <w:rsid w:val="003003C3"/>
    <w:rsid w:val="003008DF"/>
    <w:rsid w:val="00300C7D"/>
    <w:rsid w:val="003020D6"/>
    <w:rsid w:val="00302396"/>
    <w:rsid w:val="003023F4"/>
    <w:rsid w:val="00303E05"/>
    <w:rsid w:val="003045F2"/>
    <w:rsid w:val="00305462"/>
    <w:rsid w:val="00306E4D"/>
    <w:rsid w:val="00307F42"/>
    <w:rsid w:val="0031078B"/>
    <w:rsid w:val="00311114"/>
    <w:rsid w:val="00312EC9"/>
    <w:rsid w:val="003142E9"/>
    <w:rsid w:val="003154CC"/>
    <w:rsid w:val="0031592F"/>
    <w:rsid w:val="00316506"/>
    <w:rsid w:val="003166BE"/>
    <w:rsid w:val="003179C4"/>
    <w:rsid w:val="003229B5"/>
    <w:rsid w:val="00322AAF"/>
    <w:rsid w:val="00324FB2"/>
    <w:rsid w:val="003257FC"/>
    <w:rsid w:val="00325C3E"/>
    <w:rsid w:val="0032674C"/>
    <w:rsid w:val="00327F01"/>
    <w:rsid w:val="003300DB"/>
    <w:rsid w:val="003300F1"/>
    <w:rsid w:val="003323F3"/>
    <w:rsid w:val="0033290F"/>
    <w:rsid w:val="00332A7A"/>
    <w:rsid w:val="0033326B"/>
    <w:rsid w:val="00335157"/>
    <w:rsid w:val="0033672C"/>
    <w:rsid w:val="00336CCF"/>
    <w:rsid w:val="0033718C"/>
    <w:rsid w:val="00337D05"/>
    <w:rsid w:val="003403C5"/>
    <w:rsid w:val="00340609"/>
    <w:rsid w:val="003411C3"/>
    <w:rsid w:val="003411FC"/>
    <w:rsid w:val="00341E10"/>
    <w:rsid w:val="0034244E"/>
    <w:rsid w:val="003424ED"/>
    <w:rsid w:val="00342619"/>
    <w:rsid w:val="00342EDD"/>
    <w:rsid w:val="00343851"/>
    <w:rsid w:val="0034406E"/>
    <w:rsid w:val="003443C8"/>
    <w:rsid w:val="00344A44"/>
    <w:rsid w:val="00345ACB"/>
    <w:rsid w:val="003462D3"/>
    <w:rsid w:val="003463E5"/>
    <w:rsid w:val="003467B0"/>
    <w:rsid w:val="00347402"/>
    <w:rsid w:val="003502D5"/>
    <w:rsid w:val="0035122B"/>
    <w:rsid w:val="003518B0"/>
    <w:rsid w:val="00352F90"/>
    <w:rsid w:val="00360279"/>
    <w:rsid w:val="0036046A"/>
    <w:rsid w:val="00360D21"/>
    <w:rsid w:val="003616DE"/>
    <w:rsid w:val="00361AC2"/>
    <w:rsid w:val="00361DF4"/>
    <w:rsid w:val="003629EE"/>
    <w:rsid w:val="00362BFB"/>
    <w:rsid w:val="00363328"/>
    <w:rsid w:val="0036497E"/>
    <w:rsid w:val="00365B0A"/>
    <w:rsid w:val="00366207"/>
    <w:rsid w:val="00366D8B"/>
    <w:rsid w:val="00367409"/>
    <w:rsid w:val="00367455"/>
    <w:rsid w:val="0037008A"/>
    <w:rsid w:val="003709BC"/>
    <w:rsid w:val="003734F0"/>
    <w:rsid w:val="00373DCB"/>
    <w:rsid w:val="00373F20"/>
    <w:rsid w:val="003741AA"/>
    <w:rsid w:val="003741EA"/>
    <w:rsid w:val="0037461B"/>
    <w:rsid w:val="00374A49"/>
    <w:rsid w:val="00374A89"/>
    <w:rsid w:val="00374B9F"/>
    <w:rsid w:val="00375E2E"/>
    <w:rsid w:val="003769DA"/>
    <w:rsid w:val="00376C78"/>
    <w:rsid w:val="00377A8C"/>
    <w:rsid w:val="00380710"/>
    <w:rsid w:val="00380A5C"/>
    <w:rsid w:val="00380F10"/>
    <w:rsid w:val="00381A6D"/>
    <w:rsid w:val="00381AA3"/>
    <w:rsid w:val="00381C21"/>
    <w:rsid w:val="00382E49"/>
    <w:rsid w:val="00383400"/>
    <w:rsid w:val="00383639"/>
    <w:rsid w:val="003851CF"/>
    <w:rsid w:val="0038548A"/>
    <w:rsid w:val="00385A0E"/>
    <w:rsid w:val="00386AED"/>
    <w:rsid w:val="003878F9"/>
    <w:rsid w:val="00387D47"/>
    <w:rsid w:val="003915C6"/>
    <w:rsid w:val="00391C70"/>
    <w:rsid w:val="003928ED"/>
    <w:rsid w:val="00393FA2"/>
    <w:rsid w:val="00395ABE"/>
    <w:rsid w:val="00396BD7"/>
    <w:rsid w:val="00396CE2"/>
    <w:rsid w:val="00396CEB"/>
    <w:rsid w:val="003A0590"/>
    <w:rsid w:val="003A080B"/>
    <w:rsid w:val="003A098D"/>
    <w:rsid w:val="003A0E25"/>
    <w:rsid w:val="003A2F9C"/>
    <w:rsid w:val="003A428C"/>
    <w:rsid w:val="003A527F"/>
    <w:rsid w:val="003A5BAD"/>
    <w:rsid w:val="003A6A66"/>
    <w:rsid w:val="003A6B7F"/>
    <w:rsid w:val="003A6CCF"/>
    <w:rsid w:val="003A722C"/>
    <w:rsid w:val="003A76A3"/>
    <w:rsid w:val="003A7A9E"/>
    <w:rsid w:val="003B0689"/>
    <w:rsid w:val="003B074C"/>
    <w:rsid w:val="003B1E5F"/>
    <w:rsid w:val="003B3A11"/>
    <w:rsid w:val="003B4218"/>
    <w:rsid w:val="003B4280"/>
    <w:rsid w:val="003B4DAE"/>
    <w:rsid w:val="003B52D2"/>
    <w:rsid w:val="003B5463"/>
    <w:rsid w:val="003B5B6A"/>
    <w:rsid w:val="003B7A74"/>
    <w:rsid w:val="003B7A85"/>
    <w:rsid w:val="003C0898"/>
    <w:rsid w:val="003C49DA"/>
    <w:rsid w:val="003C53C0"/>
    <w:rsid w:val="003C56EA"/>
    <w:rsid w:val="003C5A76"/>
    <w:rsid w:val="003C5C99"/>
    <w:rsid w:val="003C6705"/>
    <w:rsid w:val="003D07FB"/>
    <w:rsid w:val="003D1A01"/>
    <w:rsid w:val="003D2D69"/>
    <w:rsid w:val="003D3A71"/>
    <w:rsid w:val="003D4B80"/>
    <w:rsid w:val="003D6638"/>
    <w:rsid w:val="003D6ABF"/>
    <w:rsid w:val="003E128E"/>
    <w:rsid w:val="003E2651"/>
    <w:rsid w:val="003E2D5D"/>
    <w:rsid w:val="003E3959"/>
    <w:rsid w:val="003E4F7F"/>
    <w:rsid w:val="003E6D2F"/>
    <w:rsid w:val="003E719C"/>
    <w:rsid w:val="003E760E"/>
    <w:rsid w:val="003F070E"/>
    <w:rsid w:val="003F0722"/>
    <w:rsid w:val="003F0C5A"/>
    <w:rsid w:val="003F3078"/>
    <w:rsid w:val="003F349E"/>
    <w:rsid w:val="003F439B"/>
    <w:rsid w:val="003F4BEF"/>
    <w:rsid w:val="003F5E6A"/>
    <w:rsid w:val="003F71C2"/>
    <w:rsid w:val="003F7595"/>
    <w:rsid w:val="003F7A5E"/>
    <w:rsid w:val="0040029B"/>
    <w:rsid w:val="00400735"/>
    <w:rsid w:val="004009F9"/>
    <w:rsid w:val="00401696"/>
    <w:rsid w:val="00402415"/>
    <w:rsid w:val="00404F58"/>
    <w:rsid w:val="0040625F"/>
    <w:rsid w:val="0040735E"/>
    <w:rsid w:val="00407FC1"/>
    <w:rsid w:val="00411526"/>
    <w:rsid w:val="00412212"/>
    <w:rsid w:val="0041469A"/>
    <w:rsid w:val="00414ED1"/>
    <w:rsid w:val="00415184"/>
    <w:rsid w:val="0041540C"/>
    <w:rsid w:val="00415B3B"/>
    <w:rsid w:val="00415DF8"/>
    <w:rsid w:val="004164D2"/>
    <w:rsid w:val="0041785A"/>
    <w:rsid w:val="00417CC9"/>
    <w:rsid w:val="00421435"/>
    <w:rsid w:val="00421707"/>
    <w:rsid w:val="0042378E"/>
    <w:rsid w:val="00423A38"/>
    <w:rsid w:val="00426414"/>
    <w:rsid w:val="00426AB0"/>
    <w:rsid w:val="00426AE8"/>
    <w:rsid w:val="00427041"/>
    <w:rsid w:val="00430337"/>
    <w:rsid w:val="004304C4"/>
    <w:rsid w:val="00431850"/>
    <w:rsid w:val="00432883"/>
    <w:rsid w:val="00432E66"/>
    <w:rsid w:val="0043369F"/>
    <w:rsid w:val="00434178"/>
    <w:rsid w:val="0043418A"/>
    <w:rsid w:val="00435D12"/>
    <w:rsid w:val="004363A8"/>
    <w:rsid w:val="00436CD6"/>
    <w:rsid w:val="0043750F"/>
    <w:rsid w:val="0044040B"/>
    <w:rsid w:val="004408D8"/>
    <w:rsid w:val="00441046"/>
    <w:rsid w:val="0044182E"/>
    <w:rsid w:val="00444182"/>
    <w:rsid w:val="00445EC8"/>
    <w:rsid w:val="00446082"/>
    <w:rsid w:val="00451297"/>
    <w:rsid w:val="0045270A"/>
    <w:rsid w:val="0045308B"/>
    <w:rsid w:val="00453820"/>
    <w:rsid w:val="00454102"/>
    <w:rsid w:val="00455341"/>
    <w:rsid w:val="004566C5"/>
    <w:rsid w:val="004569F5"/>
    <w:rsid w:val="00460317"/>
    <w:rsid w:val="0046041B"/>
    <w:rsid w:val="00460DB9"/>
    <w:rsid w:val="00460E46"/>
    <w:rsid w:val="0046114F"/>
    <w:rsid w:val="0046171F"/>
    <w:rsid w:val="00462281"/>
    <w:rsid w:val="004622FD"/>
    <w:rsid w:val="00463FBC"/>
    <w:rsid w:val="004648B0"/>
    <w:rsid w:val="00464C30"/>
    <w:rsid w:val="0046739B"/>
    <w:rsid w:val="0046767A"/>
    <w:rsid w:val="004676D5"/>
    <w:rsid w:val="00470DD1"/>
    <w:rsid w:val="00471FAC"/>
    <w:rsid w:val="00471FFA"/>
    <w:rsid w:val="004725D7"/>
    <w:rsid w:val="00473493"/>
    <w:rsid w:val="004740CE"/>
    <w:rsid w:val="0047444C"/>
    <w:rsid w:val="00474DA7"/>
    <w:rsid w:val="00474F73"/>
    <w:rsid w:val="004755ED"/>
    <w:rsid w:val="004804D0"/>
    <w:rsid w:val="00480836"/>
    <w:rsid w:val="0048115C"/>
    <w:rsid w:val="004815FC"/>
    <w:rsid w:val="00481F06"/>
    <w:rsid w:val="004831CC"/>
    <w:rsid w:val="00483A21"/>
    <w:rsid w:val="00484132"/>
    <w:rsid w:val="00484CCB"/>
    <w:rsid w:val="00486DEF"/>
    <w:rsid w:val="00486F23"/>
    <w:rsid w:val="00490B0D"/>
    <w:rsid w:val="004932B4"/>
    <w:rsid w:val="00496127"/>
    <w:rsid w:val="004962BA"/>
    <w:rsid w:val="00496D67"/>
    <w:rsid w:val="004971EA"/>
    <w:rsid w:val="004A040D"/>
    <w:rsid w:val="004A48D0"/>
    <w:rsid w:val="004A4C2E"/>
    <w:rsid w:val="004A5051"/>
    <w:rsid w:val="004A5161"/>
    <w:rsid w:val="004A6465"/>
    <w:rsid w:val="004A6798"/>
    <w:rsid w:val="004A6BA1"/>
    <w:rsid w:val="004A6DE9"/>
    <w:rsid w:val="004A6F07"/>
    <w:rsid w:val="004A7C35"/>
    <w:rsid w:val="004B12AA"/>
    <w:rsid w:val="004B1313"/>
    <w:rsid w:val="004B154D"/>
    <w:rsid w:val="004B26A4"/>
    <w:rsid w:val="004B29EA"/>
    <w:rsid w:val="004B4CB5"/>
    <w:rsid w:val="004B610D"/>
    <w:rsid w:val="004B6DF5"/>
    <w:rsid w:val="004B7C44"/>
    <w:rsid w:val="004C1CF4"/>
    <w:rsid w:val="004C1F16"/>
    <w:rsid w:val="004C3AFA"/>
    <w:rsid w:val="004C5600"/>
    <w:rsid w:val="004C6321"/>
    <w:rsid w:val="004C6B9C"/>
    <w:rsid w:val="004C7A19"/>
    <w:rsid w:val="004D071F"/>
    <w:rsid w:val="004D1591"/>
    <w:rsid w:val="004D2490"/>
    <w:rsid w:val="004D3457"/>
    <w:rsid w:val="004D47DB"/>
    <w:rsid w:val="004D679B"/>
    <w:rsid w:val="004D7AE9"/>
    <w:rsid w:val="004E23E0"/>
    <w:rsid w:val="004E4A67"/>
    <w:rsid w:val="004E4D96"/>
    <w:rsid w:val="004E63CF"/>
    <w:rsid w:val="004F08AA"/>
    <w:rsid w:val="004F0959"/>
    <w:rsid w:val="004F357B"/>
    <w:rsid w:val="004F4444"/>
    <w:rsid w:val="004F4CC6"/>
    <w:rsid w:val="004F55B1"/>
    <w:rsid w:val="004F7209"/>
    <w:rsid w:val="00500035"/>
    <w:rsid w:val="00501638"/>
    <w:rsid w:val="00501CBA"/>
    <w:rsid w:val="00501DD3"/>
    <w:rsid w:val="005020A1"/>
    <w:rsid w:val="00502B0C"/>
    <w:rsid w:val="00503072"/>
    <w:rsid w:val="00504544"/>
    <w:rsid w:val="00504832"/>
    <w:rsid w:val="00505A4F"/>
    <w:rsid w:val="00505EFC"/>
    <w:rsid w:val="0050641B"/>
    <w:rsid w:val="0050729E"/>
    <w:rsid w:val="00510CA9"/>
    <w:rsid w:val="0051238C"/>
    <w:rsid w:val="0051263E"/>
    <w:rsid w:val="0051275D"/>
    <w:rsid w:val="00512B4C"/>
    <w:rsid w:val="00512C79"/>
    <w:rsid w:val="00512DFB"/>
    <w:rsid w:val="00512E24"/>
    <w:rsid w:val="00513058"/>
    <w:rsid w:val="0051382D"/>
    <w:rsid w:val="005139DA"/>
    <w:rsid w:val="0051462A"/>
    <w:rsid w:val="005150A4"/>
    <w:rsid w:val="00515AC3"/>
    <w:rsid w:val="00516A2A"/>
    <w:rsid w:val="005173C6"/>
    <w:rsid w:val="00521067"/>
    <w:rsid w:val="005210C8"/>
    <w:rsid w:val="005210E5"/>
    <w:rsid w:val="00521249"/>
    <w:rsid w:val="0052179F"/>
    <w:rsid w:val="00522DD0"/>
    <w:rsid w:val="00523A9D"/>
    <w:rsid w:val="0052494C"/>
    <w:rsid w:val="00524A0A"/>
    <w:rsid w:val="00524E2F"/>
    <w:rsid w:val="00525921"/>
    <w:rsid w:val="00525DB2"/>
    <w:rsid w:val="00526016"/>
    <w:rsid w:val="00526341"/>
    <w:rsid w:val="00526651"/>
    <w:rsid w:val="00527F3D"/>
    <w:rsid w:val="00530461"/>
    <w:rsid w:val="00530FDF"/>
    <w:rsid w:val="00531238"/>
    <w:rsid w:val="005317E0"/>
    <w:rsid w:val="00532113"/>
    <w:rsid w:val="00533350"/>
    <w:rsid w:val="0053341F"/>
    <w:rsid w:val="00535224"/>
    <w:rsid w:val="005367E3"/>
    <w:rsid w:val="00537B08"/>
    <w:rsid w:val="00542FB7"/>
    <w:rsid w:val="00544127"/>
    <w:rsid w:val="005459E6"/>
    <w:rsid w:val="00545FCF"/>
    <w:rsid w:val="00552A28"/>
    <w:rsid w:val="00552D37"/>
    <w:rsid w:val="00552ECF"/>
    <w:rsid w:val="00554166"/>
    <w:rsid w:val="00554385"/>
    <w:rsid w:val="00555052"/>
    <w:rsid w:val="0055508C"/>
    <w:rsid w:val="0055532B"/>
    <w:rsid w:val="00555C04"/>
    <w:rsid w:val="005573FC"/>
    <w:rsid w:val="00560F87"/>
    <w:rsid w:val="00561ADC"/>
    <w:rsid w:val="00563C35"/>
    <w:rsid w:val="00563D38"/>
    <w:rsid w:val="00563D79"/>
    <w:rsid w:val="0056562F"/>
    <w:rsid w:val="00565A01"/>
    <w:rsid w:val="00565FD0"/>
    <w:rsid w:val="00566F7A"/>
    <w:rsid w:val="0057114F"/>
    <w:rsid w:val="00571FDD"/>
    <w:rsid w:val="0057226F"/>
    <w:rsid w:val="00572820"/>
    <w:rsid w:val="00572986"/>
    <w:rsid w:val="00572EF1"/>
    <w:rsid w:val="005742CE"/>
    <w:rsid w:val="00575AA4"/>
    <w:rsid w:val="00575F31"/>
    <w:rsid w:val="00575FB1"/>
    <w:rsid w:val="005767AD"/>
    <w:rsid w:val="00577761"/>
    <w:rsid w:val="00577DB3"/>
    <w:rsid w:val="00580515"/>
    <w:rsid w:val="00580AF6"/>
    <w:rsid w:val="005828EB"/>
    <w:rsid w:val="00584251"/>
    <w:rsid w:val="00584A22"/>
    <w:rsid w:val="005859AA"/>
    <w:rsid w:val="00586592"/>
    <w:rsid w:val="0059098F"/>
    <w:rsid w:val="00590E7E"/>
    <w:rsid w:val="005919E9"/>
    <w:rsid w:val="0059272A"/>
    <w:rsid w:val="00593D70"/>
    <w:rsid w:val="0059496D"/>
    <w:rsid w:val="005950C1"/>
    <w:rsid w:val="00596E46"/>
    <w:rsid w:val="00596F89"/>
    <w:rsid w:val="00597186"/>
    <w:rsid w:val="005A0112"/>
    <w:rsid w:val="005A0ECD"/>
    <w:rsid w:val="005A1889"/>
    <w:rsid w:val="005A2206"/>
    <w:rsid w:val="005A2517"/>
    <w:rsid w:val="005A323A"/>
    <w:rsid w:val="005A42BD"/>
    <w:rsid w:val="005A521B"/>
    <w:rsid w:val="005A5B2D"/>
    <w:rsid w:val="005A7396"/>
    <w:rsid w:val="005A7408"/>
    <w:rsid w:val="005B0150"/>
    <w:rsid w:val="005B0526"/>
    <w:rsid w:val="005B0B84"/>
    <w:rsid w:val="005B36C2"/>
    <w:rsid w:val="005B6847"/>
    <w:rsid w:val="005B7E72"/>
    <w:rsid w:val="005C063F"/>
    <w:rsid w:val="005C0961"/>
    <w:rsid w:val="005C0B22"/>
    <w:rsid w:val="005C21FE"/>
    <w:rsid w:val="005C2244"/>
    <w:rsid w:val="005C25DB"/>
    <w:rsid w:val="005C26BE"/>
    <w:rsid w:val="005C2B54"/>
    <w:rsid w:val="005C314B"/>
    <w:rsid w:val="005C3402"/>
    <w:rsid w:val="005C372D"/>
    <w:rsid w:val="005C3CC0"/>
    <w:rsid w:val="005C3FB8"/>
    <w:rsid w:val="005C482F"/>
    <w:rsid w:val="005C4C1A"/>
    <w:rsid w:val="005C52F2"/>
    <w:rsid w:val="005C5B0F"/>
    <w:rsid w:val="005C7AA0"/>
    <w:rsid w:val="005D03B9"/>
    <w:rsid w:val="005D1CB0"/>
    <w:rsid w:val="005D36CF"/>
    <w:rsid w:val="005D40AF"/>
    <w:rsid w:val="005D4282"/>
    <w:rsid w:val="005D5671"/>
    <w:rsid w:val="005D5D6F"/>
    <w:rsid w:val="005E22D5"/>
    <w:rsid w:val="005E26FA"/>
    <w:rsid w:val="005E2A74"/>
    <w:rsid w:val="005E38AF"/>
    <w:rsid w:val="005E4AAF"/>
    <w:rsid w:val="005E5983"/>
    <w:rsid w:val="005E6CAE"/>
    <w:rsid w:val="005E6F15"/>
    <w:rsid w:val="005E7327"/>
    <w:rsid w:val="005E7B28"/>
    <w:rsid w:val="005F1B8B"/>
    <w:rsid w:val="005F2413"/>
    <w:rsid w:val="005F2553"/>
    <w:rsid w:val="005F2988"/>
    <w:rsid w:val="005F3087"/>
    <w:rsid w:val="005F348B"/>
    <w:rsid w:val="005F398A"/>
    <w:rsid w:val="005F3B2E"/>
    <w:rsid w:val="005F7299"/>
    <w:rsid w:val="005F745A"/>
    <w:rsid w:val="00600AF8"/>
    <w:rsid w:val="006019CB"/>
    <w:rsid w:val="00601D14"/>
    <w:rsid w:val="00602493"/>
    <w:rsid w:val="006048D6"/>
    <w:rsid w:val="00605CDC"/>
    <w:rsid w:val="00606F94"/>
    <w:rsid w:val="00607118"/>
    <w:rsid w:val="00607B06"/>
    <w:rsid w:val="006105B0"/>
    <w:rsid w:val="00612412"/>
    <w:rsid w:val="006124DE"/>
    <w:rsid w:val="00612978"/>
    <w:rsid w:val="00612B5D"/>
    <w:rsid w:val="0061526E"/>
    <w:rsid w:val="00615B45"/>
    <w:rsid w:val="006163FF"/>
    <w:rsid w:val="00616C6B"/>
    <w:rsid w:val="00616E15"/>
    <w:rsid w:val="00617510"/>
    <w:rsid w:val="006176A5"/>
    <w:rsid w:val="00617876"/>
    <w:rsid w:val="00617AFB"/>
    <w:rsid w:val="006200BD"/>
    <w:rsid w:val="0062069E"/>
    <w:rsid w:val="00620735"/>
    <w:rsid w:val="00622857"/>
    <w:rsid w:val="00622B58"/>
    <w:rsid w:val="0062322F"/>
    <w:rsid w:val="006232D3"/>
    <w:rsid w:val="00623F26"/>
    <w:rsid w:val="006252A6"/>
    <w:rsid w:val="0062602A"/>
    <w:rsid w:val="00626284"/>
    <w:rsid w:val="00631BD9"/>
    <w:rsid w:val="00633264"/>
    <w:rsid w:val="0063361B"/>
    <w:rsid w:val="006349F3"/>
    <w:rsid w:val="00634B8A"/>
    <w:rsid w:val="006362F3"/>
    <w:rsid w:val="0063716F"/>
    <w:rsid w:val="00637A0C"/>
    <w:rsid w:val="00640542"/>
    <w:rsid w:val="0064218C"/>
    <w:rsid w:val="006439F1"/>
    <w:rsid w:val="00643F80"/>
    <w:rsid w:val="00644CDB"/>
    <w:rsid w:val="00645239"/>
    <w:rsid w:val="006468B2"/>
    <w:rsid w:val="0065113C"/>
    <w:rsid w:val="006523C3"/>
    <w:rsid w:val="006531A5"/>
    <w:rsid w:val="006575A2"/>
    <w:rsid w:val="0065797D"/>
    <w:rsid w:val="0066037E"/>
    <w:rsid w:val="00660A71"/>
    <w:rsid w:val="006627F1"/>
    <w:rsid w:val="0066283C"/>
    <w:rsid w:val="00664986"/>
    <w:rsid w:val="00664F6F"/>
    <w:rsid w:val="00666548"/>
    <w:rsid w:val="00666C01"/>
    <w:rsid w:val="0066757E"/>
    <w:rsid w:val="0067229A"/>
    <w:rsid w:val="00672BE9"/>
    <w:rsid w:val="0067320A"/>
    <w:rsid w:val="00677244"/>
    <w:rsid w:val="00677513"/>
    <w:rsid w:val="00681C82"/>
    <w:rsid w:val="006822A8"/>
    <w:rsid w:val="00682300"/>
    <w:rsid w:val="00683ECB"/>
    <w:rsid w:val="00684166"/>
    <w:rsid w:val="00684AD8"/>
    <w:rsid w:val="00684C64"/>
    <w:rsid w:val="0068633D"/>
    <w:rsid w:val="00690C1E"/>
    <w:rsid w:val="00691298"/>
    <w:rsid w:val="00692C74"/>
    <w:rsid w:val="00693946"/>
    <w:rsid w:val="00693D19"/>
    <w:rsid w:val="00693EBE"/>
    <w:rsid w:val="00694033"/>
    <w:rsid w:val="00696301"/>
    <w:rsid w:val="006969E4"/>
    <w:rsid w:val="00697F2F"/>
    <w:rsid w:val="006A0151"/>
    <w:rsid w:val="006A0255"/>
    <w:rsid w:val="006A0627"/>
    <w:rsid w:val="006A08DD"/>
    <w:rsid w:val="006A1559"/>
    <w:rsid w:val="006A20B0"/>
    <w:rsid w:val="006A21D9"/>
    <w:rsid w:val="006A4120"/>
    <w:rsid w:val="006A7639"/>
    <w:rsid w:val="006B0A67"/>
    <w:rsid w:val="006B0C99"/>
    <w:rsid w:val="006B0D6E"/>
    <w:rsid w:val="006B186D"/>
    <w:rsid w:val="006B3108"/>
    <w:rsid w:val="006B3180"/>
    <w:rsid w:val="006B3204"/>
    <w:rsid w:val="006B33AA"/>
    <w:rsid w:val="006B3C4B"/>
    <w:rsid w:val="006B4073"/>
    <w:rsid w:val="006B43DD"/>
    <w:rsid w:val="006B4962"/>
    <w:rsid w:val="006B5278"/>
    <w:rsid w:val="006B7051"/>
    <w:rsid w:val="006B7170"/>
    <w:rsid w:val="006C02DA"/>
    <w:rsid w:val="006C0311"/>
    <w:rsid w:val="006C1C32"/>
    <w:rsid w:val="006C2C19"/>
    <w:rsid w:val="006C2FB3"/>
    <w:rsid w:val="006C35E6"/>
    <w:rsid w:val="006C3604"/>
    <w:rsid w:val="006C4410"/>
    <w:rsid w:val="006C4652"/>
    <w:rsid w:val="006C4B54"/>
    <w:rsid w:val="006C4DAC"/>
    <w:rsid w:val="006C7AC0"/>
    <w:rsid w:val="006C7B1B"/>
    <w:rsid w:val="006C7CDA"/>
    <w:rsid w:val="006D1D9D"/>
    <w:rsid w:val="006D1E04"/>
    <w:rsid w:val="006D2591"/>
    <w:rsid w:val="006D2F42"/>
    <w:rsid w:val="006D3C62"/>
    <w:rsid w:val="006D494E"/>
    <w:rsid w:val="006D4985"/>
    <w:rsid w:val="006D5410"/>
    <w:rsid w:val="006D5DD1"/>
    <w:rsid w:val="006E0461"/>
    <w:rsid w:val="006E0AD8"/>
    <w:rsid w:val="006E0EB6"/>
    <w:rsid w:val="006E26D8"/>
    <w:rsid w:val="006E2D58"/>
    <w:rsid w:val="006E3238"/>
    <w:rsid w:val="006E40F3"/>
    <w:rsid w:val="006E5233"/>
    <w:rsid w:val="006E6197"/>
    <w:rsid w:val="006E6D5E"/>
    <w:rsid w:val="006E74A0"/>
    <w:rsid w:val="006F1083"/>
    <w:rsid w:val="006F1FA3"/>
    <w:rsid w:val="006F3336"/>
    <w:rsid w:val="006F36C9"/>
    <w:rsid w:val="006F3BC2"/>
    <w:rsid w:val="006F5F48"/>
    <w:rsid w:val="006F7513"/>
    <w:rsid w:val="00700BBC"/>
    <w:rsid w:val="007038AC"/>
    <w:rsid w:val="00703D5A"/>
    <w:rsid w:val="00704094"/>
    <w:rsid w:val="0070462C"/>
    <w:rsid w:val="00704688"/>
    <w:rsid w:val="0070554D"/>
    <w:rsid w:val="007063F6"/>
    <w:rsid w:val="0070735E"/>
    <w:rsid w:val="00707C08"/>
    <w:rsid w:val="00711B7F"/>
    <w:rsid w:val="00711BCA"/>
    <w:rsid w:val="00712AD3"/>
    <w:rsid w:val="00713615"/>
    <w:rsid w:val="00714CC2"/>
    <w:rsid w:val="00715BC1"/>
    <w:rsid w:val="00715EF6"/>
    <w:rsid w:val="0071615F"/>
    <w:rsid w:val="00716B09"/>
    <w:rsid w:val="007170B0"/>
    <w:rsid w:val="0072019C"/>
    <w:rsid w:val="00720FE0"/>
    <w:rsid w:val="00721A86"/>
    <w:rsid w:val="00721E62"/>
    <w:rsid w:val="007224A0"/>
    <w:rsid w:val="007225B5"/>
    <w:rsid w:val="00722800"/>
    <w:rsid w:val="007241CC"/>
    <w:rsid w:val="00724FE0"/>
    <w:rsid w:val="007260C7"/>
    <w:rsid w:val="00726425"/>
    <w:rsid w:val="007305AE"/>
    <w:rsid w:val="0073066E"/>
    <w:rsid w:val="00731292"/>
    <w:rsid w:val="00731456"/>
    <w:rsid w:val="00731BF8"/>
    <w:rsid w:val="007333FE"/>
    <w:rsid w:val="00733EA5"/>
    <w:rsid w:val="00733F75"/>
    <w:rsid w:val="007343AA"/>
    <w:rsid w:val="007354C8"/>
    <w:rsid w:val="00736832"/>
    <w:rsid w:val="00740143"/>
    <w:rsid w:val="00740CFA"/>
    <w:rsid w:val="007410DF"/>
    <w:rsid w:val="0074299B"/>
    <w:rsid w:val="00742E62"/>
    <w:rsid w:val="00742F97"/>
    <w:rsid w:val="007434CF"/>
    <w:rsid w:val="0074689C"/>
    <w:rsid w:val="00746A41"/>
    <w:rsid w:val="007470D4"/>
    <w:rsid w:val="00747149"/>
    <w:rsid w:val="00747589"/>
    <w:rsid w:val="0074768A"/>
    <w:rsid w:val="007476D2"/>
    <w:rsid w:val="007479A1"/>
    <w:rsid w:val="00750220"/>
    <w:rsid w:val="00750377"/>
    <w:rsid w:val="0075082B"/>
    <w:rsid w:val="00752394"/>
    <w:rsid w:val="00752A4E"/>
    <w:rsid w:val="0075302A"/>
    <w:rsid w:val="0075487E"/>
    <w:rsid w:val="007551C5"/>
    <w:rsid w:val="00756B36"/>
    <w:rsid w:val="00757315"/>
    <w:rsid w:val="007606E1"/>
    <w:rsid w:val="00760EB8"/>
    <w:rsid w:val="0076126D"/>
    <w:rsid w:val="00762D47"/>
    <w:rsid w:val="00763B96"/>
    <w:rsid w:val="00764641"/>
    <w:rsid w:val="007666D5"/>
    <w:rsid w:val="007669B7"/>
    <w:rsid w:val="00766B5B"/>
    <w:rsid w:val="007670F3"/>
    <w:rsid w:val="00767425"/>
    <w:rsid w:val="00767915"/>
    <w:rsid w:val="00770047"/>
    <w:rsid w:val="007707AA"/>
    <w:rsid w:val="00770E58"/>
    <w:rsid w:val="00770E78"/>
    <w:rsid w:val="00770F73"/>
    <w:rsid w:val="00771119"/>
    <w:rsid w:val="00772371"/>
    <w:rsid w:val="007733A4"/>
    <w:rsid w:val="007734CB"/>
    <w:rsid w:val="00773A3A"/>
    <w:rsid w:val="00773D8D"/>
    <w:rsid w:val="007749E9"/>
    <w:rsid w:val="0077574B"/>
    <w:rsid w:val="007757D7"/>
    <w:rsid w:val="00776326"/>
    <w:rsid w:val="007764C5"/>
    <w:rsid w:val="0077662D"/>
    <w:rsid w:val="007767CE"/>
    <w:rsid w:val="00776EE7"/>
    <w:rsid w:val="00777018"/>
    <w:rsid w:val="00777A1A"/>
    <w:rsid w:val="00785143"/>
    <w:rsid w:val="007852D8"/>
    <w:rsid w:val="00785EE3"/>
    <w:rsid w:val="00787F80"/>
    <w:rsid w:val="00792A88"/>
    <w:rsid w:val="00792E54"/>
    <w:rsid w:val="007934E2"/>
    <w:rsid w:val="00793643"/>
    <w:rsid w:val="00793CD3"/>
    <w:rsid w:val="00793D01"/>
    <w:rsid w:val="0079475C"/>
    <w:rsid w:val="00794870"/>
    <w:rsid w:val="00794AE3"/>
    <w:rsid w:val="00794F26"/>
    <w:rsid w:val="00795146"/>
    <w:rsid w:val="00795C46"/>
    <w:rsid w:val="0079690B"/>
    <w:rsid w:val="00796B0C"/>
    <w:rsid w:val="007A2526"/>
    <w:rsid w:val="007A29D9"/>
    <w:rsid w:val="007A2EA4"/>
    <w:rsid w:val="007A3174"/>
    <w:rsid w:val="007A4F7D"/>
    <w:rsid w:val="007A6F20"/>
    <w:rsid w:val="007B0A64"/>
    <w:rsid w:val="007B0E9C"/>
    <w:rsid w:val="007B1598"/>
    <w:rsid w:val="007B1750"/>
    <w:rsid w:val="007B1C06"/>
    <w:rsid w:val="007B230C"/>
    <w:rsid w:val="007B2EF8"/>
    <w:rsid w:val="007B3C35"/>
    <w:rsid w:val="007B4471"/>
    <w:rsid w:val="007B52E0"/>
    <w:rsid w:val="007B5CDF"/>
    <w:rsid w:val="007B7194"/>
    <w:rsid w:val="007B7DBB"/>
    <w:rsid w:val="007C1C53"/>
    <w:rsid w:val="007C2C22"/>
    <w:rsid w:val="007C34C6"/>
    <w:rsid w:val="007C53B4"/>
    <w:rsid w:val="007C7D45"/>
    <w:rsid w:val="007D02CC"/>
    <w:rsid w:val="007D0F68"/>
    <w:rsid w:val="007D1082"/>
    <w:rsid w:val="007D159B"/>
    <w:rsid w:val="007D1617"/>
    <w:rsid w:val="007D1F27"/>
    <w:rsid w:val="007D25B7"/>
    <w:rsid w:val="007D317E"/>
    <w:rsid w:val="007D34F2"/>
    <w:rsid w:val="007D36E6"/>
    <w:rsid w:val="007D3F08"/>
    <w:rsid w:val="007D4EF8"/>
    <w:rsid w:val="007D53A0"/>
    <w:rsid w:val="007D6015"/>
    <w:rsid w:val="007D61CA"/>
    <w:rsid w:val="007D76A1"/>
    <w:rsid w:val="007D7A50"/>
    <w:rsid w:val="007D7F1A"/>
    <w:rsid w:val="007E0EEA"/>
    <w:rsid w:val="007E1265"/>
    <w:rsid w:val="007E1447"/>
    <w:rsid w:val="007E151D"/>
    <w:rsid w:val="007E2136"/>
    <w:rsid w:val="007E3DC2"/>
    <w:rsid w:val="007E400F"/>
    <w:rsid w:val="007E4A4E"/>
    <w:rsid w:val="007E4E95"/>
    <w:rsid w:val="007E5475"/>
    <w:rsid w:val="007E79DE"/>
    <w:rsid w:val="007E79F4"/>
    <w:rsid w:val="007E7F80"/>
    <w:rsid w:val="007F0217"/>
    <w:rsid w:val="007F077E"/>
    <w:rsid w:val="007F0B17"/>
    <w:rsid w:val="007F0FB7"/>
    <w:rsid w:val="007F1750"/>
    <w:rsid w:val="007F1838"/>
    <w:rsid w:val="007F2A3A"/>
    <w:rsid w:val="007F366D"/>
    <w:rsid w:val="007F3AC2"/>
    <w:rsid w:val="007F44C1"/>
    <w:rsid w:val="007F569E"/>
    <w:rsid w:val="007F6656"/>
    <w:rsid w:val="007F66EE"/>
    <w:rsid w:val="008001B7"/>
    <w:rsid w:val="0080067A"/>
    <w:rsid w:val="00800691"/>
    <w:rsid w:val="008008B9"/>
    <w:rsid w:val="008018A7"/>
    <w:rsid w:val="008026E7"/>
    <w:rsid w:val="00805CA3"/>
    <w:rsid w:val="00806974"/>
    <w:rsid w:val="0080770F"/>
    <w:rsid w:val="00810B47"/>
    <w:rsid w:val="008112A8"/>
    <w:rsid w:val="00811881"/>
    <w:rsid w:val="00811D16"/>
    <w:rsid w:val="00814590"/>
    <w:rsid w:val="00814CCD"/>
    <w:rsid w:val="00814E69"/>
    <w:rsid w:val="00816856"/>
    <w:rsid w:val="00817B33"/>
    <w:rsid w:val="00820911"/>
    <w:rsid w:val="0082191A"/>
    <w:rsid w:val="0082345B"/>
    <w:rsid w:val="00823B45"/>
    <w:rsid w:val="008245EF"/>
    <w:rsid w:val="008263BC"/>
    <w:rsid w:val="00826EC8"/>
    <w:rsid w:val="00827749"/>
    <w:rsid w:val="0083016B"/>
    <w:rsid w:val="00830C7B"/>
    <w:rsid w:val="008318E6"/>
    <w:rsid w:val="00831FF1"/>
    <w:rsid w:val="00832AD4"/>
    <w:rsid w:val="008341D5"/>
    <w:rsid w:val="00834872"/>
    <w:rsid w:val="00835009"/>
    <w:rsid w:val="0083584E"/>
    <w:rsid w:val="00835B4E"/>
    <w:rsid w:val="00836321"/>
    <w:rsid w:val="00836498"/>
    <w:rsid w:val="00836B11"/>
    <w:rsid w:val="008428D3"/>
    <w:rsid w:val="008438F2"/>
    <w:rsid w:val="008450F6"/>
    <w:rsid w:val="00846192"/>
    <w:rsid w:val="00846718"/>
    <w:rsid w:val="008508B3"/>
    <w:rsid w:val="008510AC"/>
    <w:rsid w:val="00852076"/>
    <w:rsid w:val="00852AD7"/>
    <w:rsid w:val="0085369D"/>
    <w:rsid w:val="008536AD"/>
    <w:rsid w:val="008561C2"/>
    <w:rsid w:val="00856A3A"/>
    <w:rsid w:val="00857A1A"/>
    <w:rsid w:val="008607BA"/>
    <w:rsid w:val="008624AA"/>
    <w:rsid w:val="008630A8"/>
    <w:rsid w:val="008638F4"/>
    <w:rsid w:val="00865A9E"/>
    <w:rsid w:val="00865B99"/>
    <w:rsid w:val="00865CB0"/>
    <w:rsid w:val="00866AE8"/>
    <w:rsid w:val="00866C7A"/>
    <w:rsid w:val="008672B8"/>
    <w:rsid w:val="0086789F"/>
    <w:rsid w:val="00867A0B"/>
    <w:rsid w:val="00867E78"/>
    <w:rsid w:val="0087134E"/>
    <w:rsid w:val="008715A3"/>
    <w:rsid w:val="00871EC0"/>
    <w:rsid w:val="008723C9"/>
    <w:rsid w:val="00873020"/>
    <w:rsid w:val="00873507"/>
    <w:rsid w:val="00873B4B"/>
    <w:rsid w:val="00873E76"/>
    <w:rsid w:val="00873FD7"/>
    <w:rsid w:val="008740E9"/>
    <w:rsid w:val="008747C3"/>
    <w:rsid w:val="0087649E"/>
    <w:rsid w:val="00877904"/>
    <w:rsid w:val="00880705"/>
    <w:rsid w:val="00880C38"/>
    <w:rsid w:val="00881D58"/>
    <w:rsid w:val="00882F02"/>
    <w:rsid w:val="0088316E"/>
    <w:rsid w:val="00883292"/>
    <w:rsid w:val="008834D6"/>
    <w:rsid w:val="00883DCF"/>
    <w:rsid w:val="008845F8"/>
    <w:rsid w:val="008849E9"/>
    <w:rsid w:val="00884EA3"/>
    <w:rsid w:val="00884FE8"/>
    <w:rsid w:val="00885633"/>
    <w:rsid w:val="00885E91"/>
    <w:rsid w:val="00890C46"/>
    <w:rsid w:val="00890E37"/>
    <w:rsid w:val="00892097"/>
    <w:rsid w:val="00892A5E"/>
    <w:rsid w:val="00893353"/>
    <w:rsid w:val="00894AAB"/>
    <w:rsid w:val="00894C27"/>
    <w:rsid w:val="00895329"/>
    <w:rsid w:val="00895471"/>
    <w:rsid w:val="00895720"/>
    <w:rsid w:val="00895BA7"/>
    <w:rsid w:val="00895F9D"/>
    <w:rsid w:val="00895FEE"/>
    <w:rsid w:val="00895FEF"/>
    <w:rsid w:val="008962F8"/>
    <w:rsid w:val="008969FE"/>
    <w:rsid w:val="00896DD1"/>
    <w:rsid w:val="008977CC"/>
    <w:rsid w:val="008A2A6D"/>
    <w:rsid w:val="008A3440"/>
    <w:rsid w:val="008A63EA"/>
    <w:rsid w:val="008A6A0B"/>
    <w:rsid w:val="008A74DD"/>
    <w:rsid w:val="008B13A0"/>
    <w:rsid w:val="008B170E"/>
    <w:rsid w:val="008B17BB"/>
    <w:rsid w:val="008B192B"/>
    <w:rsid w:val="008B1ED7"/>
    <w:rsid w:val="008B2AAA"/>
    <w:rsid w:val="008B3119"/>
    <w:rsid w:val="008B3639"/>
    <w:rsid w:val="008B5B7B"/>
    <w:rsid w:val="008B6529"/>
    <w:rsid w:val="008B7155"/>
    <w:rsid w:val="008C2858"/>
    <w:rsid w:val="008C2E08"/>
    <w:rsid w:val="008C322A"/>
    <w:rsid w:val="008C3251"/>
    <w:rsid w:val="008C49A2"/>
    <w:rsid w:val="008C4F09"/>
    <w:rsid w:val="008C5366"/>
    <w:rsid w:val="008C6ECA"/>
    <w:rsid w:val="008D080A"/>
    <w:rsid w:val="008D0D0C"/>
    <w:rsid w:val="008D0E7B"/>
    <w:rsid w:val="008D1110"/>
    <w:rsid w:val="008D1581"/>
    <w:rsid w:val="008D2732"/>
    <w:rsid w:val="008D3864"/>
    <w:rsid w:val="008D44B7"/>
    <w:rsid w:val="008D462C"/>
    <w:rsid w:val="008D5FE5"/>
    <w:rsid w:val="008D6C2B"/>
    <w:rsid w:val="008D7062"/>
    <w:rsid w:val="008D7D89"/>
    <w:rsid w:val="008D7EEB"/>
    <w:rsid w:val="008E0000"/>
    <w:rsid w:val="008E10F5"/>
    <w:rsid w:val="008E15D7"/>
    <w:rsid w:val="008E16C5"/>
    <w:rsid w:val="008E2C1D"/>
    <w:rsid w:val="008E3BB1"/>
    <w:rsid w:val="008E59E6"/>
    <w:rsid w:val="008E6651"/>
    <w:rsid w:val="008E6B14"/>
    <w:rsid w:val="008E7807"/>
    <w:rsid w:val="008E7CD0"/>
    <w:rsid w:val="008F0D87"/>
    <w:rsid w:val="008F128C"/>
    <w:rsid w:val="008F13DC"/>
    <w:rsid w:val="008F3613"/>
    <w:rsid w:val="008F36A8"/>
    <w:rsid w:val="008F5345"/>
    <w:rsid w:val="009009BD"/>
    <w:rsid w:val="009028B2"/>
    <w:rsid w:val="00903360"/>
    <w:rsid w:val="009063B2"/>
    <w:rsid w:val="009068EF"/>
    <w:rsid w:val="009108EE"/>
    <w:rsid w:val="00910B5C"/>
    <w:rsid w:val="00912785"/>
    <w:rsid w:val="00912D20"/>
    <w:rsid w:val="00913E7D"/>
    <w:rsid w:val="00914776"/>
    <w:rsid w:val="0091501E"/>
    <w:rsid w:val="009176CF"/>
    <w:rsid w:val="009179D4"/>
    <w:rsid w:val="009209E5"/>
    <w:rsid w:val="00920EA8"/>
    <w:rsid w:val="00922F1A"/>
    <w:rsid w:val="009234CF"/>
    <w:rsid w:val="00923745"/>
    <w:rsid w:val="00923F17"/>
    <w:rsid w:val="00923FE1"/>
    <w:rsid w:val="00924700"/>
    <w:rsid w:val="009254B5"/>
    <w:rsid w:val="00925993"/>
    <w:rsid w:val="009267F1"/>
    <w:rsid w:val="00927826"/>
    <w:rsid w:val="00927907"/>
    <w:rsid w:val="009304A3"/>
    <w:rsid w:val="0093080C"/>
    <w:rsid w:val="0093080E"/>
    <w:rsid w:val="00930998"/>
    <w:rsid w:val="00930A8E"/>
    <w:rsid w:val="009313EB"/>
    <w:rsid w:val="00931A3D"/>
    <w:rsid w:val="0093206E"/>
    <w:rsid w:val="009321B9"/>
    <w:rsid w:val="00932CFC"/>
    <w:rsid w:val="009339D2"/>
    <w:rsid w:val="00936246"/>
    <w:rsid w:val="00937283"/>
    <w:rsid w:val="0094194A"/>
    <w:rsid w:val="00941D92"/>
    <w:rsid w:val="0094340B"/>
    <w:rsid w:val="00943847"/>
    <w:rsid w:val="00944360"/>
    <w:rsid w:val="00946251"/>
    <w:rsid w:val="00946531"/>
    <w:rsid w:val="00946B3B"/>
    <w:rsid w:val="00947EF6"/>
    <w:rsid w:val="009505B7"/>
    <w:rsid w:val="009519F1"/>
    <w:rsid w:val="00951A9F"/>
    <w:rsid w:val="00951AC2"/>
    <w:rsid w:val="00952491"/>
    <w:rsid w:val="00953299"/>
    <w:rsid w:val="00953643"/>
    <w:rsid w:val="00955253"/>
    <w:rsid w:val="00955BC4"/>
    <w:rsid w:val="00956151"/>
    <w:rsid w:val="009568BB"/>
    <w:rsid w:val="00956C19"/>
    <w:rsid w:val="00956ECF"/>
    <w:rsid w:val="009572BA"/>
    <w:rsid w:val="00960338"/>
    <w:rsid w:val="00960A15"/>
    <w:rsid w:val="00960E9C"/>
    <w:rsid w:val="00961490"/>
    <w:rsid w:val="009621D8"/>
    <w:rsid w:val="00963324"/>
    <w:rsid w:val="00963B6B"/>
    <w:rsid w:val="009640C2"/>
    <w:rsid w:val="00965923"/>
    <w:rsid w:val="00970944"/>
    <w:rsid w:val="00971753"/>
    <w:rsid w:val="0097203F"/>
    <w:rsid w:val="00972BCE"/>
    <w:rsid w:val="00974764"/>
    <w:rsid w:val="00975863"/>
    <w:rsid w:val="00975A28"/>
    <w:rsid w:val="00975D39"/>
    <w:rsid w:val="00975E14"/>
    <w:rsid w:val="00975F5E"/>
    <w:rsid w:val="009768B9"/>
    <w:rsid w:val="00976D0F"/>
    <w:rsid w:val="0097765A"/>
    <w:rsid w:val="0098097A"/>
    <w:rsid w:val="00981D0A"/>
    <w:rsid w:val="00982757"/>
    <w:rsid w:val="0098442C"/>
    <w:rsid w:val="009855FE"/>
    <w:rsid w:val="00985A2C"/>
    <w:rsid w:val="009861A4"/>
    <w:rsid w:val="0098688B"/>
    <w:rsid w:val="00987073"/>
    <w:rsid w:val="009877AC"/>
    <w:rsid w:val="009902A4"/>
    <w:rsid w:val="0099072C"/>
    <w:rsid w:val="00992D37"/>
    <w:rsid w:val="00992E54"/>
    <w:rsid w:val="00993ED4"/>
    <w:rsid w:val="00994687"/>
    <w:rsid w:val="00994836"/>
    <w:rsid w:val="00995034"/>
    <w:rsid w:val="009953E0"/>
    <w:rsid w:val="00997270"/>
    <w:rsid w:val="009975F3"/>
    <w:rsid w:val="009A05E3"/>
    <w:rsid w:val="009A1D9B"/>
    <w:rsid w:val="009A341D"/>
    <w:rsid w:val="009A35AC"/>
    <w:rsid w:val="009A43C8"/>
    <w:rsid w:val="009A4D8B"/>
    <w:rsid w:val="009A553F"/>
    <w:rsid w:val="009A72D5"/>
    <w:rsid w:val="009A756D"/>
    <w:rsid w:val="009B002A"/>
    <w:rsid w:val="009B1CFB"/>
    <w:rsid w:val="009B23A5"/>
    <w:rsid w:val="009B2451"/>
    <w:rsid w:val="009B3E48"/>
    <w:rsid w:val="009B3EEF"/>
    <w:rsid w:val="009B4C81"/>
    <w:rsid w:val="009B66CC"/>
    <w:rsid w:val="009B7AEF"/>
    <w:rsid w:val="009B7BA4"/>
    <w:rsid w:val="009C26F1"/>
    <w:rsid w:val="009C2B5C"/>
    <w:rsid w:val="009C35B3"/>
    <w:rsid w:val="009C7655"/>
    <w:rsid w:val="009D12BD"/>
    <w:rsid w:val="009D23F5"/>
    <w:rsid w:val="009D2C61"/>
    <w:rsid w:val="009D33FD"/>
    <w:rsid w:val="009D40D7"/>
    <w:rsid w:val="009D45C1"/>
    <w:rsid w:val="009D53AD"/>
    <w:rsid w:val="009D5B3C"/>
    <w:rsid w:val="009D6244"/>
    <w:rsid w:val="009D7514"/>
    <w:rsid w:val="009E026C"/>
    <w:rsid w:val="009E0386"/>
    <w:rsid w:val="009E1037"/>
    <w:rsid w:val="009E28E4"/>
    <w:rsid w:val="009E341A"/>
    <w:rsid w:val="009E3792"/>
    <w:rsid w:val="009E43F4"/>
    <w:rsid w:val="009E4A5B"/>
    <w:rsid w:val="009E57CA"/>
    <w:rsid w:val="009E59C4"/>
    <w:rsid w:val="009E6358"/>
    <w:rsid w:val="009E677A"/>
    <w:rsid w:val="009E6DD4"/>
    <w:rsid w:val="009E7B31"/>
    <w:rsid w:val="009F0029"/>
    <w:rsid w:val="009F0736"/>
    <w:rsid w:val="009F08D2"/>
    <w:rsid w:val="009F49DA"/>
    <w:rsid w:val="009F5334"/>
    <w:rsid w:val="009F5A6A"/>
    <w:rsid w:val="009F6F0D"/>
    <w:rsid w:val="009F76A0"/>
    <w:rsid w:val="00A019FB"/>
    <w:rsid w:val="00A01C80"/>
    <w:rsid w:val="00A01D76"/>
    <w:rsid w:val="00A01D95"/>
    <w:rsid w:val="00A01EFD"/>
    <w:rsid w:val="00A029E1"/>
    <w:rsid w:val="00A04A3B"/>
    <w:rsid w:val="00A054F9"/>
    <w:rsid w:val="00A05601"/>
    <w:rsid w:val="00A05D67"/>
    <w:rsid w:val="00A068FF"/>
    <w:rsid w:val="00A07304"/>
    <w:rsid w:val="00A11C7D"/>
    <w:rsid w:val="00A125D7"/>
    <w:rsid w:val="00A14776"/>
    <w:rsid w:val="00A14D26"/>
    <w:rsid w:val="00A2028D"/>
    <w:rsid w:val="00A20409"/>
    <w:rsid w:val="00A20BB8"/>
    <w:rsid w:val="00A2141E"/>
    <w:rsid w:val="00A215B1"/>
    <w:rsid w:val="00A226B1"/>
    <w:rsid w:val="00A229E9"/>
    <w:rsid w:val="00A22A2A"/>
    <w:rsid w:val="00A24101"/>
    <w:rsid w:val="00A2453B"/>
    <w:rsid w:val="00A271C5"/>
    <w:rsid w:val="00A2796E"/>
    <w:rsid w:val="00A30AF3"/>
    <w:rsid w:val="00A321A5"/>
    <w:rsid w:val="00A323C7"/>
    <w:rsid w:val="00A32C70"/>
    <w:rsid w:val="00A332DC"/>
    <w:rsid w:val="00A3351B"/>
    <w:rsid w:val="00A35C16"/>
    <w:rsid w:val="00A36152"/>
    <w:rsid w:val="00A37A5B"/>
    <w:rsid w:val="00A4297B"/>
    <w:rsid w:val="00A42EAE"/>
    <w:rsid w:val="00A43C5A"/>
    <w:rsid w:val="00A45B12"/>
    <w:rsid w:val="00A45B23"/>
    <w:rsid w:val="00A45C73"/>
    <w:rsid w:val="00A4608A"/>
    <w:rsid w:val="00A4683A"/>
    <w:rsid w:val="00A47A57"/>
    <w:rsid w:val="00A502D4"/>
    <w:rsid w:val="00A50ACB"/>
    <w:rsid w:val="00A50FFB"/>
    <w:rsid w:val="00A51979"/>
    <w:rsid w:val="00A5210C"/>
    <w:rsid w:val="00A5244D"/>
    <w:rsid w:val="00A54F9A"/>
    <w:rsid w:val="00A55C51"/>
    <w:rsid w:val="00A56A29"/>
    <w:rsid w:val="00A57457"/>
    <w:rsid w:val="00A57680"/>
    <w:rsid w:val="00A57C49"/>
    <w:rsid w:val="00A60D50"/>
    <w:rsid w:val="00A60DF8"/>
    <w:rsid w:val="00A6170E"/>
    <w:rsid w:val="00A63718"/>
    <w:rsid w:val="00A63915"/>
    <w:rsid w:val="00A63BA2"/>
    <w:rsid w:val="00A66443"/>
    <w:rsid w:val="00A66862"/>
    <w:rsid w:val="00A6719D"/>
    <w:rsid w:val="00A67664"/>
    <w:rsid w:val="00A67C6C"/>
    <w:rsid w:val="00A7043B"/>
    <w:rsid w:val="00A70518"/>
    <w:rsid w:val="00A7075F"/>
    <w:rsid w:val="00A70F01"/>
    <w:rsid w:val="00A71247"/>
    <w:rsid w:val="00A71BF3"/>
    <w:rsid w:val="00A72358"/>
    <w:rsid w:val="00A72592"/>
    <w:rsid w:val="00A73385"/>
    <w:rsid w:val="00A753B0"/>
    <w:rsid w:val="00A75FA2"/>
    <w:rsid w:val="00A76DCC"/>
    <w:rsid w:val="00A76E5C"/>
    <w:rsid w:val="00A81A87"/>
    <w:rsid w:val="00A81F6E"/>
    <w:rsid w:val="00A8275B"/>
    <w:rsid w:val="00A830E2"/>
    <w:rsid w:val="00A832BF"/>
    <w:rsid w:val="00A8528F"/>
    <w:rsid w:val="00A85524"/>
    <w:rsid w:val="00A85D36"/>
    <w:rsid w:val="00A85FB1"/>
    <w:rsid w:val="00A8640A"/>
    <w:rsid w:val="00A86946"/>
    <w:rsid w:val="00A86993"/>
    <w:rsid w:val="00A869D7"/>
    <w:rsid w:val="00A86B50"/>
    <w:rsid w:val="00A87757"/>
    <w:rsid w:val="00A90797"/>
    <w:rsid w:val="00A90B5F"/>
    <w:rsid w:val="00A91DD0"/>
    <w:rsid w:val="00A93559"/>
    <w:rsid w:val="00A93910"/>
    <w:rsid w:val="00A94DA9"/>
    <w:rsid w:val="00A97168"/>
    <w:rsid w:val="00AA1F59"/>
    <w:rsid w:val="00AA2F8C"/>
    <w:rsid w:val="00AA2FBA"/>
    <w:rsid w:val="00AA40D2"/>
    <w:rsid w:val="00AA462E"/>
    <w:rsid w:val="00AA5C35"/>
    <w:rsid w:val="00AA6B8B"/>
    <w:rsid w:val="00AA6C42"/>
    <w:rsid w:val="00AA6D2C"/>
    <w:rsid w:val="00AA75D9"/>
    <w:rsid w:val="00AA7D35"/>
    <w:rsid w:val="00AB0059"/>
    <w:rsid w:val="00AB1033"/>
    <w:rsid w:val="00AB27C8"/>
    <w:rsid w:val="00AB30E7"/>
    <w:rsid w:val="00AB31DD"/>
    <w:rsid w:val="00AB4082"/>
    <w:rsid w:val="00AB473A"/>
    <w:rsid w:val="00AB4EB7"/>
    <w:rsid w:val="00AB66A0"/>
    <w:rsid w:val="00AB679E"/>
    <w:rsid w:val="00AB77C0"/>
    <w:rsid w:val="00AC0E94"/>
    <w:rsid w:val="00AC10A2"/>
    <w:rsid w:val="00AC1E65"/>
    <w:rsid w:val="00AC2FB3"/>
    <w:rsid w:val="00AC37C7"/>
    <w:rsid w:val="00AC39DC"/>
    <w:rsid w:val="00AC3B58"/>
    <w:rsid w:val="00AC3C3F"/>
    <w:rsid w:val="00AC3D05"/>
    <w:rsid w:val="00AC5288"/>
    <w:rsid w:val="00AC6496"/>
    <w:rsid w:val="00AC66DD"/>
    <w:rsid w:val="00AC6D55"/>
    <w:rsid w:val="00AC6FFE"/>
    <w:rsid w:val="00AC7083"/>
    <w:rsid w:val="00AC7085"/>
    <w:rsid w:val="00AD0A25"/>
    <w:rsid w:val="00AD1DE6"/>
    <w:rsid w:val="00AD2D12"/>
    <w:rsid w:val="00AD3273"/>
    <w:rsid w:val="00AD4B4F"/>
    <w:rsid w:val="00AD583E"/>
    <w:rsid w:val="00AD6F6B"/>
    <w:rsid w:val="00AE0DEB"/>
    <w:rsid w:val="00AE1A6C"/>
    <w:rsid w:val="00AE27EF"/>
    <w:rsid w:val="00AE4138"/>
    <w:rsid w:val="00AE4B0A"/>
    <w:rsid w:val="00AE52A5"/>
    <w:rsid w:val="00AE680C"/>
    <w:rsid w:val="00AE71A7"/>
    <w:rsid w:val="00AE723A"/>
    <w:rsid w:val="00AF0F7B"/>
    <w:rsid w:val="00AF2D6C"/>
    <w:rsid w:val="00AF3065"/>
    <w:rsid w:val="00AF335B"/>
    <w:rsid w:val="00AF3ABE"/>
    <w:rsid w:val="00AF49C5"/>
    <w:rsid w:val="00AF619F"/>
    <w:rsid w:val="00AF646B"/>
    <w:rsid w:val="00AF6930"/>
    <w:rsid w:val="00AF6A1C"/>
    <w:rsid w:val="00AF77EB"/>
    <w:rsid w:val="00AF781F"/>
    <w:rsid w:val="00AF7925"/>
    <w:rsid w:val="00AF7C4B"/>
    <w:rsid w:val="00B00CA9"/>
    <w:rsid w:val="00B01273"/>
    <w:rsid w:val="00B02131"/>
    <w:rsid w:val="00B026DA"/>
    <w:rsid w:val="00B0586F"/>
    <w:rsid w:val="00B07BEF"/>
    <w:rsid w:val="00B101F0"/>
    <w:rsid w:val="00B10585"/>
    <w:rsid w:val="00B10BE3"/>
    <w:rsid w:val="00B11146"/>
    <w:rsid w:val="00B111C1"/>
    <w:rsid w:val="00B12174"/>
    <w:rsid w:val="00B12BF3"/>
    <w:rsid w:val="00B12D3A"/>
    <w:rsid w:val="00B1310E"/>
    <w:rsid w:val="00B136D7"/>
    <w:rsid w:val="00B143DC"/>
    <w:rsid w:val="00B15440"/>
    <w:rsid w:val="00B15A3A"/>
    <w:rsid w:val="00B15AFB"/>
    <w:rsid w:val="00B16519"/>
    <w:rsid w:val="00B16E52"/>
    <w:rsid w:val="00B179CA"/>
    <w:rsid w:val="00B20357"/>
    <w:rsid w:val="00B216C1"/>
    <w:rsid w:val="00B2186F"/>
    <w:rsid w:val="00B2236A"/>
    <w:rsid w:val="00B23872"/>
    <w:rsid w:val="00B23A09"/>
    <w:rsid w:val="00B23BB6"/>
    <w:rsid w:val="00B23EB7"/>
    <w:rsid w:val="00B2421B"/>
    <w:rsid w:val="00B24363"/>
    <w:rsid w:val="00B25643"/>
    <w:rsid w:val="00B25E9F"/>
    <w:rsid w:val="00B263B2"/>
    <w:rsid w:val="00B26426"/>
    <w:rsid w:val="00B2652E"/>
    <w:rsid w:val="00B26912"/>
    <w:rsid w:val="00B27465"/>
    <w:rsid w:val="00B279F9"/>
    <w:rsid w:val="00B31272"/>
    <w:rsid w:val="00B327B1"/>
    <w:rsid w:val="00B341F5"/>
    <w:rsid w:val="00B34D73"/>
    <w:rsid w:val="00B34DE6"/>
    <w:rsid w:val="00B354C2"/>
    <w:rsid w:val="00B35F0B"/>
    <w:rsid w:val="00B36018"/>
    <w:rsid w:val="00B36D8C"/>
    <w:rsid w:val="00B3745A"/>
    <w:rsid w:val="00B374C6"/>
    <w:rsid w:val="00B41856"/>
    <w:rsid w:val="00B41E41"/>
    <w:rsid w:val="00B44EA1"/>
    <w:rsid w:val="00B45519"/>
    <w:rsid w:val="00B476E2"/>
    <w:rsid w:val="00B47930"/>
    <w:rsid w:val="00B519E3"/>
    <w:rsid w:val="00B52218"/>
    <w:rsid w:val="00B52323"/>
    <w:rsid w:val="00B529E0"/>
    <w:rsid w:val="00B52DBB"/>
    <w:rsid w:val="00B5323F"/>
    <w:rsid w:val="00B53A65"/>
    <w:rsid w:val="00B55E47"/>
    <w:rsid w:val="00B56C3A"/>
    <w:rsid w:val="00B56C85"/>
    <w:rsid w:val="00B570E4"/>
    <w:rsid w:val="00B60DF6"/>
    <w:rsid w:val="00B62A52"/>
    <w:rsid w:val="00B64283"/>
    <w:rsid w:val="00B643FD"/>
    <w:rsid w:val="00B6476C"/>
    <w:rsid w:val="00B64FEF"/>
    <w:rsid w:val="00B65B10"/>
    <w:rsid w:val="00B677E0"/>
    <w:rsid w:val="00B71C87"/>
    <w:rsid w:val="00B71E0C"/>
    <w:rsid w:val="00B721E7"/>
    <w:rsid w:val="00B72A60"/>
    <w:rsid w:val="00B7307E"/>
    <w:rsid w:val="00B73587"/>
    <w:rsid w:val="00B74BDE"/>
    <w:rsid w:val="00B7530B"/>
    <w:rsid w:val="00B77170"/>
    <w:rsid w:val="00B77538"/>
    <w:rsid w:val="00B7767D"/>
    <w:rsid w:val="00B77A94"/>
    <w:rsid w:val="00B80C4C"/>
    <w:rsid w:val="00B80FC3"/>
    <w:rsid w:val="00B812E5"/>
    <w:rsid w:val="00B820F2"/>
    <w:rsid w:val="00B82624"/>
    <w:rsid w:val="00B82DF7"/>
    <w:rsid w:val="00B82FE4"/>
    <w:rsid w:val="00B8416A"/>
    <w:rsid w:val="00B842DB"/>
    <w:rsid w:val="00B84C53"/>
    <w:rsid w:val="00B84D9E"/>
    <w:rsid w:val="00B854E5"/>
    <w:rsid w:val="00B856A5"/>
    <w:rsid w:val="00B85F93"/>
    <w:rsid w:val="00B861F5"/>
    <w:rsid w:val="00B86931"/>
    <w:rsid w:val="00B86EDF"/>
    <w:rsid w:val="00B879A5"/>
    <w:rsid w:val="00B879D0"/>
    <w:rsid w:val="00B90E24"/>
    <w:rsid w:val="00B91004"/>
    <w:rsid w:val="00B91391"/>
    <w:rsid w:val="00B915C0"/>
    <w:rsid w:val="00B91E64"/>
    <w:rsid w:val="00B92C4E"/>
    <w:rsid w:val="00B937C3"/>
    <w:rsid w:val="00B93F66"/>
    <w:rsid w:val="00B94319"/>
    <w:rsid w:val="00B94793"/>
    <w:rsid w:val="00B96B99"/>
    <w:rsid w:val="00BA0B57"/>
    <w:rsid w:val="00BA0BC5"/>
    <w:rsid w:val="00BA1785"/>
    <w:rsid w:val="00BA1802"/>
    <w:rsid w:val="00BA18EC"/>
    <w:rsid w:val="00BA3140"/>
    <w:rsid w:val="00BA5942"/>
    <w:rsid w:val="00BA5F81"/>
    <w:rsid w:val="00BA7067"/>
    <w:rsid w:val="00BA75EB"/>
    <w:rsid w:val="00BA7AD2"/>
    <w:rsid w:val="00BB0A22"/>
    <w:rsid w:val="00BB2FB9"/>
    <w:rsid w:val="00BB38FE"/>
    <w:rsid w:val="00BB3EE8"/>
    <w:rsid w:val="00BB55BB"/>
    <w:rsid w:val="00BB5B8C"/>
    <w:rsid w:val="00BB7633"/>
    <w:rsid w:val="00BC1338"/>
    <w:rsid w:val="00BC1DA7"/>
    <w:rsid w:val="00BC296E"/>
    <w:rsid w:val="00BC4B90"/>
    <w:rsid w:val="00BC5F31"/>
    <w:rsid w:val="00BC66EC"/>
    <w:rsid w:val="00BC7074"/>
    <w:rsid w:val="00BC7E82"/>
    <w:rsid w:val="00BD0182"/>
    <w:rsid w:val="00BD0841"/>
    <w:rsid w:val="00BD1F9B"/>
    <w:rsid w:val="00BD23F6"/>
    <w:rsid w:val="00BD291A"/>
    <w:rsid w:val="00BD2C48"/>
    <w:rsid w:val="00BD3492"/>
    <w:rsid w:val="00BD3E2D"/>
    <w:rsid w:val="00BD4339"/>
    <w:rsid w:val="00BD47AC"/>
    <w:rsid w:val="00BD58A8"/>
    <w:rsid w:val="00BD609C"/>
    <w:rsid w:val="00BD6261"/>
    <w:rsid w:val="00BD7231"/>
    <w:rsid w:val="00BE177C"/>
    <w:rsid w:val="00BE1E14"/>
    <w:rsid w:val="00BE2F2A"/>
    <w:rsid w:val="00BE3670"/>
    <w:rsid w:val="00BE5322"/>
    <w:rsid w:val="00BE6391"/>
    <w:rsid w:val="00BE6546"/>
    <w:rsid w:val="00BE6A06"/>
    <w:rsid w:val="00BE6ED2"/>
    <w:rsid w:val="00BE74FC"/>
    <w:rsid w:val="00BE76EA"/>
    <w:rsid w:val="00BE7B49"/>
    <w:rsid w:val="00BF071E"/>
    <w:rsid w:val="00BF12EE"/>
    <w:rsid w:val="00BF162C"/>
    <w:rsid w:val="00BF1748"/>
    <w:rsid w:val="00BF2B15"/>
    <w:rsid w:val="00BF3C3E"/>
    <w:rsid w:val="00BF4135"/>
    <w:rsid w:val="00BF4AB9"/>
    <w:rsid w:val="00BF5484"/>
    <w:rsid w:val="00BF56D1"/>
    <w:rsid w:val="00BF7781"/>
    <w:rsid w:val="00BF7831"/>
    <w:rsid w:val="00BF7B66"/>
    <w:rsid w:val="00C001B4"/>
    <w:rsid w:val="00C0119E"/>
    <w:rsid w:val="00C013FD"/>
    <w:rsid w:val="00C01718"/>
    <w:rsid w:val="00C01C9D"/>
    <w:rsid w:val="00C02099"/>
    <w:rsid w:val="00C02A1C"/>
    <w:rsid w:val="00C030C4"/>
    <w:rsid w:val="00C0445C"/>
    <w:rsid w:val="00C046DD"/>
    <w:rsid w:val="00C066F2"/>
    <w:rsid w:val="00C07311"/>
    <w:rsid w:val="00C077BB"/>
    <w:rsid w:val="00C10167"/>
    <w:rsid w:val="00C101F7"/>
    <w:rsid w:val="00C10C9B"/>
    <w:rsid w:val="00C1130C"/>
    <w:rsid w:val="00C118DE"/>
    <w:rsid w:val="00C1197A"/>
    <w:rsid w:val="00C124D6"/>
    <w:rsid w:val="00C126AD"/>
    <w:rsid w:val="00C13515"/>
    <w:rsid w:val="00C136E0"/>
    <w:rsid w:val="00C14484"/>
    <w:rsid w:val="00C145E1"/>
    <w:rsid w:val="00C1495C"/>
    <w:rsid w:val="00C1496A"/>
    <w:rsid w:val="00C16969"/>
    <w:rsid w:val="00C17A26"/>
    <w:rsid w:val="00C17FA5"/>
    <w:rsid w:val="00C2103C"/>
    <w:rsid w:val="00C21770"/>
    <w:rsid w:val="00C221D5"/>
    <w:rsid w:val="00C22466"/>
    <w:rsid w:val="00C24EA0"/>
    <w:rsid w:val="00C264D0"/>
    <w:rsid w:val="00C27E02"/>
    <w:rsid w:val="00C306A4"/>
    <w:rsid w:val="00C30BED"/>
    <w:rsid w:val="00C323D6"/>
    <w:rsid w:val="00C32A7A"/>
    <w:rsid w:val="00C330C6"/>
    <w:rsid w:val="00C33282"/>
    <w:rsid w:val="00C33744"/>
    <w:rsid w:val="00C33E26"/>
    <w:rsid w:val="00C349FC"/>
    <w:rsid w:val="00C3600C"/>
    <w:rsid w:val="00C36410"/>
    <w:rsid w:val="00C3687F"/>
    <w:rsid w:val="00C37715"/>
    <w:rsid w:val="00C4058A"/>
    <w:rsid w:val="00C410D9"/>
    <w:rsid w:val="00C42849"/>
    <w:rsid w:val="00C4397B"/>
    <w:rsid w:val="00C441F3"/>
    <w:rsid w:val="00C44503"/>
    <w:rsid w:val="00C44AB9"/>
    <w:rsid w:val="00C45140"/>
    <w:rsid w:val="00C454CE"/>
    <w:rsid w:val="00C46521"/>
    <w:rsid w:val="00C471A3"/>
    <w:rsid w:val="00C47934"/>
    <w:rsid w:val="00C50B38"/>
    <w:rsid w:val="00C53DD1"/>
    <w:rsid w:val="00C54628"/>
    <w:rsid w:val="00C558CE"/>
    <w:rsid w:val="00C55D02"/>
    <w:rsid w:val="00C56EAA"/>
    <w:rsid w:val="00C60EAD"/>
    <w:rsid w:val="00C6166A"/>
    <w:rsid w:val="00C620A5"/>
    <w:rsid w:val="00C63A95"/>
    <w:rsid w:val="00C63F32"/>
    <w:rsid w:val="00C66377"/>
    <w:rsid w:val="00C66A10"/>
    <w:rsid w:val="00C66FDC"/>
    <w:rsid w:val="00C67A2A"/>
    <w:rsid w:val="00C67B5C"/>
    <w:rsid w:val="00C7000D"/>
    <w:rsid w:val="00C706CA"/>
    <w:rsid w:val="00C717BE"/>
    <w:rsid w:val="00C71A53"/>
    <w:rsid w:val="00C71EAE"/>
    <w:rsid w:val="00C7644E"/>
    <w:rsid w:val="00C770FA"/>
    <w:rsid w:val="00C77107"/>
    <w:rsid w:val="00C774F0"/>
    <w:rsid w:val="00C7752A"/>
    <w:rsid w:val="00C779B3"/>
    <w:rsid w:val="00C80C86"/>
    <w:rsid w:val="00C80DE1"/>
    <w:rsid w:val="00C815D9"/>
    <w:rsid w:val="00C818EC"/>
    <w:rsid w:val="00C82264"/>
    <w:rsid w:val="00C82311"/>
    <w:rsid w:val="00C823B0"/>
    <w:rsid w:val="00C8385A"/>
    <w:rsid w:val="00C839D9"/>
    <w:rsid w:val="00C83B9B"/>
    <w:rsid w:val="00C83E19"/>
    <w:rsid w:val="00C9102A"/>
    <w:rsid w:val="00C92029"/>
    <w:rsid w:val="00C94865"/>
    <w:rsid w:val="00C953DE"/>
    <w:rsid w:val="00C957AB"/>
    <w:rsid w:val="00C96AEA"/>
    <w:rsid w:val="00C9725D"/>
    <w:rsid w:val="00C97AFF"/>
    <w:rsid w:val="00CA0643"/>
    <w:rsid w:val="00CA07E1"/>
    <w:rsid w:val="00CA19DC"/>
    <w:rsid w:val="00CA283C"/>
    <w:rsid w:val="00CA2CB8"/>
    <w:rsid w:val="00CA3B71"/>
    <w:rsid w:val="00CA3EAB"/>
    <w:rsid w:val="00CA4821"/>
    <w:rsid w:val="00CA5D29"/>
    <w:rsid w:val="00CA5F35"/>
    <w:rsid w:val="00CA6A09"/>
    <w:rsid w:val="00CB02B9"/>
    <w:rsid w:val="00CB06DA"/>
    <w:rsid w:val="00CB0865"/>
    <w:rsid w:val="00CB1A4B"/>
    <w:rsid w:val="00CB28F4"/>
    <w:rsid w:val="00CB30BB"/>
    <w:rsid w:val="00CB3D92"/>
    <w:rsid w:val="00CB43F3"/>
    <w:rsid w:val="00CB64EA"/>
    <w:rsid w:val="00CB75D7"/>
    <w:rsid w:val="00CC1132"/>
    <w:rsid w:val="00CC134B"/>
    <w:rsid w:val="00CC14CB"/>
    <w:rsid w:val="00CC16D0"/>
    <w:rsid w:val="00CC1F46"/>
    <w:rsid w:val="00CC25CE"/>
    <w:rsid w:val="00CC2842"/>
    <w:rsid w:val="00CC2DEA"/>
    <w:rsid w:val="00CC3132"/>
    <w:rsid w:val="00CC6568"/>
    <w:rsid w:val="00CC6645"/>
    <w:rsid w:val="00CD0F4E"/>
    <w:rsid w:val="00CD112C"/>
    <w:rsid w:val="00CD32B9"/>
    <w:rsid w:val="00CD356F"/>
    <w:rsid w:val="00CD3602"/>
    <w:rsid w:val="00CD3752"/>
    <w:rsid w:val="00CD4F8F"/>
    <w:rsid w:val="00CD62F8"/>
    <w:rsid w:val="00CD7118"/>
    <w:rsid w:val="00CD79CA"/>
    <w:rsid w:val="00CD7F56"/>
    <w:rsid w:val="00CE069C"/>
    <w:rsid w:val="00CE1854"/>
    <w:rsid w:val="00CE2674"/>
    <w:rsid w:val="00CE291D"/>
    <w:rsid w:val="00CE409D"/>
    <w:rsid w:val="00CE4D2A"/>
    <w:rsid w:val="00CE514C"/>
    <w:rsid w:val="00CE5D36"/>
    <w:rsid w:val="00CF0EC4"/>
    <w:rsid w:val="00CF131B"/>
    <w:rsid w:val="00CF1F5C"/>
    <w:rsid w:val="00CF3FB2"/>
    <w:rsid w:val="00CF6CC9"/>
    <w:rsid w:val="00D0054A"/>
    <w:rsid w:val="00D00A69"/>
    <w:rsid w:val="00D018F8"/>
    <w:rsid w:val="00D03E11"/>
    <w:rsid w:val="00D04D12"/>
    <w:rsid w:val="00D057D5"/>
    <w:rsid w:val="00D05CC5"/>
    <w:rsid w:val="00D07D39"/>
    <w:rsid w:val="00D07E10"/>
    <w:rsid w:val="00D07F0F"/>
    <w:rsid w:val="00D10B34"/>
    <w:rsid w:val="00D12B10"/>
    <w:rsid w:val="00D13D6F"/>
    <w:rsid w:val="00D1442D"/>
    <w:rsid w:val="00D1463C"/>
    <w:rsid w:val="00D14F97"/>
    <w:rsid w:val="00D153DE"/>
    <w:rsid w:val="00D213FB"/>
    <w:rsid w:val="00D221DE"/>
    <w:rsid w:val="00D22F9E"/>
    <w:rsid w:val="00D24562"/>
    <w:rsid w:val="00D24AEA"/>
    <w:rsid w:val="00D25A4C"/>
    <w:rsid w:val="00D25AD9"/>
    <w:rsid w:val="00D30B8F"/>
    <w:rsid w:val="00D30E3C"/>
    <w:rsid w:val="00D32862"/>
    <w:rsid w:val="00D32913"/>
    <w:rsid w:val="00D32D94"/>
    <w:rsid w:val="00D33633"/>
    <w:rsid w:val="00D337A7"/>
    <w:rsid w:val="00D3510D"/>
    <w:rsid w:val="00D35F67"/>
    <w:rsid w:val="00D362D1"/>
    <w:rsid w:val="00D369BD"/>
    <w:rsid w:val="00D377AD"/>
    <w:rsid w:val="00D37FD4"/>
    <w:rsid w:val="00D401EB"/>
    <w:rsid w:val="00D4064C"/>
    <w:rsid w:val="00D40D5B"/>
    <w:rsid w:val="00D41223"/>
    <w:rsid w:val="00D41DBA"/>
    <w:rsid w:val="00D4363F"/>
    <w:rsid w:val="00D43EC8"/>
    <w:rsid w:val="00D46676"/>
    <w:rsid w:val="00D467C5"/>
    <w:rsid w:val="00D469AF"/>
    <w:rsid w:val="00D46CE5"/>
    <w:rsid w:val="00D46D34"/>
    <w:rsid w:val="00D4753E"/>
    <w:rsid w:val="00D518AE"/>
    <w:rsid w:val="00D53099"/>
    <w:rsid w:val="00D53526"/>
    <w:rsid w:val="00D53FFF"/>
    <w:rsid w:val="00D54DAC"/>
    <w:rsid w:val="00D5591C"/>
    <w:rsid w:val="00D55D1B"/>
    <w:rsid w:val="00D565AB"/>
    <w:rsid w:val="00D57778"/>
    <w:rsid w:val="00D57791"/>
    <w:rsid w:val="00D57E87"/>
    <w:rsid w:val="00D57F13"/>
    <w:rsid w:val="00D6126F"/>
    <w:rsid w:val="00D612A7"/>
    <w:rsid w:val="00D62650"/>
    <w:rsid w:val="00D629F7"/>
    <w:rsid w:val="00D659EE"/>
    <w:rsid w:val="00D6689E"/>
    <w:rsid w:val="00D673FE"/>
    <w:rsid w:val="00D67FA1"/>
    <w:rsid w:val="00D703E9"/>
    <w:rsid w:val="00D71D46"/>
    <w:rsid w:val="00D72979"/>
    <w:rsid w:val="00D729E0"/>
    <w:rsid w:val="00D72FD5"/>
    <w:rsid w:val="00D73B7E"/>
    <w:rsid w:val="00D73D8F"/>
    <w:rsid w:val="00D746A6"/>
    <w:rsid w:val="00D76F15"/>
    <w:rsid w:val="00D80742"/>
    <w:rsid w:val="00D815AC"/>
    <w:rsid w:val="00D81790"/>
    <w:rsid w:val="00D82938"/>
    <w:rsid w:val="00D82EF9"/>
    <w:rsid w:val="00D83292"/>
    <w:rsid w:val="00D84111"/>
    <w:rsid w:val="00D84424"/>
    <w:rsid w:val="00D852D4"/>
    <w:rsid w:val="00D85A08"/>
    <w:rsid w:val="00D86573"/>
    <w:rsid w:val="00D8743F"/>
    <w:rsid w:val="00D87CB7"/>
    <w:rsid w:val="00D87D6C"/>
    <w:rsid w:val="00D90E83"/>
    <w:rsid w:val="00D91435"/>
    <w:rsid w:val="00D92640"/>
    <w:rsid w:val="00D954BA"/>
    <w:rsid w:val="00D95B7A"/>
    <w:rsid w:val="00D95FDD"/>
    <w:rsid w:val="00D96F76"/>
    <w:rsid w:val="00D974A6"/>
    <w:rsid w:val="00DA0125"/>
    <w:rsid w:val="00DA05DD"/>
    <w:rsid w:val="00DA07C1"/>
    <w:rsid w:val="00DA07D4"/>
    <w:rsid w:val="00DA0D56"/>
    <w:rsid w:val="00DA1D21"/>
    <w:rsid w:val="00DA2851"/>
    <w:rsid w:val="00DA2B4C"/>
    <w:rsid w:val="00DA2EC0"/>
    <w:rsid w:val="00DA3894"/>
    <w:rsid w:val="00DA39E5"/>
    <w:rsid w:val="00DA444D"/>
    <w:rsid w:val="00DA4969"/>
    <w:rsid w:val="00DA5588"/>
    <w:rsid w:val="00DA7160"/>
    <w:rsid w:val="00DB082D"/>
    <w:rsid w:val="00DB1304"/>
    <w:rsid w:val="00DB1C46"/>
    <w:rsid w:val="00DB2D03"/>
    <w:rsid w:val="00DB2FC9"/>
    <w:rsid w:val="00DB314A"/>
    <w:rsid w:val="00DB4CD4"/>
    <w:rsid w:val="00DB57BA"/>
    <w:rsid w:val="00DB5930"/>
    <w:rsid w:val="00DB6537"/>
    <w:rsid w:val="00DB6760"/>
    <w:rsid w:val="00DB7A0C"/>
    <w:rsid w:val="00DC0297"/>
    <w:rsid w:val="00DC2041"/>
    <w:rsid w:val="00DC2D50"/>
    <w:rsid w:val="00DC3C91"/>
    <w:rsid w:val="00DC3E0D"/>
    <w:rsid w:val="00DC4026"/>
    <w:rsid w:val="00DC55E9"/>
    <w:rsid w:val="00DC59B7"/>
    <w:rsid w:val="00DC5DB4"/>
    <w:rsid w:val="00DC6169"/>
    <w:rsid w:val="00DC6405"/>
    <w:rsid w:val="00DC6683"/>
    <w:rsid w:val="00DC7C2F"/>
    <w:rsid w:val="00DD0A12"/>
    <w:rsid w:val="00DD1156"/>
    <w:rsid w:val="00DD13A7"/>
    <w:rsid w:val="00DD2331"/>
    <w:rsid w:val="00DD3150"/>
    <w:rsid w:val="00DD54EE"/>
    <w:rsid w:val="00DD5865"/>
    <w:rsid w:val="00DD5DE6"/>
    <w:rsid w:val="00DD6195"/>
    <w:rsid w:val="00DD6562"/>
    <w:rsid w:val="00DD6A0A"/>
    <w:rsid w:val="00DD6A8D"/>
    <w:rsid w:val="00DD7462"/>
    <w:rsid w:val="00DD7DF8"/>
    <w:rsid w:val="00DE20D1"/>
    <w:rsid w:val="00DE238E"/>
    <w:rsid w:val="00DE4738"/>
    <w:rsid w:val="00DE4D9A"/>
    <w:rsid w:val="00DE513E"/>
    <w:rsid w:val="00DE51A8"/>
    <w:rsid w:val="00DE6E58"/>
    <w:rsid w:val="00DF11D1"/>
    <w:rsid w:val="00DF1621"/>
    <w:rsid w:val="00DF1868"/>
    <w:rsid w:val="00DF1E10"/>
    <w:rsid w:val="00DF32C5"/>
    <w:rsid w:val="00DF3A7D"/>
    <w:rsid w:val="00DF4194"/>
    <w:rsid w:val="00DF4D3E"/>
    <w:rsid w:val="00DF502F"/>
    <w:rsid w:val="00DF58FB"/>
    <w:rsid w:val="00DF5AFF"/>
    <w:rsid w:val="00DF5E7F"/>
    <w:rsid w:val="00DF6F24"/>
    <w:rsid w:val="00DF7283"/>
    <w:rsid w:val="00DF7BBD"/>
    <w:rsid w:val="00E0117A"/>
    <w:rsid w:val="00E013A7"/>
    <w:rsid w:val="00E02F20"/>
    <w:rsid w:val="00E0301D"/>
    <w:rsid w:val="00E03724"/>
    <w:rsid w:val="00E03AF4"/>
    <w:rsid w:val="00E03F0A"/>
    <w:rsid w:val="00E052E6"/>
    <w:rsid w:val="00E057EA"/>
    <w:rsid w:val="00E05E02"/>
    <w:rsid w:val="00E06990"/>
    <w:rsid w:val="00E075A6"/>
    <w:rsid w:val="00E104AA"/>
    <w:rsid w:val="00E111FC"/>
    <w:rsid w:val="00E116EC"/>
    <w:rsid w:val="00E1239A"/>
    <w:rsid w:val="00E12461"/>
    <w:rsid w:val="00E13B9C"/>
    <w:rsid w:val="00E160EA"/>
    <w:rsid w:val="00E16690"/>
    <w:rsid w:val="00E16EC9"/>
    <w:rsid w:val="00E16EDE"/>
    <w:rsid w:val="00E17CD4"/>
    <w:rsid w:val="00E207AE"/>
    <w:rsid w:val="00E20BDD"/>
    <w:rsid w:val="00E2160D"/>
    <w:rsid w:val="00E2271B"/>
    <w:rsid w:val="00E2483F"/>
    <w:rsid w:val="00E24C66"/>
    <w:rsid w:val="00E24EC2"/>
    <w:rsid w:val="00E24F1D"/>
    <w:rsid w:val="00E25AD2"/>
    <w:rsid w:val="00E25D32"/>
    <w:rsid w:val="00E3055F"/>
    <w:rsid w:val="00E319F4"/>
    <w:rsid w:val="00E31E47"/>
    <w:rsid w:val="00E3204C"/>
    <w:rsid w:val="00E32F19"/>
    <w:rsid w:val="00E331C7"/>
    <w:rsid w:val="00E3346E"/>
    <w:rsid w:val="00E360AE"/>
    <w:rsid w:val="00E36294"/>
    <w:rsid w:val="00E36BAA"/>
    <w:rsid w:val="00E36FBA"/>
    <w:rsid w:val="00E40F9D"/>
    <w:rsid w:val="00E41206"/>
    <w:rsid w:val="00E41861"/>
    <w:rsid w:val="00E425C1"/>
    <w:rsid w:val="00E43CB7"/>
    <w:rsid w:val="00E4434C"/>
    <w:rsid w:val="00E44358"/>
    <w:rsid w:val="00E45259"/>
    <w:rsid w:val="00E46235"/>
    <w:rsid w:val="00E46492"/>
    <w:rsid w:val="00E47C71"/>
    <w:rsid w:val="00E52F92"/>
    <w:rsid w:val="00E53577"/>
    <w:rsid w:val="00E53D7D"/>
    <w:rsid w:val="00E6178D"/>
    <w:rsid w:val="00E61906"/>
    <w:rsid w:val="00E63551"/>
    <w:rsid w:val="00E64514"/>
    <w:rsid w:val="00E64A72"/>
    <w:rsid w:val="00E64B22"/>
    <w:rsid w:val="00E65487"/>
    <w:rsid w:val="00E677E1"/>
    <w:rsid w:val="00E67DED"/>
    <w:rsid w:val="00E70604"/>
    <w:rsid w:val="00E70D3D"/>
    <w:rsid w:val="00E72356"/>
    <w:rsid w:val="00E7629A"/>
    <w:rsid w:val="00E76835"/>
    <w:rsid w:val="00E7739B"/>
    <w:rsid w:val="00E803B2"/>
    <w:rsid w:val="00E80B2E"/>
    <w:rsid w:val="00E80F6E"/>
    <w:rsid w:val="00E81269"/>
    <w:rsid w:val="00E8148E"/>
    <w:rsid w:val="00E81DAF"/>
    <w:rsid w:val="00E83C2B"/>
    <w:rsid w:val="00E83CD4"/>
    <w:rsid w:val="00E83F75"/>
    <w:rsid w:val="00E84A8C"/>
    <w:rsid w:val="00E86405"/>
    <w:rsid w:val="00E90299"/>
    <w:rsid w:val="00E90C72"/>
    <w:rsid w:val="00E92DB1"/>
    <w:rsid w:val="00E92E86"/>
    <w:rsid w:val="00E93F8D"/>
    <w:rsid w:val="00E961E2"/>
    <w:rsid w:val="00E9649C"/>
    <w:rsid w:val="00E967A8"/>
    <w:rsid w:val="00E976D7"/>
    <w:rsid w:val="00E979C7"/>
    <w:rsid w:val="00EA1C71"/>
    <w:rsid w:val="00EA44C4"/>
    <w:rsid w:val="00EA5B74"/>
    <w:rsid w:val="00EA6060"/>
    <w:rsid w:val="00EB082A"/>
    <w:rsid w:val="00EB17E7"/>
    <w:rsid w:val="00EB1D0C"/>
    <w:rsid w:val="00EB3030"/>
    <w:rsid w:val="00EB3B27"/>
    <w:rsid w:val="00EB4019"/>
    <w:rsid w:val="00EB5FA8"/>
    <w:rsid w:val="00EB5FAB"/>
    <w:rsid w:val="00EB7C5A"/>
    <w:rsid w:val="00EC003F"/>
    <w:rsid w:val="00EC0EA0"/>
    <w:rsid w:val="00EC1160"/>
    <w:rsid w:val="00EC1C06"/>
    <w:rsid w:val="00EC1C8B"/>
    <w:rsid w:val="00EC3312"/>
    <w:rsid w:val="00EC39E2"/>
    <w:rsid w:val="00EC3AFF"/>
    <w:rsid w:val="00EC3EED"/>
    <w:rsid w:val="00EC4252"/>
    <w:rsid w:val="00EC429E"/>
    <w:rsid w:val="00EC656F"/>
    <w:rsid w:val="00EC6D7F"/>
    <w:rsid w:val="00ED1230"/>
    <w:rsid w:val="00ED2FEF"/>
    <w:rsid w:val="00ED333C"/>
    <w:rsid w:val="00ED3490"/>
    <w:rsid w:val="00ED3722"/>
    <w:rsid w:val="00ED382C"/>
    <w:rsid w:val="00ED3C31"/>
    <w:rsid w:val="00ED4C79"/>
    <w:rsid w:val="00ED60E3"/>
    <w:rsid w:val="00ED613C"/>
    <w:rsid w:val="00ED6C91"/>
    <w:rsid w:val="00EE083D"/>
    <w:rsid w:val="00EE1D6B"/>
    <w:rsid w:val="00EE240E"/>
    <w:rsid w:val="00EE280A"/>
    <w:rsid w:val="00EE2CC6"/>
    <w:rsid w:val="00EE2D70"/>
    <w:rsid w:val="00EE595B"/>
    <w:rsid w:val="00EE6BBE"/>
    <w:rsid w:val="00EF0146"/>
    <w:rsid w:val="00EF01E6"/>
    <w:rsid w:val="00EF0505"/>
    <w:rsid w:val="00EF0EEB"/>
    <w:rsid w:val="00EF1C64"/>
    <w:rsid w:val="00EF240C"/>
    <w:rsid w:val="00EF286A"/>
    <w:rsid w:val="00EF465C"/>
    <w:rsid w:val="00EF4FD4"/>
    <w:rsid w:val="00EF53FA"/>
    <w:rsid w:val="00EF58F4"/>
    <w:rsid w:val="00EF6F2D"/>
    <w:rsid w:val="00EF76D8"/>
    <w:rsid w:val="00EF7C66"/>
    <w:rsid w:val="00EF7CC8"/>
    <w:rsid w:val="00EF7ED9"/>
    <w:rsid w:val="00F00E3C"/>
    <w:rsid w:val="00F01404"/>
    <w:rsid w:val="00F02668"/>
    <w:rsid w:val="00F02E7C"/>
    <w:rsid w:val="00F03F82"/>
    <w:rsid w:val="00F04271"/>
    <w:rsid w:val="00F045E8"/>
    <w:rsid w:val="00F04FE8"/>
    <w:rsid w:val="00F06297"/>
    <w:rsid w:val="00F066B0"/>
    <w:rsid w:val="00F068AE"/>
    <w:rsid w:val="00F11669"/>
    <w:rsid w:val="00F11A51"/>
    <w:rsid w:val="00F12361"/>
    <w:rsid w:val="00F13258"/>
    <w:rsid w:val="00F137DD"/>
    <w:rsid w:val="00F13819"/>
    <w:rsid w:val="00F13865"/>
    <w:rsid w:val="00F13BF7"/>
    <w:rsid w:val="00F169D8"/>
    <w:rsid w:val="00F172DD"/>
    <w:rsid w:val="00F2177B"/>
    <w:rsid w:val="00F2201C"/>
    <w:rsid w:val="00F245DF"/>
    <w:rsid w:val="00F25A3E"/>
    <w:rsid w:val="00F25AF1"/>
    <w:rsid w:val="00F316F2"/>
    <w:rsid w:val="00F31749"/>
    <w:rsid w:val="00F326D5"/>
    <w:rsid w:val="00F32BD5"/>
    <w:rsid w:val="00F32EA8"/>
    <w:rsid w:val="00F3388B"/>
    <w:rsid w:val="00F3479B"/>
    <w:rsid w:val="00F350EC"/>
    <w:rsid w:val="00F36500"/>
    <w:rsid w:val="00F42038"/>
    <w:rsid w:val="00F42506"/>
    <w:rsid w:val="00F42549"/>
    <w:rsid w:val="00F438AB"/>
    <w:rsid w:val="00F45E35"/>
    <w:rsid w:val="00F462EE"/>
    <w:rsid w:val="00F462FB"/>
    <w:rsid w:val="00F464C7"/>
    <w:rsid w:val="00F46AC1"/>
    <w:rsid w:val="00F51A8D"/>
    <w:rsid w:val="00F53480"/>
    <w:rsid w:val="00F54D50"/>
    <w:rsid w:val="00F55B60"/>
    <w:rsid w:val="00F57A77"/>
    <w:rsid w:val="00F57DFA"/>
    <w:rsid w:val="00F64B8A"/>
    <w:rsid w:val="00F659B6"/>
    <w:rsid w:val="00F66F4A"/>
    <w:rsid w:val="00F67CED"/>
    <w:rsid w:val="00F70134"/>
    <w:rsid w:val="00F70479"/>
    <w:rsid w:val="00F71664"/>
    <w:rsid w:val="00F720A9"/>
    <w:rsid w:val="00F73273"/>
    <w:rsid w:val="00F73904"/>
    <w:rsid w:val="00F75E7C"/>
    <w:rsid w:val="00F7740E"/>
    <w:rsid w:val="00F77E50"/>
    <w:rsid w:val="00F8051F"/>
    <w:rsid w:val="00F82617"/>
    <w:rsid w:val="00F82C05"/>
    <w:rsid w:val="00F832C1"/>
    <w:rsid w:val="00F84ACD"/>
    <w:rsid w:val="00F84FE2"/>
    <w:rsid w:val="00F858C6"/>
    <w:rsid w:val="00F85AA8"/>
    <w:rsid w:val="00F861C8"/>
    <w:rsid w:val="00F86BA3"/>
    <w:rsid w:val="00F86BCB"/>
    <w:rsid w:val="00F87322"/>
    <w:rsid w:val="00F87C27"/>
    <w:rsid w:val="00F9051E"/>
    <w:rsid w:val="00F916BE"/>
    <w:rsid w:val="00F9243A"/>
    <w:rsid w:val="00F938B4"/>
    <w:rsid w:val="00F93D3B"/>
    <w:rsid w:val="00F9418F"/>
    <w:rsid w:val="00F96D7A"/>
    <w:rsid w:val="00FA08E2"/>
    <w:rsid w:val="00FA2356"/>
    <w:rsid w:val="00FA2AD6"/>
    <w:rsid w:val="00FA382D"/>
    <w:rsid w:val="00FA42AD"/>
    <w:rsid w:val="00FA43D8"/>
    <w:rsid w:val="00FA4B07"/>
    <w:rsid w:val="00FA4CF9"/>
    <w:rsid w:val="00FA5211"/>
    <w:rsid w:val="00FA5B83"/>
    <w:rsid w:val="00FA5F77"/>
    <w:rsid w:val="00FA7D8B"/>
    <w:rsid w:val="00FB0588"/>
    <w:rsid w:val="00FB1133"/>
    <w:rsid w:val="00FB1CC4"/>
    <w:rsid w:val="00FB1E68"/>
    <w:rsid w:val="00FB2311"/>
    <w:rsid w:val="00FB2C5A"/>
    <w:rsid w:val="00FB31C8"/>
    <w:rsid w:val="00FB3CF5"/>
    <w:rsid w:val="00FB54F2"/>
    <w:rsid w:val="00FB58FD"/>
    <w:rsid w:val="00FB6CA6"/>
    <w:rsid w:val="00FB7AFA"/>
    <w:rsid w:val="00FB7F84"/>
    <w:rsid w:val="00FC1E93"/>
    <w:rsid w:val="00FC292E"/>
    <w:rsid w:val="00FC3103"/>
    <w:rsid w:val="00FC3BEF"/>
    <w:rsid w:val="00FC4C2A"/>
    <w:rsid w:val="00FC4F41"/>
    <w:rsid w:val="00FC5394"/>
    <w:rsid w:val="00FC5E86"/>
    <w:rsid w:val="00FC7124"/>
    <w:rsid w:val="00FC769A"/>
    <w:rsid w:val="00FC78CA"/>
    <w:rsid w:val="00FD0255"/>
    <w:rsid w:val="00FD0404"/>
    <w:rsid w:val="00FD0A3A"/>
    <w:rsid w:val="00FD186D"/>
    <w:rsid w:val="00FD2424"/>
    <w:rsid w:val="00FD2502"/>
    <w:rsid w:val="00FD260C"/>
    <w:rsid w:val="00FD380D"/>
    <w:rsid w:val="00FD47F4"/>
    <w:rsid w:val="00FD4A41"/>
    <w:rsid w:val="00FD71BB"/>
    <w:rsid w:val="00FD751C"/>
    <w:rsid w:val="00FE03DB"/>
    <w:rsid w:val="00FE06B3"/>
    <w:rsid w:val="00FE174F"/>
    <w:rsid w:val="00FE186C"/>
    <w:rsid w:val="00FE2485"/>
    <w:rsid w:val="00FE2A7B"/>
    <w:rsid w:val="00FE2C94"/>
    <w:rsid w:val="00FE3B60"/>
    <w:rsid w:val="00FE4512"/>
    <w:rsid w:val="00FE4BFE"/>
    <w:rsid w:val="00FE4FD3"/>
    <w:rsid w:val="00FE5B65"/>
    <w:rsid w:val="00FE6267"/>
    <w:rsid w:val="00FE6C39"/>
    <w:rsid w:val="00FE7914"/>
    <w:rsid w:val="00FE7968"/>
    <w:rsid w:val="00FF0566"/>
    <w:rsid w:val="00FF0D71"/>
    <w:rsid w:val="00FF26F9"/>
    <w:rsid w:val="00FF30C4"/>
    <w:rsid w:val="00FF3B0B"/>
    <w:rsid w:val="00FF476B"/>
    <w:rsid w:val="00FF5381"/>
    <w:rsid w:val="00FF5832"/>
    <w:rsid w:val="00FF5EFF"/>
    <w:rsid w:val="00FF5FA7"/>
    <w:rsid w:val="00FF6C97"/>
    <w:rsid w:val="00FF6E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5F7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CF"/>
    <w:pPr>
      <w:keepNext/>
      <w:tabs>
        <w:tab w:val="left" w:pos="-720"/>
        <w:tab w:val="left" w:pos="0"/>
        <w:tab w:val="left" w:pos="720"/>
        <w:tab w:val="left" w:pos="1440"/>
        <w:tab w:val="left" w:pos="2160"/>
      </w:tabs>
      <w:suppressAutoHyphens/>
      <w:jc w:val="both"/>
      <w:outlineLvl w:val="2"/>
    </w:pPr>
    <w:rPr>
      <w:rFonts w:ascii="Verdana" w:eastAsia="Times New Roman" w:hAnsi="Verdana" w:cs="Mangal"/>
      <w:spacing w:val="-3"/>
      <w:sz w:val="24"/>
      <w:szCs w:val="24"/>
      <w:lang w:eastAsia="en-US"/>
    </w:rPr>
  </w:style>
  <w:style w:type="paragraph" w:styleId="Ttulo1">
    <w:name w:val="heading 1"/>
    <w:basedOn w:val="Normal"/>
    <w:next w:val="Normal"/>
    <w:link w:val="Ttulo1Car"/>
    <w:qFormat/>
    <w:rsid w:val="008715A3"/>
    <w:pPr>
      <w:framePr w:wrap="around" w:vAnchor="text" w:hAnchor="text" w:y="1"/>
      <w:ind w:right="-936"/>
      <w:outlineLvl w:val="0"/>
    </w:pPr>
    <w:rPr>
      <w:color w:val="365F91" w:themeColor="accent1" w:themeShade="BF"/>
      <w:sz w:val="36"/>
      <w:szCs w:val="20"/>
      <w:u w:val="single"/>
    </w:rPr>
  </w:style>
  <w:style w:type="paragraph" w:styleId="Ttulo2">
    <w:name w:val="heading 2"/>
    <w:basedOn w:val="Normal"/>
    <w:next w:val="Normal"/>
    <w:link w:val="Ttulo2Car"/>
    <w:qFormat/>
    <w:rsid w:val="00B65B10"/>
    <w:pPr>
      <w:tabs>
        <w:tab w:val="clear" w:pos="-720"/>
        <w:tab w:val="clear" w:pos="0"/>
        <w:tab w:val="clear" w:pos="720"/>
        <w:tab w:val="clear" w:pos="1440"/>
        <w:tab w:val="clear" w:pos="2160"/>
      </w:tabs>
      <w:ind w:left="1440"/>
      <w:jc w:val="left"/>
      <w:outlineLvl w:val="1"/>
    </w:pPr>
    <w:rPr>
      <w:color w:val="365F91" w:themeColor="accent1" w:themeShade="BF"/>
      <w:sz w:val="28"/>
      <w:szCs w:val="20"/>
    </w:rPr>
  </w:style>
  <w:style w:type="paragraph" w:styleId="Ttulo3">
    <w:name w:val="heading 3"/>
    <w:basedOn w:val="Normal"/>
    <w:next w:val="Normal"/>
    <w:link w:val="Ttulo3Car"/>
    <w:qFormat/>
    <w:rsid w:val="00B65B10"/>
    <w:pPr>
      <w:tabs>
        <w:tab w:val="clear" w:pos="-720"/>
        <w:tab w:val="clear" w:pos="0"/>
        <w:tab w:val="clear" w:pos="720"/>
        <w:tab w:val="clear" w:pos="1440"/>
        <w:tab w:val="clear" w:pos="2160"/>
      </w:tabs>
      <w:ind w:left="2880" w:hanging="2880"/>
      <w:jc w:val="left"/>
    </w:pPr>
    <w:rPr>
      <w:b/>
      <w:szCs w:val="20"/>
    </w:rPr>
  </w:style>
  <w:style w:type="paragraph" w:styleId="Ttulo4">
    <w:name w:val="heading 4"/>
    <w:basedOn w:val="Normal"/>
    <w:next w:val="Normal"/>
    <w:link w:val="Ttulo4Car"/>
    <w:qFormat/>
    <w:rsid w:val="00AC10A2"/>
    <w:pPr>
      <w:ind w:left="2880" w:hanging="2880"/>
      <w:outlineLvl w:val="3"/>
    </w:pPr>
    <w:rPr>
      <w:rFonts w:ascii="Tahoma" w:hAnsi="Tahom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80863"/>
  </w:style>
  <w:style w:type="character" w:customStyle="1" w:styleId="TextonotapieCar">
    <w:name w:val="Texto nota pie Car"/>
    <w:basedOn w:val="Fuentedeprrafopredeter"/>
    <w:link w:val="Textonotapie"/>
    <w:uiPriority w:val="99"/>
    <w:rsid w:val="00080863"/>
    <w:rPr>
      <w:rFonts w:ascii="Cambria" w:eastAsia="MS Mincho" w:hAnsi="Cambria" w:cs="Times New Roman"/>
      <w:sz w:val="24"/>
      <w:szCs w:val="24"/>
      <w:lang w:eastAsia="en-US"/>
    </w:rPr>
  </w:style>
  <w:style w:type="character" w:styleId="Refdenotaalpie">
    <w:name w:val="footnote reference"/>
    <w:uiPriority w:val="99"/>
    <w:unhideWhenUsed/>
    <w:rsid w:val="00080863"/>
    <w:rPr>
      <w:vertAlign w:val="superscript"/>
    </w:rPr>
  </w:style>
  <w:style w:type="character" w:styleId="Hipervnculo">
    <w:name w:val="Hyperlink"/>
    <w:uiPriority w:val="99"/>
    <w:unhideWhenUsed/>
    <w:rsid w:val="00080863"/>
    <w:rPr>
      <w:color w:val="0000FF"/>
      <w:u w:val="single"/>
    </w:rPr>
  </w:style>
  <w:style w:type="character" w:styleId="Hipervnculovisitado">
    <w:name w:val="FollowedHyperlink"/>
    <w:uiPriority w:val="99"/>
    <w:semiHidden/>
    <w:unhideWhenUsed/>
    <w:rsid w:val="00080863"/>
    <w:rPr>
      <w:color w:val="800080"/>
      <w:u w:val="single"/>
    </w:rPr>
  </w:style>
  <w:style w:type="character" w:customStyle="1" w:styleId="text">
    <w:name w:val="text"/>
    <w:rsid w:val="00080863"/>
  </w:style>
  <w:style w:type="paragraph" w:styleId="Textodeglobo">
    <w:name w:val="Balloon Text"/>
    <w:basedOn w:val="Normal"/>
    <w:link w:val="TextodegloboCar"/>
    <w:uiPriority w:val="99"/>
    <w:semiHidden/>
    <w:unhideWhenUsed/>
    <w:rsid w:val="000808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0863"/>
    <w:rPr>
      <w:rFonts w:ascii="Lucida Grande" w:eastAsia="MS Mincho" w:hAnsi="Lucida Grande" w:cs="Lucida Grande"/>
      <w:sz w:val="18"/>
      <w:szCs w:val="18"/>
      <w:lang w:eastAsia="en-US"/>
    </w:rPr>
  </w:style>
  <w:style w:type="character" w:customStyle="1" w:styleId="TextocomentarioCar">
    <w:name w:val="Texto comentario Car"/>
    <w:basedOn w:val="Fuentedeprrafopredeter"/>
    <w:link w:val="Textocomentario"/>
    <w:uiPriority w:val="99"/>
    <w:semiHidden/>
    <w:rsid w:val="00080863"/>
    <w:rPr>
      <w:rFonts w:ascii="Cambria" w:eastAsia="MS Mincho" w:hAnsi="Cambria" w:cs="Times New Roman"/>
      <w:sz w:val="24"/>
      <w:szCs w:val="24"/>
      <w:lang w:eastAsia="en-US"/>
    </w:rPr>
  </w:style>
  <w:style w:type="paragraph" w:styleId="Textocomentario">
    <w:name w:val="annotation text"/>
    <w:basedOn w:val="Normal"/>
    <w:link w:val="TextocomentarioCar"/>
    <w:uiPriority w:val="99"/>
    <w:semiHidden/>
    <w:unhideWhenUsed/>
    <w:rsid w:val="00080863"/>
  </w:style>
  <w:style w:type="character" w:customStyle="1" w:styleId="AsuntodelcomentarioCar">
    <w:name w:val="Asunto del comentario Car"/>
    <w:basedOn w:val="TextocomentarioCar"/>
    <w:link w:val="Asuntodelcomentario"/>
    <w:uiPriority w:val="99"/>
    <w:semiHidden/>
    <w:rsid w:val="00080863"/>
    <w:rPr>
      <w:rFonts w:ascii="Cambria" w:eastAsia="MS Mincho" w:hAnsi="Cambria" w:cs="Times New Roman"/>
      <w:b/>
      <w:bCs/>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80863"/>
    <w:rPr>
      <w:b/>
      <w:bCs/>
      <w:sz w:val="20"/>
      <w:szCs w:val="20"/>
    </w:rPr>
  </w:style>
  <w:style w:type="paragraph" w:styleId="Piedepgina">
    <w:name w:val="footer"/>
    <w:basedOn w:val="Normal"/>
    <w:link w:val="PiedepginaCar"/>
    <w:uiPriority w:val="99"/>
    <w:unhideWhenUsed/>
    <w:rsid w:val="00080863"/>
    <w:pPr>
      <w:tabs>
        <w:tab w:val="center" w:pos="4320"/>
        <w:tab w:val="right" w:pos="8640"/>
      </w:tabs>
    </w:pPr>
  </w:style>
  <w:style w:type="character" w:customStyle="1" w:styleId="PiedepginaCar">
    <w:name w:val="Pie de página Car"/>
    <w:basedOn w:val="Fuentedeprrafopredeter"/>
    <w:link w:val="Piedepgina"/>
    <w:uiPriority w:val="99"/>
    <w:rsid w:val="00080863"/>
    <w:rPr>
      <w:rFonts w:ascii="Cambria" w:eastAsia="MS Mincho" w:hAnsi="Cambria" w:cs="Times New Roman"/>
      <w:sz w:val="24"/>
      <w:szCs w:val="24"/>
      <w:lang w:eastAsia="en-US"/>
    </w:rPr>
  </w:style>
  <w:style w:type="paragraph" w:customStyle="1" w:styleId="Step">
    <w:name w:val="Step"/>
    <w:basedOn w:val="Normal"/>
    <w:rsid w:val="00080863"/>
    <w:pPr>
      <w:tabs>
        <w:tab w:val="num" w:pos="3060"/>
      </w:tabs>
      <w:spacing w:before="100" w:after="60"/>
      <w:ind w:left="3060" w:hanging="720"/>
    </w:pPr>
    <w:rPr>
      <w:rFonts w:ascii="Times New Roman" w:hAnsi="Times New Roman"/>
      <w:color w:val="000000"/>
      <w:sz w:val="22"/>
      <w:szCs w:val="20"/>
    </w:rPr>
  </w:style>
  <w:style w:type="paragraph" w:styleId="NormalWeb">
    <w:name w:val="Normal (Web)"/>
    <w:basedOn w:val="Normal"/>
    <w:uiPriority w:val="99"/>
    <w:rsid w:val="00080863"/>
    <w:pPr>
      <w:spacing w:before="100" w:beforeAutospacing="1" w:after="100" w:afterAutospacing="1"/>
    </w:pPr>
    <w:rPr>
      <w:rFonts w:ascii="Times New Roman" w:hAnsi="Times New Roman"/>
    </w:rPr>
  </w:style>
  <w:style w:type="paragraph" w:styleId="Encabezado">
    <w:name w:val="header"/>
    <w:basedOn w:val="Normal"/>
    <w:link w:val="EncabezadoCar"/>
    <w:uiPriority w:val="99"/>
    <w:unhideWhenUsed/>
    <w:rsid w:val="00080863"/>
    <w:pPr>
      <w:tabs>
        <w:tab w:val="center" w:pos="4680"/>
        <w:tab w:val="right" w:pos="9360"/>
      </w:tabs>
    </w:pPr>
    <w:rPr>
      <w:rFonts w:ascii="Calibri" w:eastAsia="Calibri" w:hAnsi="Calibri"/>
      <w:sz w:val="22"/>
      <w:szCs w:val="22"/>
    </w:rPr>
  </w:style>
  <w:style w:type="character" w:customStyle="1" w:styleId="EncabezadoCar">
    <w:name w:val="Encabezado Car"/>
    <w:basedOn w:val="Fuentedeprrafopredeter"/>
    <w:link w:val="Encabezado"/>
    <w:uiPriority w:val="99"/>
    <w:rsid w:val="00080863"/>
    <w:rPr>
      <w:rFonts w:ascii="Calibri" w:eastAsia="Calibri" w:hAnsi="Calibri" w:cs="Times New Roman"/>
      <w:lang w:eastAsia="en-US"/>
    </w:rPr>
  </w:style>
  <w:style w:type="paragraph" w:styleId="Prrafodelista">
    <w:name w:val="List Paragraph"/>
    <w:basedOn w:val="Normal"/>
    <w:uiPriority w:val="34"/>
    <w:qFormat/>
    <w:rsid w:val="00F85AA8"/>
    <w:pPr>
      <w:ind w:left="720"/>
      <w:contextualSpacing/>
    </w:pPr>
  </w:style>
  <w:style w:type="character" w:customStyle="1" w:styleId="Ttulo1Car">
    <w:name w:val="Título 1 Car"/>
    <w:basedOn w:val="Fuentedeprrafopredeter"/>
    <w:link w:val="Ttulo1"/>
    <w:rsid w:val="008715A3"/>
    <w:rPr>
      <w:rFonts w:ascii="Verdana" w:eastAsia="Times New Roman" w:hAnsi="Verdana" w:cs="Mangal"/>
      <w:color w:val="365F91" w:themeColor="accent1" w:themeShade="BF"/>
      <w:spacing w:val="-3"/>
      <w:sz w:val="36"/>
      <w:szCs w:val="20"/>
      <w:u w:val="single"/>
      <w:lang w:eastAsia="en-US"/>
    </w:rPr>
  </w:style>
  <w:style w:type="character" w:customStyle="1" w:styleId="Ttulo2Car">
    <w:name w:val="Título 2 Car"/>
    <w:basedOn w:val="Fuentedeprrafopredeter"/>
    <w:link w:val="Ttulo2"/>
    <w:rsid w:val="00B65B10"/>
    <w:rPr>
      <w:rFonts w:ascii="Verdana" w:eastAsia="Times New Roman" w:hAnsi="Verdana" w:cs="Mangal"/>
      <w:color w:val="365F91" w:themeColor="accent1" w:themeShade="BF"/>
      <w:spacing w:val="-3"/>
      <w:sz w:val="28"/>
      <w:szCs w:val="20"/>
      <w:lang w:eastAsia="en-US"/>
    </w:rPr>
  </w:style>
  <w:style w:type="character" w:customStyle="1" w:styleId="Ttulo3Car">
    <w:name w:val="Título 3 Car"/>
    <w:basedOn w:val="Fuentedeprrafopredeter"/>
    <w:link w:val="Ttulo3"/>
    <w:rsid w:val="00B65B10"/>
    <w:rPr>
      <w:rFonts w:ascii="Verdana" w:eastAsia="Times New Roman" w:hAnsi="Verdana" w:cs="Mangal"/>
      <w:b/>
      <w:spacing w:val="-3"/>
      <w:sz w:val="24"/>
      <w:szCs w:val="20"/>
      <w:lang w:eastAsia="en-US"/>
    </w:rPr>
  </w:style>
  <w:style w:type="character" w:customStyle="1" w:styleId="Ttulo4Car">
    <w:name w:val="Título 4 Car"/>
    <w:basedOn w:val="Fuentedeprrafopredeter"/>
    <w:link w:val="Ttulo4"/>
    <w:rsid w:val="00AC10A2"/>
    <w:rPr>
      <w:rFonts w:ascii="Tahoma" w:eastAsia="Times New Roman" w:hAnsi="Tahoma" w:cs="Times New Roman"/>
      <w:spacing w:val="-3"/>
      <w:sz w:val="24"/>
      <w:szCs w:val="20"/>
      <w:lang w:eastAsia="en-US"/>
    </w:rPr>
  </w:style>
  <w:style w:type="numbering" w:customStyle="1" w:styleId="NoList1">
    <w:name w:val="No List1"/>
    <w:next w:val="Sinlista"/>
    <w:semiHidden/>
    <w:rsid w:val="00AC10A2"/>
  </w:style>
  <w:style w:type="character" w:styleId="Nmerodepgina">
    <w:name w:val="page number"/>
    <w:basedOn w:val="Fuentedeprrafopredeter"/>
    <w:rsid w:val="00AC10A2"/>
  </w:style>
  <w:style w:type="paragraph" w:styleId="Textodebloque">
    <w:name w:val="Block Text"/>
    <w:basedOn w:val="Normal"/>
    <w:rsid w:val="00AC10A2"/>
    <w:pPr>
      <w:ind w:left="1440" w:right="504" w:hanging="1440"/>
    </w:pPr>
    <w:rPr>
      <w:rFonts w:ascii="Times New Roman" w:hAnsi="Times New Roman"/>
      <w:color w:val="000000"/>
      <w:szCs w:val="20"/>
    </w:rPr>
  </w:style>
  <w:style w:type="paragraph" w:styleId="Textodecuerpo">
    <w:name w:val="Body Text"/>
    <w:basedOn w:val="Normal"/>
    <w:link w:val="TextodecuerpoCar"/>
    <w:rsid w:val="00AC10A2"/>
    <w:rPr>
      <w:rFonts w:ascii="Times New Roman" w:hAnsi="Times New Roman"/>
      <w:szCs w:val="20"/>
    </w:rPr>
  </w:style>
  <w:style w:type="character" w:customStyle="1" w:styleId="TextodecuerpoCar">
    <w:name w:val="Texto de cuerpo Car"/>
    <w:basedOn w:val="Fuentedeprrafopredeter"/>
    <w:link w:val="Textodecuerpo"/>
    <w:rsid w:val="00AC10A2"/>
    <w:rPr>
      <w:rFonts w:ascii="Times New Roman" w:eastAsia="Times New Roman" w:hAnsi="Times New Roman" w:cs="Times New Roman"/>
      <w:spacing w:val="-3"/>
      <w:sz w:val="24"/>
      <w:szCs w:val="20"/>
      <w:lang w:eastAsia="en-US"/>
    </w:rPr>
  </w:style>
  <w:style w:type="paragraph" w:styleId="Sangradetdecuerpo">
    <w:name w:val="Body Text Indent"/>
    <w:basedOn w:val="Normal"/>
    <w:link w:val="SangradetdecuerpoCar"/>
    <w:rsid w:val="00AC10A2"/>
    <w:pPr>
      <w:ind w:left="1440" w:hanging="1440"/>
    </w:pPr>
    <w:rPr>
      <w:rFonts w:ascii="Times New Roman" w:hAnsi="Times New Roman"/>
      <w:szCs w:val="20"/>
    </w:rPr>
  </w:style>
  <w:style w:type="character" w:customStyle="1" w:styleId="SangradetdecuerpoCar">
    <w:name w:val="Sangría de t. de cuerpo Car"/>
    <w:basedOn w:val="Fuentedeprrafopredeter"/>
    <w:link w:val="Sangradetdecuerpo"/>
    <w:rsid w:val="00AC10A2"/>
    <w:rPr>
      <w:rFonts w:ascii="Times New Roman" w:eastAsia="Times New Roman" w:hAnsi="Times New Roman" w:cs="Times New Roman"/>
      <w:spacing w:val="-3"/>
      <w:sz w:val="24"/>
      <w:szCs w:val="20"/>
      <w:lang w:eastAsia="en-US"/>
    </w:rPr>
  </w:style>
  <w:style w:type="paragraph" w:styleId="Sangra2detdecuerpo">
    <w:name w:val="Body Text Indent 2"/>
    <w:basedOn w:val="Normal"/>
    <w:link w:val="Sangra2detdecuerpoCar"/>
    <w:rsid w:val="00AC10A2"/>
    <w:pPr>
      <w:ind w:left="2160" w:hanging="2160"/>
    </w:pPr>
    <w:rPr>
      <w:rFonts w:ascii="Times New Roman" w:hAnsi="Times New Roman"/>
      <w:szCs w:val="20"/>
    </w:rPr>
  </w:style>
  <w:style w:type="character" w:customStyle="1" w:styleId="Sangra2detdecuerpoCar">
    <w:name w:val="Sangría 2 de t. de cuerpo Car"/>
    <w:basedOn w:val="Fuentedeprrafopredeter"/>
    <w:link w:val="Sangra2detdecuerpo"/>
    <w:rsid w:val="00AC10A2"/>
    <w:rPr>
      <w:rFonts w:ascii="Times New Roman" w:eastAsia="Times New Roman" w:hAnsi="Times New Roman" w:cs="Times New Roman"/>
      <w:spacing w:val="-3"/>
      <w:sz w:val="24"/>
      <w:szCs w:val="20"/>
      <w:lang w:eastAsia="en-US"/>
    </w:rPr>
  </w:style>
  <w:style w:type="paragraph" w:styleId="Sangra3detdecuerpo">
    <w:name w:val="Body Text Indent 3"/>
    <w:basedOn w:val="Normal"/>
    <w:link w:val="Sangra3detdecuerpoCar"/>
    <w:rsid w:val="00AC10A2"/>
    <w:pPr>
      <w:ind w:left="1440"/>
    </w:pPr>
    <w:rPr>
      <w:rFonts w:ascii="Times New Roman" w:hAnsi="Times New Roman"/>
      <w:color w:val="0000FF"/>
      <w:szCs w:val="20"/>
    </w:rPr>
  </w:style>
  <w:style w:type="character" w:customStyle="1" w:styleId="Sangra3detdecuerpoCar">
    <w:name w:val="Sangría 3 de t. de cuerpo Car"/>
    <w:basedOn w:val="Fuentedeprrafopredeter"/>
    <w:link w:val="Sangra3detdecuerpo"/>
    <w:rsid w:val="00AC10A2"/>
    <w:rPr>
      <w:rFonts w:ascii="Times New Roman" w:eastAsia="Times New Roman" w:hAnsi="Times New Roman" w:cs="Times New Roman"/>
      <w:color w:val="0000FF"/>
      <w:spacing w:val="-3"/>
      <w:sz w:val="24"/>
      <w:szCs w:val="20"/>
      <w:lang w:eastAsia="en-US"/>
    </w:rPr>
  </w:style>
  <w:style w:type="paragraph" w:styleId="Textodecuerpo2">
    <w:name w:val="Body Text 2"/>
    <w:basedOn w:val="Normal"/>
    <w:link w:val="Textodecuerpo2Car"/>
    <w:rsid w:val="00AC10A2"/>
    <w:pPr>
      <w:ind w:right="1440"/>
      <w:jc w:val="center"/>
    </w:pPr>
    <w:rPr>
      <w:rFonts w:ascii="Tahoma" w:hAnsi="Tahoma"/>
      <w:sz w:val="20"/>
      <w:szCs w:val="20"/>
    </w:rPr>
  </w:style>
  <w:style w:type="character" w:customStyle="1" w:styleId="Textodecuerpo2Car">
    <w:name w:val="Texto de cuerpo 2 Car"/>
    <w:basedOn w:val="Fuentedeprrafopredeter"/>
    <w:link w:val="Textodecuerpo2"/>
    <w:rsid w:val="00AC10A2"/>
    <w:rPr>
      <w:rFonts w:ascii="Tahoma" w:eastAsia="Times New Roman" w:hAnsi="Tahoma" w:cs="Times New Roman"/>
      <w:spacing w:val="-3"/>
      <w:sz w:val="20"/>
      <w:szCs w:val="20"/>
      <w:lang w:eastAsia="en-US"/>
    </w:rPr>
  </w:style>
  <w:style w:type="table" w:customStyle="1" w:styleId="TableGrid1">
    <w:name w:val="Table Grid1"/>
    <w:basedOn w:val="Tablanormal"/>
    <w:uiPriority w:val="59"/>
    <w:rsid w:val="00C9102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910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4B154D"/>
    <w:pPr>
      <w:keepLines/>
      <w:framePr w:wrap="around"/>
      <w:tabs>
        <w:tab w:val="clear" w:pos="-720"/>
      </w:tabs>
      <w:suppressAutoHyphens w:val="0"/>
      <w:spacing w:before="480" w:line="276" w:lineRule="auto"/>
      <w:ind w:right="0"/>
      <w:jc w:val="left"/>
      <w:outlineLvl w:val="9"/>
    </w:pPr>
    <w:rPr>
      <w:rFonts w:asciiTheme="majorHAnsi" w:eastAsiaTheme="majorEastAsia" w:hAnsiTheme="majorHAnsi" w:cstheme="majorBidi"/>
      <w:b/>
      <w:bCs/>
      <w:spacing w:val="0"/>
      <w:sz w:val="28"/>
      <w:szCs w:val="28"/>
    </w:rPr>
  </w:style>
  <w:style w:type="paragraph" w:styleId="TDC3">
    <w:name w:val="toc 3"/>
    <w:basedOn w:val="Normal"/>
    <w:next w:val="Normal"/>
    <w:autoRedefine/>
    <w:uiPriority w:val="39"/>
    <w:unhideWhenUsed/>
    <w:rsid w:val="00DC59B7"/>
    <w:pPr>
      <w:tabs>
        <w:tab w:val="clear" w:pos="-720"/>
        <w:tab w:val="clear" w:pos="0"/>
        <w:tab w:val="clear" w:pos="720"/>
        <w:tab w:val="clear" w:pos="1440"/>
        <w:tab w:val="clear" w:pos="2160"/>
        <w:tab w:val="left" w:pos="960"/>
        <w:tab w:val="right" w:leader="dot" w:pos="9350"/>
      </w:tabs>
      <w:ind w:left="480" w:firstLine="60"/>
      <w:jc w:val="left"/>
    </w:pPr>
    <w:rPr>
      <w:rFonts w:cs="Times New Roman"/>
      <w:iCs/>
      <w:noProof/>
      <w:sz w:val="20"/>
    </w:rPr>
  </w:style>
  <w:style w:type="paragraph" w:styleId="TDC2">
    <w:name w:val="toc 2"/>
    <w:basedOn w:val="Normal"/>
    <w:next w:val="Normal"/>
    <w:autoRedefine/>
    <w:uiPriority w:val="39"/>
    <w:unhideWhenUsed/>
    <w:rsid w:val="00946B3B"/>
    <w:pPr>
      <w:tabs>
        <w:tab w:val="clear" w:pos="-720"/>
        <w:tab w:val="clear" w:pos="0"/>
        <w:tab w:val="clear" w:pos="720"/>
        <w:tab w:val="clear" w:pos="1440"/>
        <w:tab w:val="clear" w:pos="2160"/>
        <w:tab w:val="left" w:pos="540"/>
        <w:tab w:val="left" w:pos="630"/>
        <w:tab w:val="right" w:leader="dot" w:pos="9350"/>
      </w:tabs>
      <w:jc w:val="left"/>
    </w:pPr>
    <w:rPr>
      <w:rFonts w:cs="Times New Roman"/>
      <w:smallCaps/>
      <w:noProof/>
      <w:sz w:val="20"/>
    </w:rPr>
  </w:style>
  <w:style w:type="paragraph" w:styleId="TDC1">
    <w:name w:val="toc 1"/>
    <w:basedOn w:val="Normal"/>
    <w:next w:val="Normal"/>
    <w:autoRedefine/>
    <w:uiPriority w:val="39"/>
    <w:unhideWhenUsed/>
    <w:rsid w:val="00BC7074"/>
    <w:pPr>
      <w:tabs>
        <w:tab w:val="clear" w:pos="-720"/>
        <w:tab w:val="clear" w:pos="0"/>
        <w:tab w:val="clear" w:pos="720"/>
        <w:tab w:val="clear" w:pos="1440"/>
        <w:tab w:val="clear" w:pos="2160"/>
        <w:tab w:val="right" w:leader="dot" w:pos="9350"/>
      </w:tabs>
      <w:spacing w:before="120"/>
      <w:jc w:val="left"/>
    </w:pPr>
    <w:rPr>
      <w:rFonts w:cs="Times New Roman"/>
      <w:bCs/>
      <w:noProof/>
      <w:sz w:val="20"/>
    </w:rPr>
  </w:style>
  <w:style w:type="paragraph" w:styleId="TDC4">
    <w:name w:val="toc 4"/>
    <w:basedOn w:val="Normal"/>
    <w:next w:val="Normal"/>
    <w:autoRedefine/>
    <w:uiPriority w:val="39"/>
    <w:unhideWhenUsed/>
    <w:rsid w:val="001C08CF"/>
    <w:pPr>
      <w:tabs>
        <w:tab w:val="clear" w:pos="-720"/>
        <w:tab w:val="clear" w:pos="0"/>
        <w:tab w:val="clear" w:pos="720"/>
        <w:tab w:val="clear" w:pos="1440"/>
        <w:tab w:val="clear" w:pos="2160"/>
      </w:tabs>
      <w:ind w:left="720"/>
      <w:jc w:val="left"/>
    </w:pPr>
    <w:rPr>
      <w:rFonts w:asciiTheme="minorHAnsi" w:hAnsiTheme="minorHAnsi" w:cs="Times New Roman"/>
      <w:sz w:val="18"/>
      <w:szCs w:val="21"/>
    </w:rPr>
  </w:style>
  <w:style w:type="paragraph" w:styleId="TDC5">
    <w:name w:val="toc 5"/>
    <w:basedOn w:val="Normal"/>
    <w:next w:val="Normal"/>
    <w:autoRedefine/>
    <w:uiPriority w:val="39"/>
    <w:unhideWhenUsed/>
    <w:rsid w:val="001C08CF"/>
    <w:pPr>
      <w:tabs>
        <w:tab w:val="clear" w:pos="-720"/>
        <w:tab w:val="clear" w:pos="0"/>
        <w:tab w:val="clear" w:pos="720"/>
        <w:tab w:val="clear" w:pos="1440"/>
        <w:tab w:val="clear" w:pos="2160"/>
      </w:tabs>
      <w:ind w:left="960"/>
      <w:jc w:val="left"/>
    </w:pPr>
    <w:rPr>
      <w:rFonts w:asciiTheme="minorHAnsi" w:hAnsiTheme="minorHAnsi" w:cs="Times New Roman"/>
      <w:sz w:val="18"/>
      <w:szCs w:val="21"/>
    </w:rPr>
  </w:style>
  <w:style w:type="paragraph" w:styleId="TDC6">
    <w:name w:val="toc 6"/>
    <w:basedOn w:val="Normal"/>
    <w:next w:val="Normal"/>
    <w:autoRedefine/>
    <w:uiPriority w:val="39"/>
    <w:unhideWhenUsed/>
    <w:rsid w:val="001C08CF"/>
    <w:pPr>
      <w:tabs>
        <w:tab w:val="clear" w:pos="-720"/>
        <w:tab w:val="clear" w:pos="0"/>
        <w:tab w:val="clear" w:pos="720"/>
        <w:tab w:val="clear" w:pos="1440"/>
        <w:tab w:val="clear" w:pos="2160"/>
      </w:tabs>
      <w:ind w:left="1200"/>
      <w:jc w:val="left"/>
    </w:pPr>
    <w:rPr>
      <w:rFonts w:asciiTheme="minorHAnsi" w:hAnsiTheme="minorHAnsi" w:cs="Times New Roman"/>
      <w:sz w:val="18"/>
      <w:szCs w:val="21"/>
    </w:rPr>
  </w:style>
  <w:style w:type="paragraph" w:styleId="TDC7">
    <w:name w:val="toc 7"/>
    <w:basedOn w:val="Normal"/>
    <w:next w:val="Normal"/>
    <w:autoRedefine/>
    <w:uiPriority w:val="39"/>
    <w:unhideWhenUsed/>
    <w:rsid w:val="001C08CF"/>
    <w:pPr>
      <w:tabs>
        <w:tab w:val="clear" w:pos="-720"/>
        <w:tab w:val="clear" w:pos="0"/>
        <w:tab w:val="clear" w:pos="720"/>
        <w:tab w:val="clear" w:pos="1440"/>
        <w:tab w:val="clear" w:pos="2160"/>
      </w:tabs>
      <w:ind w:left="1440"/>
      <w:jc w:val="left"/>
    </w:pPr>
    <w:rPr>
      <w:rFonts w:asciiTheme="minorHAnsi" w:hAnsiTheme="minorHAnsi" w:cs="Times New Roman"/>
      <w:sz w:val="18"/>
      <w:szCs w:val="21"/>
    </w:rPr>
  </w:style>
  <w:style w:type="paragraph" w:styleId="TDC8">
    <w:name w:val="toc 8"/>
    <w:basedOn w:val="Normal"/>
    <w:next w:val="Normal"/>
    <w:autoRedefine/>
    <w:uiPriority w:val="39"/>
    <w:unhideWhenUsed/>
    <w:rsid w:val="001C08CF"/>
    <w:pPr>
      <w:tabs>
        <w:tab w:val="clear" w:pos="-720"/>
        <w:tab w:val="clear" w:pos="0"/>
        <w:tab w:val="clear" w:pos="720"/>
        <w:tab w:val="clear" w:pos="1440"/>
        <w:tab w:val="clear" w:pos="2160"/>
      </w:tabs>
      <w:ind w:left="1680"/>
      <w:jc w:val="left"/>
    </w:pPr>
    <w:rPr>
      <w:rFonts w:asciiTheme="minorHAnsi" w:hAnsiTheme="minorHAnsi" w:cs="Times New Roman"/>
      <w:sz w:val="18"/>
      <w:szCs w:val="21"/>
    </w:rPr>
  </w:style>
  <w:style w:type="paragraph" w:styleId="TDC9">
    <w:name w:val="toc 9"/>
    <w:basedOn w:val="Normal"/>
    <w:next w:val="Normal"/>
    <w:autoRedefine/>
    <w:uiPriority w:val="39"/>
    <w:unhideWhenUsed/>
    <w:rsid w:val="001C08CF"/>
    <w:pPr>
      <w:tabs>
        <w:tab w:val="clear" w:pos="-720"/>
        <w:tab w:val="clear" w:pos="0"/>
        <w:tab w:val="clear" w:pos="720"/>
        <w:tab w:val="clear" w:pos="1440"/>
        <w:tab w:val="clear" w:pos="2160"/>
      </w:tabs>
      <w:ind w:left="1920"/>
      <w:jc w:val="left"/>
    </w:pPr>
    <w:rPr>
      <w:rFonts w:asciiTheme="minorHAnsi" w:hAnsiTheme="minorHAnsi" w:cs="Times New Roman"/>
      <w:sz w:val="18"/>
      <w:szCs w:val="21"/>
    </w:rPr>
  </w:style>
  <w:style w:type="paragraph" w:styleId="Ttulo">
    <w:name w:val="Title"/>
    <w:aliases w:val="TOC1"/>
    <w:basedOn w:val="Normal"/>
    <w:next w:val="Normal"/>
    <w:link w:val="TtuloCar"/>
    <w:uiPriority w:val="10"/>
    <w:qFormat/>
    <w:rsid w:val="001C0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tuloCar">
    <w:name w:val="Título Car"/>
    <w:aliases w:val="TOC1 Car"/>
    <w:basedOn w:val="Fuentedeprrafopredeter"/>
    <w:link w:val="Ttulo"/>
    <w:uiPriority w:val="10"/>
    <w:rsid w:val="001C08CF"/>
    <w:rPr>
      <w:rFonts w:asciiTheme="majorHAnsi" w:eastAsiaTheme="majorEastAsia" w:hAnsiTheme="majorHAnsi" w:cstheme="majorBidi"/>
      <w:color w:val="17365D" w:themeColor="text2" w:themeShade="BF"/>
      <w:spacing w:val="5"/>
      <w:kern w:val="28"/>
      <w:sz w:val="36"/>
      <w:szCs w:val="52"/>
      <w:lang w:eastAsia="en-US"/>
    </w:rPr>
  </w:style>
  <w:style w:type="character" w:styleId="nfasisintenso">
    <w:name w:val="Intense Emphasis"/>
    <w:aliases w:val="TOC2"/>
    <w:basedOn w:val="Fuentedeprrafopredeter"/>
    <w:uiPriority w:val="21"/>
    <w:qFormat/>
    <w:rsid w:val="001C08CF"/>
    <w:rPr>
      <w:bCs/>
      <w:i/>
      <w:iCs/>
      <w:color w:val="4F81BD" w:themeColor="accent1"/>
      <w:sz w:val="28"/>
    </w:rPr>
  </w:style>
  <w:style w:type="character" w:styleId="Ttulodelibro">
    <w:name w:val="Book Title"/>
    <w:aliases w:val="TOC3"/>
    <w:basedOn w:val="Fuentedeprrafopredeter"/>
    <w:uiPriority w:val="33"/>
    <w:qFormat/>
    <w:rsid w:val="001C08CF"/>
    <w:rPr>
      <w:b/>
      <w:bCs/>
      <w:smallCaps/>
      <w:spacing w:val="5"/>
    </w:rPr>
  </w:style>
  <w:style w:type="character" w:styleId="Refdecomentario">
    <w:name w:val="annotation reference"/>
    <w:basedOn w:val="Fuentedeprrafopredeter"/>
    <w:uiPriority w:val="99"/>
    <w:semiHidden/>
    <w:unhideWhenUsed/>
    <w:rsid w:val="001316E7"/>
    <w:rPr>
      <w:sz w:val="16"/>
      <w:szCs w:val="16"/>
    </w:rPr>
  </w:style>
  <w:style w:type="character" w:customStyle="1" w:styleId="apple-converted-space">
    <w:name w:val="apple-converted-space"/>
    <w:basedOn w:val="Fuentedeprrafopredeter"/>
    <w:rsid w:val="008428D3"/>
  </w:style>
  <w:style w:type="paragraph" w:styleId="Sinespaciado">
    <w:name w:val="No Spacing"/>
    <w:uiPriority w:val="1"/>
    <w:qFormat/>
    <w:rsid w:val="0093206E"/>
    <w:rPr>
      <w:sz w:val="24"/>
      <w:szCs w:val="24"/>
      <w:lang w:eastAsia="ja-JP"/>
    </w:rPr>
  </w:style>
  <w:style w:type="paragraph" w:styleId="Epgrafe">
    <w:name w:val="caption"/>
    <w:basedOn w:val="Normal"/>
    <w:next w:val="Normal"/>
    <w:uiPriority w:val="35"/>
    <w:unhideWhenUsed/>
    <w:qFormat/>
    <w:rsid w:val="003257FC"/>
    <w:pPr>
      <w:spacing w:after="200"/>
    </w:pPr>
    <w:rPr>
      <w:b/>
      <w:bCs/>
      <w:color w:val="4F81BD" w:themeColor="accent1"/>
      <w:sz w:val="18"/>
      <w:szCs w:val="18"/>
    </w:rPr>
  </w:style>
  <w:style w:type="paragraph" w:styleId="Textonotaalfinal">
    <w:name w:val="endnote text"/>
    <w:basedOn w:val="Normal"/>
    <w:link w:val="TextonotaalfinalCar"/>
    <w:uiPriority w:val="99"/>
    <w:unhideWhenUsed/>
    <w:rsid w:val="00F67CED"/>
  </w:style>
  <w:style w:type="character" w:customStyle="1" w:styleId="TextonotaalfinalCar">
    <w:name w:val="Texto nota al final Car"/>
    <w:basedOn w:val="Fuentedeprrafopredeter"/>
    <w:link w:val="Textonotaalfinal"/>
    <w:uiPriority w:val="99"/>
    <w:rsid w:val="00F67CED"/>
    <w:rPr>
      <w:rFonts w:ascii="Verdana" w:eastAsia="Times New Roman" w:hAnsi="Verdana" w:cs="Mangal"/>
      <w:spacing w:val="-3"/>
      <w:sz w:val="24"/>
      <w:szCs w:val="24"/>
      <w:lang w:eastAsia="en-US"/>
    </w:rPr>
  </w:style>
  <w:style w:type="character" w:styleId="Refdenotaalfinal">
    <w:name w:val="endnote reference"/>
    <w:basedOn w:val="Fuentedeprrafopredeter"/>
    <w:uiPriority w:val="99"/>
    <w:unhideWhenUsed/>
    <w:rsid w:val="00F67CED"/>
    <w:rPr>
      <w:vertAlign w:val="superscript"/>
    </w:rPr>
  </w:style>
  <w:style w:type="character" w:customStyle="1" w:styleId="indent-1-breaks">
    <w:name w:val="indent-1-breaks"/>
    <w:basedOn w:val="Fuentedeprrafopredeter"/>
    <w:rsid w:val="002F1C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CF"/>
    <w:pPr>
      <w:keepNext/>
      <w:tabs>
        <w:tab w:val="left" w:pos="-720"/>
        <w:tab w:val="left" w:pos="0"/>
        <w:tab w:val="left" w:pos="720"/>
        <w:tab w:val="left" w:pos="1440"/>
        <w:tab w:val="left" w:pos="2160"/>
      </w:tabs>
      <w:suppressAutoHyphens/>
      <w:jc w:val="both"/>
      <w:outlineLvl w:val="2"/>
    </w:pPr>
    <w:rPr>
      <w:rFonts w:ascii="Verdana" w:eastAsia="Times New Roman" w:hAnsi="Verdana" w:cs="Mangal"/>
      <w:spacing w:val="-3"/>
      <w:sz w:val="24"/>
      <w:szCs w:val="24"/>
      <w:lang w:eastAsia="en-US"/>
    </w:rPr>
  </w:style>
  <w:style w:type="paragraph" w:styleId="Ttulo1">
    <w:name w:val="heading 1"/>
    <w:basedOn w:val="Normal"/>
    <w:next w:val="Normal"/>
    <w:link w:val="Ttulo1Car"/>
    <w:qFormat/>
    <w:rsid w:val="008715A3"/>
    <w:pPr>
      <w:framePr w:wrap="around" w:vAnchor="text" w:hAnchor="text" w:y="1"/>
      <w:ind w:right="-936"/>
      <w:outlineLvl w:val="0"/>
    </w:pPr>
    <w:rPr>
      <w:color w:val="365F91" w:themeColor="accent1" w:themeShade="BF"/>
      <w:sz w:val="36"/>
      <w:szCs w:val="20"/>
      <w:u w:val="single"/>
    </w:rPr>
  </w:style>
  <w:style w:type="paragraph" w:styleId="Ttulo2">
    <w:name w:val="heading 2"/>
    <w:basedOn w:val="Normal"/>
    <w:next w:val="Normal"/>
    <w:link w:val="Ttulo2Car"/>
    <w:qFormat/>
    <w:rsid w:val="00B65B10"/>
    <w:pPr>
      <w:tabs>
        <w:tab w:val="clear" w:pos="-720"/>
        <w:tab w:val="clear" w:pos="0"/>
        <w:tab w:val="clear" w:pos="720"/>
        <w:tab w:val="clear" w:pos="1440"/>
        <w:tab w:val="clear" w:pos="2160"/>
      </w:tabs>
      <w:ind w:left="1440"/>
      <w:jc w:val="left"/>
      <w:outlineLvl w:val="1"/>
    </w:pPr>
    <w:rPr>
      <w:color w:val="365F91" w:themeColor="accent1" w:themeShade="BF"/>
      <w:sz w:val="28"/>
      <w:szCs w:val="20"/>
    </w:rPr>
  </w:style>
  <w:style w:type="paragraph" w:styleId="Ttulo3">
    <w:name w:val="heading 3"/>
    <w:basedOn w:val="Normal"/>
    <w:next w:val="Normal"/>
    <w:link w:val="Ttulo3Car"/>
    <w:qFormat/>
    <w:rsid w:val="00B65B10"/>
    <w:pPr>
      <w:tabs>
        <w:tab w:val="clear" w:pos="-720"/>
        <w:tab w:val="clear" w:pos="0"/>
        <w:tab w:val="clear" w:pos="720"/>
        <w:tab w:val="clear" w:pos="1440"/>
        <w:tab w:val="clear" w:pos="2160"/>
      </w:tabs>
      <w:ind w:left="2880" w:hanging="2880"/>
      <w:jc w:val="left"/>
    </w:pPr>
    <w:rPr>
      <w:b/>
      <w:szCs w:val="20"/>
    </w:rPr>
  </w:style>
  <w:style w:type="paragraph" w:styleId="Ttulo4">
    <w:name w:val="heading 4"/>
    <w:basedOn w:val="Normal"/>
    <w:next w:val="Normal"/>
    <w:link w:val="Ttulo4Car"/>
    <w:qFormat/>
    <w:rsid w:val="00AC10A2"/>
    <w:pPr>
      <w:ind w:left="2880" w:hanging="2880"/>
      <w:outlineLvl w:val="3"/>
    </w:pPr>
    <w:rPr>
      <w:rFonts w:ascii="Tahoma" w:hAnsi="Tahoma"/>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080863"/>
  </w:style>
  <w:style w:type="character" w:customStyle="1" w:styleId="TextonotapieCar">
    <w:name w:val="Texto nota pie Car"/>
    <w:basedOn w:val="Fuentedeprrafopredeter"/>
    <w:link w:val="Textonotapie"/>
    <w:uiPriority w:val="99"/>
    <w:rsid w:val="00080863"/>
    <w:rPr>
      <w:rFonts w:ascii="Cambria" w:eastAsia="MS Mincho" w:hAnsi="Cambria" w:cs="Times New Roman"/>
      <w:sz w:val="24"/>
      <w:szCs w:val="24"/>
      <w:lang w:eastAsia="en-US"/>
    </w:rPr>
  </w:style>
  <w:style w:type="character" w:styleId="Refdenotaalpie">
    <w:name w:val="footnote reference"/>
    <w:uiPriority w:val="99"/>
    <w:unhideWhenUsed/>
    <w:rsid w:val="00080863"/>
    <w:rPr>
      <w:vertAlign w:val="superscript"/>
    </w:rPr>
  </w:style>
  <w:style w:type="character" w:styleId="Hipervnculo">
    <w:name w:val="Hyperlink"/>
    <w:uiPriority w:val="99"/>
    <w:unhideWhenUsed/>
    <w:rsid w:val="00080863"/>
    <w:rPr>
      <w:color w:val="0000FF"/>
      <w:u w:val="single"/>
    </w:rPr>
  </w:style>
  <w:style w:type="character" w:styleId="Hipervnculovisitado">
    <w:name w:val="FollowedHyperlink"/>
    <w:uiPriority w:val="99"/>
    <w:semiHidden/>
    <w:unhideWhenUsed/>
    <w:rsid w:val="00080863"/>
    <w:rPr>
      <w:color w:val="800080"/>
      <w:u w:val="single"/>
    </w:rPr>
  </w:style>
  <w:style w:type="character" w:customStyle="1" w:styleId="text">
    <w:name w:val="text"/>
    <w:rsid w:val="00080863"/>
  </w:style>
  <w:style w:type="paragraph" w:styleId="Textodeglobo">
    <w:name w:val="Balloon Text"/>
    <w:basedOn w:val="Normal"/>
    <w:link w:val="TextodegloboCar"/>
    <w:uiPriority w:val="99"/>
    <w:semiHidden/>
    <w:unhideWhenUsed/>
    <w:rsid w:val="0008086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80863"/>
    <w:rPr>
      <w:rFonts w:ascii="Lucida Grande" w:eastAsia="MS Mincho" w:hAnsi="Lucida Grande" w:cs="Lucida Grande"/>
      <w:sz w:val="18"/>
      <w:szCs w:val="18"/>
      <w:lang w:eastAsia="en-US"/>
    </w:rPr>
  </w:style>
  <w:style w:type="character" w:customStyle="1" w:styleId="TextocomentarioCar">
    <w:name w:val="Texto comentario Car"/>
    <w:basedOn w:val="Fuentedeprrafopredeter"/>
    <w:link w:val="Textocomentario"/>
    <w:uiPriority w:val="99"/>
    <w:semiHidden/>
    <w:rsid w:val="00080863"/>
    <w:rPr>
      <w:rFonts w:ascii="Cambria" w:eastAsia="MS Mincho" w:hAnsi="Cambria" w:cs="Times New Roman"/>
      <w:sz w:val="24"/>
      <w:szCs w:val="24"/>
      <w:lang w:eastAsia="en-US"/>
    </w:rPr>
  </w:style>
  <w:style w:type="paragraph" w:styleId="Textocomentario">
    <w:name w:val="annotation text"/>
    <w:basedOn w:val="Normal"/>
    <w:link w:val="TextocomentarioCar"/>
    <w:uiPriority w:val="99"/>
    <w:semiHidden/>
    <w:unhideWhenUsed/>
    <w:rsid w:val="00080863"/>
  </w:style>
  <w:style w:type="character" w:customStyle="1" w:styleId="AsuntodelcomentarioCar">
    <w:name w:val="Asunto del comentario Car"/>
    <w:basedOn w:val="TextocomentarioCar"/>
    <w:link w:val="Asuntodelcomentario"/>
    <w:uiPriority w:val="99"/>
    <w:semiHidden/>
    <w:rsid w:val="00080863"/>
    <w:rPr>
      <w:rFonts w:ascii="Cambria" w:eastAsia="MS Mincho" w:hAnsi="Cambria" w:cs="Times New Roman"/>
      <w:b/>
      <w:bCs/>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080863"/>
    <w:rPr>
      <w:b/>
      <w:bCs/>
      <w:sz w:val="20"/>
      <w:szCs w:val="20"/>
    </w:rPr>
  </w:style>
  <w:style w:type="paragraph" w:styleId="Piedepgina">
    <w:name w:val="footer"/>
    <w:basedOn w:val="Normal"/>
    <w:link w:val="PiedepginaCar"/>
    <w:uiPriority w:val="99"/>
    <w:unhideWhenUsed/>
    <w:rsid w:val="00080863"/>
    <w:pPr>
      <w:tabs>
        <w:tab w:val="center" w:pos="4320"/>
        <w:tab w:val="right" w:pos="8640"/>
      </w:tabs>
    </w:pPr>
  </w:style>
  <w:style w:type="character" w:customStyle="1" w:styleId="PiedepginaCar">
    <w:name w:val="Pie de página Car"/>
    <w:basedOn w:val="Fuentedeprrafopredeter"/>
    <w:link w:val="Piedepgina"/>
    <w:uiPriority w:val="99"/>
    <w:rsid w:val="00080863"/>
    <w:rPr>
      <w:rFonts w:ascii="Cambria" w:eastAsia="MS Mincho" w:hAnsi="Cambria" w:cs="Times New Roman"/>
      <w:sz w:val="24"/>
      <w:szCs w:val="24"/>
      <w:lang w:eastAsia="en-US"/>
    </w:rPr>
  </w:style>
  <w:style w:type="paragraph" w:customStyle="1" w:styleId="Step">
    <w:name w:val="Step"/>
    <w:basedOn w:val="Normal"/>
    <w:rsid w:val="00080863"/>
    <w:pPr>
      <w:tabs>
        <w:tab w:val="num" w:pos="3060"/>
      </w:tabs>
      <w:spacing w:before="100" w:after="60"/>
      <w:ind w:left="3060" w:hanging="720"/>
    </w:pPr>
    <w:rPr>
      <w:rFonts w:ascii="Times New Roman" w:hAnsi="Times New Roman"/>
      <w:color w:val="000000"/>
      <w:sz w:val="22"/>
      <w:szCs w:val="20"/>
    </w:rPr>
  </w:style>
  <w:style w:type="paragraph" w:styleId="NormalWeb">
    <w:name w:val="Normal (Web)"/>
    <w:basedOn w:val="Normal"/>
    <w:uiPriority w:val="99"/>
    <w:rsid w:val="00080863"/>
    <w:pPr>
      <w:spacing w:before="100" w:beforeAutospacing="1" w:after="100" w:afterAutospacing="1"/>
    </w:pPr>
    <w:rPr>
      <w:rFonts w:ascii="Times New Roman" w:hAnsi="Times New Roman"/>
    </w:rPr>
  </w:style>
  <w:style w:type="paragraph" w:styleId="Encabezado">
    <w:name w:val="header"/>
    <w:basedOn w:val="Normal"/>
    <w:link w:val="EncabezadoCar"/>
    <w:uiPriority w:val="99"/>
    <w:unhideWhenUsed/>
    <w:rsid w:val="00080863"/>
    <w:pPr>
      <w:tabs>
        <w:tab w:val="center" w:pos="4680"/>
        <w:tab w:val="right" w:pos="9360"/>
      </w:tabs>
    </w:pPr>
    <w:rPr>
      <w:rFonts w:ascii="Calibri" w:eastAsia="Calibri" w:hAnsi="Calibri"/>
      <w:sz w:val="22"/>
      <w:szCs w:val="22"/>
    </w:rPr>
  </w:style>
  <w:style w:type="character" w:customStyle="1" w:styleId="EncabezadoCar">
    <w:name w:val="Encabezado Car"/>
    <w:basedOn w:val="Fuentedeprrafopredeter"/>
    <w:link w:val="Encabezado"/>
    <w:uiPriority w:val="99"/>
    <w:rsid w:val="00080863"/>
    <w:rPr>
      <w:rFonts w:ascii="Calibri" w:eastAsia="Calibri" w:hAnsi="Calibri" w:cs="Times New Roman"/>
      <w:lang w:eastAsia="en-US"/>
    </w:rPr>
  </w:style>
  <w:style w:type="paragraph" w:styleId="Prrafodelista">
    <w:name w:val="List Paragraph"/>
    <w:basedOn w:val="Normal"/>
    <w:uiPriority w:val="34"/>
    <w:qFormat/>
    <w:rsid w:val="00F85AA8"/>
    <w:pPr>
      <w:ind w:left="720"/>
      <w:contextualSpacing/>
    </w:pPr>
  </w:style>
  <w:style w:type="character" w:customStyle="1" w:styleId="Ttulo1Car">
    <w:name w:val="Título 1 Car"/>
    <w:basedOn w:val="Fuentedeprrafopredeter"/>
    <w:link w:val="Ttulo1"/>
    <w:rsid w:val="008715A3"/>
    <w:rPr>
      <w:rFonts w:ascii="Verdana" w:eastAsia="Times New Roman" w:hAnsi="Verdana" w:cs="Mangal"/>
      <w:color w:val="365F91" w:themeColor="accent1" w:themeShade="BF"/>
      <w:spacing w:val="-3"/>
      <w:sz w:val="36"/>
      <w:szCs w:val="20"/>
      <w:u w:val="single"/>
      <w:lang w:eastAsia="en-US"/>
    </w:rPr>
  </w:style>
  <w:style w:type="character" w:customStyle="1" w:styleId="Ttulo2Car">
    <w:name w:val="Título 2 Car"/>
    <w:basedOn w:val="Fuentedeprrafopredeter"/>
    <w:link w:val="Ttulo2"/>
    <w:rsid w:val="00B65B10"/>
    <w:rPr>
      <w:rFonts w:ascii="Verdana" w:eastAsia="Times New Roman" w:hAnsi="Verdana" w:cs="Mangal"/>
      <w:color w:val="365F91" w:themeColor="accent1" w:themeShade="BF"/>
      <w:spacing w:val="-3"/>
      <w:sz w:val="28"/>
      <w:szCs w:val="20"/>
      <w:lang w:eastAsia="en-US"/>
    </w:rPr>
  </w:style>
  <w:style w:type="character" w:customStyle="1" w:styleId="Ttulo3Car">
    <w:name w:val="Título 3 Car"/>
    <w:basedOn w:val="Fuentedeprrafopredeter"/>
    <w:link w:val="Ttulo3"/>
    <w:rsid w:val="00B65B10"/>
    <w:rPr>
      <w:rFonts w:ascii="Verdana" w:eastAsia="Times New Roman" w:hAnsi="Verdana" w:cs="Mangal"/>
      <w:b/>
      <w:spacing w:val="-3"/>
      <w:sz w:val="24"/>
      <w:szCs w:val="20"/>
      <w:lang w:eastAsia="en-US"/>
    </w:rPr>
  </w:style>
  <w:style w:type="character" w:customStyle="1" w:styleId="Ttulo4Car">
    <w:name w:val="Título 4 Car"/>
    <w:basedOn w:val="Fuentedeprrafopredeter"/>
    <w:link w:val="Ttulo4"/>
    <w:rsid w:val="00AC10A2"/>
    <w:rPr>
      <w:rFonts w:ascii="Tahoma" w:eastAsia="Times New Roman" w:hAnsi="Tahoma" w:cs="Times New Roman"/>
      <w:spacing w:val="-3"/>
      <w:sz w:val="24"/>
      <w:szCs w:val="20"/>
      <w:lang w:eastAsia="en-US"/>
    </w:rPr>
  </w:style>
  <w:style w:type="numbering" w:customStyle="1" w:styleId="NoList1">
    <w:name w:val="No List1"/>
    <w:next w:val="Sinlista"/>
    <w:semiHidden/>
    <w:rsid w:val="00AC10A2"/>
  </w:style>
  <w:style w:type="character" w:styleId="Nmerodepgina">
    <w:name w:val="page number"/>
    <w:basedOn w:val="Fuentedeprrafopredeter"/>
    <w:rsid w:val="00AC10A2"/>
  </w:style>
  <w:style w:type="paragraph" w:styleId="Textodebloque">
    <w:name w:val="Block Text"/>
    <w:basedOn w:val="Normal"/>
    <w:rsid w:val="00AC10A2"/>
    <w:pPr>
      <w:ind w:left="1440" w:right="504" w:hanging="1440"/>
    </w:pPr>
    <w:rPr>
      <w:rFonts w:ascii="Times New Roman" w:hAnsi="Times New Roman"/>
      <w:color w:val="000000"/>
      <w:szCs w:val="20"/>
    </w:rPr>
  </w:style>
  <w:style w:type="paragraph" w:styleId="Textodecuerpo">
    <w:name w:val="Body Text"/>
    <w:basedOn w:val="Normal"/>
    <w:link w:val="TextodecuerpoCar"/>
    <w:rsid w:val="00AC10A2"/>
    <w:rPr>
      <w:rFonts w:ascii="Times New Roman" w:hAnsi="Times New Roman"/>
      <w:szCs w:val="20"/>
    </w:rPr>
  </w:style>
  <w:style w:type="character" w:customStyle="1" w:styleId="TextodecuerpoCar">
    <w:name w:val="Texto de cuerpo Car"/>
    <w:basedOn w:val="Fuentedeprrafopredeter"/>
    <w:link w:val="Textodecuerpo"/>
    <w:rsid w:val="00AC10A2"/>
    <w:rPr>
      <w:rFonts w:ascii="Times New Roman" w:eastAsia="Times New Roman" w:hAnsi="Times New Roman" w:cs="Times New Roman"/>
      <w:spacing w:val="-3"/>
      <w:sz w:val="24"/>
      <w:szCs w:val="20"/>
      <w:lang w:eastAsia="en-US"/>
    </w:rPr>
  </w:style>
  <w:style w:type="paragraph" w:styleId="Sangradetdecuerpo">
    <w:name w:val="Body Text Indent"/>
    <w:basedOn w:val="Normal"/>
    <w:link w:val="SangradetdecuerpoCar"/>
    <w:rsid w:val="00AC10A2"/>
    <w:pPr>
      <w:ind w:left="1440" w:hanging="1440"/>
    </w:pPr>
    <w:rPr>
      <w:rFonts w:ascii="Times New Roman" w:hAnsi="Times New Roman"/>
      <w:szCs w:val="20"/>
    </w:rPr>
  </w:style>
  <w:style w:type="character" w:customStyle="1" w:styleId="SangradetdecuerpoCar">
    <w:name w:val="Sangría de t. de cuerpo Car"/>
    <w:basedOn w:val="Fuentedeprrafopredeter"/>
    <w:link w:val="Sangradetdecuerpo"/>
    <w:rsid w:val="00AC10A2"/>
    <w:rPr>
      <w:rFonts w:ascii="Times New Roman" w:eastAsia="Times New Roman" w:hAnsi="Times New Roman" w:cs="Times New Roman"/>
      <w:spacing w:val="-3"/>
      <w:sz w:val="24"/>
      <w:szCs w:val="20"/>
      <w:lang w:eastAsia="en-US"/>
    </w:rPr>
  </w:style>
  <w:style w:type="paragraph" w:styleId="Sangra2detdecuerpo">
    <w:name w:val="Body Text Indent 2"/>
    <w:basedOn w:val="Normal"/>
    <w:link w:val="Sangra2detdecuerpoCar"/>
    <w:rsid w:val="00AC10A2"/>
    <w:pPr>
      <w:ind w:left="2160" w:hanging="2160"/>
    </w:pPr>
    <w:rPr>
      <w:rFonts w:ascii="Times New Roman" w:hAnsi="Times New Roman"/>
      <w:szCs w:val="20"/>
    </w:rPr>
  </w:style>
  <w:style w:type="character" w:customStyle="1" w:styleId="Sangra2detdecuerpoCar">
    <w:name w:val="Sangría 2 de t. de cuerpo Car"/>
    <w:basedOn w:val="Fuentedeprrafopredeter"/>
    <w:link w:val="Sangra2detdecuerpo"/>
    <w:rsid w:val="00AC10A2"/>
    <w:rPr>
      <w:rFonts w:ascii="Times New Roman" w:eastAsia="Times New Roman" w:hAnsi="Times New Roman" w:cs="Times New Roman"/>
      <w:spacing w:val="-3"/>
      <w:sz w:val="24"/>
      <w:szCs w:val="20"/>
      <w:lang w:eastAsia="en-US"/>
    </w:rPr>
  </w:style>
  <w:style w:type="paragraph" w:styleId="Sangra3detdecuerpo">
    <w:name w:val="Body Text Indent 3"/>
    <w:basedOn w:val="Normal"/>
    <w:link w:val="Sangra3detdecuerpoCar"/>
    <w:rsid w:val="00AC10A2"/>
    <w:pPr>
      <w:ind w:left="1440"/>
    </w:pPr>
    <w:rPr>
      <w:rFonts w:ascii="Times New Roman" w:hAnsi="Times New Roman"/>
      <w:color w:val="0000FF"/>
      <w:szCs w:val="20"/>
    </w:rPr>
  </w:style>
  <w:style w:type="character" w:customStyle="1" w:styleId="Sangra3detdecuerpoCar">
    <w:name w:val="Sangría 3 de t. de cuerpo Car"/>
    <w:basedOn w:val="Fuentedeprrafopredeter"/>
    <w:link w:val="Sangra3detdecuerpo"/>
    <w:rsid w:val="00AC10A2"/>
    <w:rPr>
      <w:rFonts w:ascii="Times New Roman" w:eastAsia="Times New Roman" w:hAnsi="Times New Roman" w:cs="Times New Roman"/>
      <w:color w:val="0000FF"/>
      <w:spacing w:val="-3"/>
      <w:sz w:val="24"/>
      <w:szCs w:val="20"/>
      <w:lang w:eastAsia="en-US"/>
    </w:rPr>
  </w:style>
  <w:style w:type="paragraph" w:styleId="Textodecuerpo2">
    <w:name w:val="Body Text 2"/>
    <w:basedOn w:val="Normal"/>
    <w:link w:val="Textodecuerpo2Car"/>
    <w:rsid w:val="00AC10A2"/>
    <w:pPr>
      <w:ind w:right="1440"/>
      <w:jc w:val="center"/>
    </w:pPr>
    <w:rPr>
      <w:rFonts w:ascii="Tahoma" w:hAnsi="Tahoma"/>
      <w:sz w:val="20"/>
      <w:szCs w:val="20"/>
    </w:rPr>
  </w:style>
  <w:style w:type="character" w:customStyle="1" w:styleId="Textodecuerpo2Car">
    <w:name w:val="Texto de cuerpo 2 Car"/>
    <w:basedOn w:val="Fuentedeprrafopredeter"/>
    <w:link w:val="Textodecuerpo2"/>
    <w:rsid w:val="00AC10A2"/>
    <w:rPr>
      <w:rFonts w:ascii="Tahoma" w:eastAsia="Times New Roman" w:hAnsi="Tahoma" w:cs="Times New Roman"/>
      <w:spacing w:val="-3"/>
      <w:sz w:val="20"/>
      <w:szCs w:val="20"/>
      <w:lang w:eastAsia="en-US"/>
    </w:rPr>
  </w:style>
  <w:style w:type="table" w:customStyle="1" w:styleId="TableGrid1">
    <w:name w:val="Table Grid1"/>
    <w:basedOn w:val="Tablanormal"/>
    <w:uiPriority w:val="59"/>
    <w:rsid w:val="00C9102A"/>
    <w:rPr>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C910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detabladecontenido">
    <w:name w:val="TOC Heading"/>
    <w:basedOn w:val="Ttulo1"/>
    <w:next w:val="Normal"/>
    <w:uiPriority w:val="39"/>
    <w:unhideWhenUsed/>
    <w:qFormat/>
    <w:rsid w:val="004B154D"/>
    <w:pPr>
      <w:keepLines/>
      <w:framePr w:wrap="around"/>
      <w:tabs>
        <w:tab w:val="clear" w:pos="-720"/>
      </w:tabs>
      <w:suppressAutoHyphens w:val="0"/>
      <w:spacing w:before="480" w:line="276" w:lineRule="auto"/>
      <w:ind w:right="0"/>
      <w:jc w:val="left"/>
      <w:outlineLvl w:val="9"/>
    </w:pPr>
    <w:rPr>
      <w:rFonts w:asciiTheme="majorHAnsi" w:eastAsiaTheme="majorEastAsia" w:hAnsiTheme="majorHAnsi" w:cstheme="majorBidi"/>
      <w:b/>
      <w:bCs/>
      <w:spacing w:val="0"/>
      <w:sz w:val="28"/>
      <w:szCs w:val="28"/>
    </w:rPr>
  </w:style>
  <w:style w:type="paragraph" w:styleId="TDC3">
    <w:name w:val="toc 3"/>
    <w:basedOn w:val="Normal"/>
    <w:next w:val="Normal"/>
    <w:autoRedefine/>
    <w:uiPriority w:val="39"/>
    <w:unhideWhenUsed/>
    <w:rsid w:val="00DC59B7"/>
    <w:pPr>
      <w:tabs>
        <w:tab w:val="clear" w:pos="-720"/>
        <w:tab w:val="clear" w:pos="0"/>
        <w:tab w:val="clear" w:pos="720"/>
        <w:tab w:val="clear" w:pos="1440"/>
        <w:tab w:val="clear" w:pos="2160"/>
        <w:tab w:val="left" w:pos="960"/>
        <w:tab w:val="right" w:leader="dot" w:pos="9350"/>
      </w:tabs>
      <w:ind w:left="480" w:firstLine="60"/>
      <w:jc w:val="left"/>
    </w:pPr>
    <w:rPr>
      <w:rFonts w:cs="Times New Roman"/>
      <w:iCs/>
      <w:noProof/>
      <w:sz w:val="20"/>
    </w:rPr>
  </w:style>
  <w:style w:type="paragraph" w:styleId="TDC2">
    <w:name w:val="toc 2"/>
    <w:basedOn w:val="Normal"/>
    <w:next w:val="Normal"/>
    <w:autoRedefine/>
    <w:uiPriority w:val="39"/>
    <w:unhideWhenUsed/>
    <w:rsid w:val="00946B3B"/>
    <w:pPr>
      <w:tabs>
        <w:tab w:val="clear" w:pos="-720"/>
        <w:tab w:val="clear" w:pos="0"/>
        <w:tab w:val="clear" w:pos="720"/>
        <w:tab w:val="clear" w:pos="1440"/>
        <w:tab w:val="clear" w:pos="2160"/>
        <w:tab w:val="left" w:pos="540"/>
        <w:tab w:val="left" w:pos="630"/>
        <w:tab w:val="right" w:leader="dot" w:pos="9350"/>
      </w:tabs>
      <w:jc w:val="left"/>
    </w:pPr>
    <w:rPr>
      <w:rFonts w:cs="Times New Roman"/>
      <w:smallCaps/>
      <w:noProof/>
      <w:sz w:val="20"/>
    </w:rPr>
  </w:style>
  <w:style w:type="paragraph" w:styleId="TDC1">
    <w:name w:val="toc 1"/>
    <w:basedOn w:val="Normal"/>
    <w:next w:val="Normal"/>
    <w:autoRedefine/>
    <w:uiPriority w:val="39"/>
    <w:unhideWhenUsed/>
    <w:rsid w:val="00BC7074"/>
    <w:pPr>
      <w:tabs>
        <w:tab w:val="clear" w:pos="-720"/>
        <w:tab w:val="clear" w:pos="0"/>
        <w:tab w:val="clear" w:pos="720"/>
        <w:tab w:val="clear" w:pos="1440"/>
        <w:tab w:val="clear" w:pos="2160"/>
        <w:tab w:val="right" w:leader="dot" w:pos="9350"/>
      </w:tabs>
      <w:spacing w:before="120"/>
      <w:jc w:val="left"/>
    </w:pPr>
    <w:rPr>
      <w:rFonts w:cs="Times New Roman"/>
      <w:bCs/>
      <w:noProof/>
      <w:sz w:val="20"/>
    </w:rPr>
  </w:style>
  <w:style w:type="paragraph" w:styleId="TDC4">
    <w:name w:val="toc 4"/>
    <w:basedOn w:val="Normal"/>
    <w:next w:val="Normal"/>
    <w:autoRedefine/>
    <w:uiPriority w:val="39"/>
    <w:unhideWhenUsed/>
    <w:rsid w:val="001C08CF"/>
    <w:pPr>
      <w:tabs>
        <w:tab w:val="clear" w:pos="-720"/>
        <w:tab w:val="clear" w:pos="0"/>
        <w:tab w:val="clear" w:pos="720"/>
        <w:tab w:val="clear" w:pos="1440"/>
        <w:tab w:val="clear" w:pos="2160"/>
      </w:tabs>
      <w:ind w:left="720"/>
      <w:jc w:val="left"/>
    </w:pPr>
    <w:rPr>
      <w:rFonts w:asciiTheme="minorHAnsi" w:hAnsiTheme="minorHAnsi" w:cs="Times New Roman"/>
      <w:sz w:val="18"/>
      <w:szCs w:val="21"/>
    </w:rPr>
  </w:style>
  <w:style w:type="paragraph" w:styleId="TDC5">
    <w:name w:val="toc 5"/>
    <w:basedOn w:val="Normal"/>
    <w:next w:val="Normal"/>
    <w:autoRedefine/>
    <w:uiPriority w:val="39"/>
    <w:unhideWhenUsed/>
    <w:rsid w:val="001C08CF"/>
    <w:pPr>
      <w:tabs>
        <w:tab w:val="clear" w:pos="-720"/>
        <w:tab w:val="clear" w:pos="0"/>
        <w:tab w:val="clear" w:pos="720"/>
        <w:tab w:val="clear" w:pos="1440"/>
        <w:tab w:val="clear" w:pos="2160"/>
      </w:tabs>
      <w:ind w:left="960"/>
      <w:jc w:val="left"/>
    </w:pPr>
    <w:rPr>
      <w:rFonts w:asciiTheme="minorHAnsi" w:hAnsiTheme="minorHAnsi" w:cs="Times New Roman"/>
      <w:sz w:val="18"/>
      <w:szCs w:val="21"/>
    </w:rPr>
  </w:style>
  <w:style w:type="paragraph" w:styleId="TDC6">
    <w:name w:val="toc 6"/>
    <w:basedOn w:val="Normal"/>
    <w:next w:val="Normal"/>
    <w:autoRedefine/>
    <w:uiPriority w:val="39"/>
    <w:unhideWhenUsed/>
    <w:rsid w:val="001C08CF"/>
    <w:pPr>
      <w:tabs>
        <w:tab w:val="clear" w:pos="-720"/>
        <w:tab w:val="clear" w:pos="0"/>
        <w:tab w:val="clear" w:pos="720"/>
        <w:tab w:val="clear" w:pos="1440"/>
        <w:tab w:val="clear" w:pos="2160"/>
      </w:tabs>
      <w:ind w:left="1200"/>
      <w:jc w:val="left"/>
    </w:pPr>
    <w:rPr>
      <w:rFonts w:asciiTheme="minorHAnsi" w:hAnsiTheme="minorHAnsi" w:cs="Times New Roman"/>
      <w:sz w:val="18"/>
      <w:szCs w:val="21"/>
    </w:rPr>
  </w:style>
  <w:style w:type="paragraph" w:styleId="TDC7">
    <w:name w:val="toc 7"/>
    <w:basedOn w:val="Normal"/>
    <w:next w:val="Normal"/>
    <w:autoRedefine/>
    <w:uiPriority w:val="39"/>
    <w:unhideWhenUsed/>
    <w:rsid w:val="001C08CF"/>
    <w:pPr>
      <w:tabs>
        <w:tab w:val="clear" w:pos="-720"/>
        <w:tab w:val="clear" w:pos="0"/>
        <w:tab w:val="clear" w:pos="720"/>
        <w:tab w:val="clear" w:pos="1440"/>
        <w:tab w:val="clear" w:pos="2160"/>
      </w:tabs>
      <w:ind w:left="1440"/>
      <w:jc w:val="left"/>
    </w:pPr>
    <w:rPr>
      <w:rFonts w:asciiTheme="minorHAnsi" w:hAnsiTheme="minorHAnsi" w:cs="Times New Roman"/>
      <w:sz w:val="18"/>
      <w:szCs w:val="21"/>
    </w:rPr>
  </w:style>
  <w:style w:type="paragraph" w:styleId="TDC8">
    <w:name w:val="toc 8"/>
    <w:basedOn w:val="Normal"/>
    <w:next w:val="Normal"/>
    <w:autoRedefine/>
    <w:uiPriority w:val="39"/>
    <w:unhideWhenUsed/>
    <w:rsid w:val="001C08CF"/>
    <w:pPr>
      <w:tabs>
        <w:tab w:val="clear" w:pos="-720"/>
        <w:tab w:val="clear" w:pos="0"/>
        <w:tab w:val="clear" w:pos="720"/>
        <w:tab w:val="clear" w:pos="1440"/>
        <w:tab w:val="clear" w:pos="2160"/>
      </w:tabs>
      <w:ind w:left="1680"/>
      <w:jc w:val="left"/>
    </w:pPr>
    <w:rPr>
      <w:rFonts w:asciiTheme="minorHAnsi" w:hAnsiTheme="minorHAnsi" w:cs="Times New Roman"/>
      <w:sz w:val="18"/>
      <w:szCs w:val="21"/>
    </w:rPr>
  </w:style>
  <w:style w:type="paragraph" w:styleId="TDC9">
    <w:name w:val="toc 9"/>
    <w:basedOn w:val="Normal"/>
    <w:next w:val="Normal"/>
    <w:autoRedefine/>
    <w:uiPriority w:val="39"/>
    <w:unhideWhenUsed/>
    <w:rsid w:val="001C08CF"/>
    <w:pPr>
      <w:tabs>
        <w:tab w:val="clear" w:pos="-720"/>
        <w:tab w:val="clear" w:pos="0"/>
        <w:tab w:val="clear" w:pos="720"/>
        <w:tab w:val="clear" w:pos="1440"/>
        <w:tab w:val="clear" w:pos="2160"/>
      </w:tabs>
      <w:ind w:left="1920"/>
      <w:jc w:val="left"/>
    </w:pPr>
    <w:rPr>
      <w:rFonts w:asciiTheme="minorHAnsi" w:hAnsiTheme="minorHAnsi" w:cs="Times New Roman"/>
      <w:sz w:val="18"/>
      <w:szCs w:val="21"/>
    </w:rPr>
  </w:style>
  <w:style w:type="paragraph" w:styleId="Ttulo">
    <w:name w:val="Title"/>
    <w:aliases w:val="TOC1"/>
    <w:basedOn w:val="Normal"/>
    <w:next w:val="Normal"/>
    <w:link w:val="TtuloCar"/>
    <w:uiPriority w:val="10"/>
    <w:qFormat/>
    <w:rsid w:val="001C08C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tuloCar">
    <w:name w:val="Título Car"/>
    <w:aliases w:val="TOC1 Car"/>
    <w:basedOn w:val="Fuentedeprrafopredeter"/>
    <w:link w:val="Ttulo"/>
    <w:uiPriority w:val="10"/>
    <w:rsid w:val="001C08CF"/>
    <w:rPr>
      <w:rFonts w:asciiTheme="majorHAnsi" w:eastAsiaTheme="majorEastAsia" w:hAnsiTheme="majorHAnsi" w:cstheme="majorBidi"/>
      <w:color w:val="17365D" w:themeColor="text2" w:themeShade="BF"/>
      <w:spacing w:val="5"/>
      <w:kern w:val="28"/>
      <w:sz w:val="36"/>
      <w:szCs w:val="52"/>
      <w:lang w:eastAsia="en-US"/>
    </w:rPr>
  </w:style>
  <w:style w:type="character" w:styleId="nfasisintenso">
    <w:name w:val="Intense Emphasis"/>
    <w:aliases w:val="TOC2"/>
    <w:basedOn w:val="Fuentedeprrafopredeter"/>
    <w:uiPriority w:val="21"/>
    <w:qFormat/>
    <w:rsid w:val="001C08CF"/>
    <w:rPr>
      <w:bCs/>
      <w:i/>
      <w:iCs/>
      <w:color w:val="4F81BD" w:themeColor="accent1"/>
      <w:sz w:val="28"/>
    </w:rPr>
  </w:style>
  <w:style w:type="character" w:styleId="Ttulodelibro">
    <w:name w:val="Book Title"/>
    <w:aliases w:val="TOC3"/>
    <w:basedOn w:val="Fuentedeprrafopredeter"/>
    <w:uiPriority w:val="33"/>
    <w:qFormat/>
    <w:rsid w:val="001C08CF"/>
    <w:rPr>
      <w:b/>
      <w:bCs/>
      <w:smallCaps/>
      <w:spacing w:val="5"/>
    </w:rPr>
  </w:style>
  <w:style w:type="character" w:styleId="Refdecomentario">
    <w:name w:val="annotation reference"/>
    <w:basedOn w:val="Fuentedeprrafopredeter"/>
    <w:uiPriority w:val="99"/>
    <w:semiHidden/>
    <w:unhideWhenUsed/>
    <w:rsid w:val="001316E7"/>
    <w:rPr>
      <w:sz w:val="16"/>
      <w:szCs w:val="16"/>
    </w:rPr>
  </w:style>
  <w:style w:type="character" w:customStyle="1" w:styleId="apple-converted-space">
    <w:name w:val="apple-converted-space"/>
    <w:basedOn w:val="Fuentedeprrafopredeter"/>
    <w:rsid w:val="008428D3"/>
  </w:style>
  <w:style w:type="paragraph" w:styleId="Sinespaciado">
    <w:name w:val="No Spacing"/>
    <w:uiPriority w:val="1"/>
    <w:qFormat/>
    <w:rsid w:val="0093206E"/>
    <w:rPr>
      <w:sz w:val="24"/>
      <w:szCs w:val="24"/>
      <w:lang w:eastAsia="ja-JP"/>
    </w:rPr>
  </w:style>
  <w:style w:type="paragraph" w:styleId="Epgrafe">
    <w:name w:val="caption"/>
    <w:basedOn w:val="Normal"/>
    <w:next w:val="Normal"/>
    <w:uiPriority w:val="35"/>
    <w:unhideWhenUsed/>
    <w:qFormat/>
    <w:rsid w:val="003257FC"/>
    <w:pPr>
      <w:spacing w:after="200"/>
    </w:pPr>
    <w:rPr>
      <w:b/>
      <w:bCs/>
      <w:color w:val="4F81BD" w:themeColor="accent1"/>
      <w:sz w:val="18"/>
      <w:szCs w:val="18"/>
    </w:rPr>
  </w:style>
  <w:style w:type="paragraph" w:styleId="Textonotaalfinal">
    <w:name w:val="endnote text"/>
    <w:basedOn w:val="Normal"/>
    <w:link w:val="TextonotaalfinalCar"/>
    <w:uiPriority w:val="99"/>
    <w:unhideWhenUsed/>
    <w:rsid w:val="00F67CED"/>
  </w:style>
  <w:style w:type="character" w:customStyle="1" w:styleId="TextonotaalfinalCar">
    <w:name w:val="Texto nota al final Car"/>
    <w:basedOn w:val="Fuentedeprrafopredeter"/>
    <w:link w:val="Textonotaalfinal"/>
    <w:uiPriority w:val="99"/>
    <w:rsid w:val="00F67CED"/>
    <w:rPr>
      <w:rFonts w:ascii="Verdana" w:eastAsia="Times New Roman" w:hAnsi="Verdana" w:cs="Mangal"/>
      <w:spacing w:val="-3"/>
      <w:sz w:val="24"/>
      <w:szCs w:val="24"/>
      <w:lang w:eastAsia="en-US"/>
    </w:rPr>
  </w:style>
  <w:style w:type="character" w:styleId="Refdenotaalfinal">
    <w:name w:val="endnote reference"/>
    <w:basedOn w:val="Fuentedeprrafopredeter"/>
    <w:uiPriority w:val="99"/>
    <w:unhideWhenUsed/>
    <w:rsid w:val="00F67CED"/>
    <w:rPr>
      <w:vertAlign w:val="superscript"/>
    </w:rPr>
  </w:style>
  <w:style w:type="character" w:customStyle="1" w:styleId="indent-1-breaks">
    <w:name w:val="indent-1-breaks"/>
    <w:basedOn w:val="Fuentedeprrafopredeter"/>
    <w:rsid w:val="002F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6021">
      <w:bodyDiv w:val="1"/>
      <w:marLeft w:val="0"/>
      <w:marRight w:val="0"/>
      <w:marTop w:val="0"/>
      <w:marBottom w:val="0"/>
      <w:divBdr>
        <w:top w:val="none" w:sz="0" w:space="0" w:color="auto"/>
        <w:left w:val="none" w:sz="0" w:space="0" w:color="auto"/>
        <w:bottom w:val="none" w:sz="0" w:space="0" w:color="auto"/>
        <w:right w:val="none" w:sz="0" w:space="0" w:color="auto"/>
      </w:divBdr>
    </w:div>
    <w:div w:id="115414179">
      <w:bodyDiv w:val="1"/>
      <w:marLeft w:val="0"/>
      <w:marRight w:val="0"/>
      <w:marTop w:val="0"/>
      <w:marBottom w:val="0"/>
      <w:divBdr>
        <w:top w:val="none" w:sz="0" w:space="0" w:color="auto"/>
        <w:left w:val="none" w:sz="0" w:space="0" w:color="auto"/>
        <w:bottom w:val="none" w:sz="0" w:space="0" w:color="auto"/>
        <w:right w:val="none" w:sz="0" w:space="0" w:color="auto"/>
      </w:divBdr>
    </w:div>
    <w:div w:id="203099084">
      <w:bodyDiv w:val="1"/>
      <w:marLeft w:val="0"/>
      <w:marRight w:val="0"/>
      <w:marTop w:val="0"/>
      <w:marBottom w:val="0"/>
      <w:divBdr>
        <w:top w:val="none" w:sz="0" w:space="0" w:color="auto"/>
        <w:left w:val="none" w:sz="0" w:space="0" w:color="auto"/>
        <w:bottom w:val="none" w:sz="0" w:space="0" w:color="auto"/>
        <w:right w:val="none" w:sz="0" w:space="0" w:color="auto"/>
      </w:divBdr>
    </w:div>
    <w:div w:id="683047892">
      <w:bodyDiv w:val="1"/>
      <w:marLeft w:val="0"/>
      <w:marRight w:val="0"/>
      <w:marTop w:val="0"/>
      <w:marBottom w:val="0"/>
      <w:divBdr>
        <w:top w:val="none" w:sz="0" w:space="0" w:color="auto"/>
        <w:left w:val="none" w:sz="0" w:space="0" w:color="auto"/>
        <w:bottom w:val="none" w:sz="0" w:space="0" w:color="auto"/>
        <w:right w:val="none" w:sz="0" w:space="0" w:color="auto"/>
      </w:divBdr>
      <w:divsChild>
        <w:div w:id="2096901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645052">
              <w:marLeft w:val="0"/>
              <w:marRight w:val="0"/>
              <w:marTop w:val="0"/>
              <w:marBottom w:val="0"/>
              <w:divBdr>
                <w:top w:val="none" w:sz="0" w:space="0" w:color="auto"/>
                <w:left w:val="none" w:sz="0" w:space="0" w:color="auto"/>
                <w:bottom w:val="none" w:sz="0" w:space="0" w:color="auto"/>
                <w:right w:val="none" w:sz="0" w:space="0" w:color="auto"/>
              </w:divBdr>
              <w:divsChild>
                <w:div w:id="1843203400">
                  <w:marLeft w:val="0"/>
                  <w:marRight w:val="0"/>
                  <w:marTop w:val="0"/>
                  <w:marBottom w:val="0"/>
                  <w:divBdr>
                    <w:top w:val="none" w:sz="0" w:space="0" w:color="auto"/>
                    <w:left w:val="none" w:sz="0" w:space="0" w:color="auto"/>
                    <w:bottom w:val="none" w:sz="0" w:space="0" w:color="auto"/>
                    <w:right w:val="none" w:sz="0" w:space="0" w:color="auto"/>
                  </w:divBdr>
                  <w:divsChild>
                    <w:div w:id="420486823">
                      <w:marLeft w:val="0"/>
                      <w:marRight w:val="0"/>
                      <w:marTop w:val="0"/>
                      <w:marBottom w:val="0"/>
                      <w:divBdr>
                        <w:top w:val="none" w:sz="0" w:space="0" w:color="auto"/>
                        <w:left w:val="none" w:sz="0" w:space="0" w:color="auto"/>
                        <w:bottom w:val="none" w:sz="0" w:space="0" w:color="auto"/>
                        <w:right w:val="none" w:sz="0" w:space="0" w:color="auto"/>
                      </w:divBdr>
                      <w:divsChild>
                        <w:div w:id="10350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57267">
      <w:bodyDiv w:val="1"/>
      <w:marLeft w:val="0"/>
      <w:marRight w:val="0"/>
      <w:marTop w:val="0"/>
      <w:marBottom w:val="0"/>
      <w:divBdr>
        <w:top w:val="none" w:sz="0" w:space="0" w:color="auto"/>
        <w:left w:val="none" w:sz="0" w:space="0" w:color="auto"/>
        <w:bottom w:val="none" w:sz="0" w:space="0" w:color="auto"/>
        <w:right w:val="none" w:sz="0" w:space="0" w:color="auto"/>
      </w:divBdr>
    </w:div>
    <w:div w:id="814447751">
      <w:bodyDiv w:val="1"/>
      <w:marLeft w:val="0"/>
      <w:marRight w:val="0"/>
      <w:marTop w:val="0"/>
      <w:marBottom w:val="0"/>
      <w:divBdr>
        <w:top w:val="none" w:sz="0" w:space="0" w:color="auto"/>
        <w:left w:val="none" w:sz="0" w:space="0" w:color="auto"/>
        <w:bottom w:val="none" w:sz="0" w:space="0" w:color="auto"/>
        <w:right w:val="none" w:sz="0" w:space="0" w:color="auto"/>
      </w:divBdr>
    </w:div>
    <w:div w:id="949094265">
      <w:bodyDiv w:val="1"/>
      <w:marLeft w:val="0"/>
      <w:marRight w:val="0"/>
      <w:marTop w:val="0"/>
      <w:marBottom w:val="0"/>
      <w:divBdr>
        <w:top w:val="none" w:sz="0" w:space="0" w:color="auto"/>
        <w:left w:val="none" w:sz="0" w:space="0" w:color="auto"/>
        <w:bottom w:val="none" w:sz="0" w:space="0" w:color="auto"/>
        <w:right w:val="none" w:sz="0" w:space="0" w:color="auto"/>
      </w:divBdr>
    </w:div>
    <w:div w:id="1175921979">
      <w:bodyDiv w:val="1"/>
      <w:marLeft w:val="0"/>
      <w:marRight w:val="0"/>
      <w:marTop w:val="0"/>
      <w:marBottom w:val="0"/>
      <w:divBdr>
        <w:top w:val="none" w:sz="0" w:space="0" w:color="auto"/>
        <w:left w:val="none" w:sz="0" w:space="0" w:color="auto"/>
        <w:bottom w:val="none" w:sz="0" w:space="0" w:color="auto"/>
        <w:right w:val="none" w:sz="0" w:space="0" w:color="auto"/>
      </w:divBdr>
    </w:div>
    <w:div w:id="1303382905">
      <w:bodyDiv w:val="1"/>
      <w:marLeft w:val="0"/>
      <w:marRight w:val="0"/>
      <w:marTop w:val="0"/>
      <w:marBottom w:val="0"/>
      <w:divBdr>
        <w:top w:val="none" w:sz="0" w:space="0" w:color="auto"/>
        <w:left w:val="none" w:sz="0" w:space="0" w:color="auto"/>
        <w:bottom w:val="none" w:sz="0" w:space="0" w:color="auto"/>
        <w:right w:val="none" w:sz="0" w:space="0" w:color="auto"/>
      </w:divBdr>
    </w:div>
    <w:div w:id="1571382648">
      <w:bodyDiv w:val="1"/>
      <w:marLeft w:val="0"/>
      <w:marRight w:val="0"/>
      <w:marTop w:val="0"/>
      <w:marBottom w:val="0"/>
      <w:divBdr>
        <w:top w:val="none" w:sz="0" w:space="0" w:color="auto"/>
        <w:left w:val="none" w:sz="0" w:space="0" w:color="auto"/>
        <w:bottom w:val="none" w:sz="0" w:space="0" w:color="auto"/>
        <w:right w:val="none" w:sz="0" w:space="0" w:color="auto"/>
      </w:divBdr>
    </w:div>
    <w:div w:id="19873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keeping" TargetMode="External"/><Relationship Id="rId21" Type="http://schemas.openxmlformats.org/officeDocument/2006/relationships/hyperlink" Target="http://www.savethechildren.org" TargetMode="External"/><Relationship Id="rId22" Type="http://schemas.openxmlformats.org/officeDocument/2006/relationships/header" Target="header2.xml"/><Relationship Id="rId23" Type="http://schemas.openxmlformats.org/officeDocument/2006/relationships/hyperlink" Target="mailto:cs@ncm.org" TargetMode="External"/><Relationship Id="rId24" Type="http://schemas.openxmlformats.org/officeDocument/2006/relationships/image" Target="media/image3.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yperlink" Target="mailto:info@ncm.org" TargetMode="External"/><Relationship Id="rId14" Type="http://schemas.openxmlformats.org/officeDocument/2006/relationships/hyperlink" Target="http://u940688.sendgrid.org/wf/click?upn=JrVE1DfYXum0PTGuxaUhq6he0EfiornNvxNZRNxduMY-2Fp-2BFmGHczhAZoP61AT8OC_WSjZ5BrgXVyMZCX-2BZfHRr-2BjIEdwJqCbEmtfOUwBVwro2xtcSSdYpOnuwCekbyrELjcBbBnhpWNJc98fPOSPF2FFAF5TucGc77SPGqmSs6D3KUA1Bc1j25FQcyP84-2Fz7j3JqRn6H6BIAzADOmEuirzYKjIg-2BofHPNBi-2FNtzBeBIhstbQIvSaGo1ANXy7DhN4ci8DLp-2BSEAr6-2B7zMEtAZdUg-3D-3D" TargetMode="External"/><Relationship Id="rId15" Type="http://schemas.openxmlformats.org/officeDocument/2006/relationships/hyperlink" Target="http://www.redcross.org/prepare/location/home-family/get-kit/anatomy" TargetMode="External"/><Relationship Id="rId16" Type="http://schemas.openxmlformats.org/officeDocument/2006/relationships/image" Target="media/image2.jpg"/><Relationship Id="rId17" Type="http://schemas.openxmlformats.org/officeDocument/2006/relationships/hyperlink" Target="mailto:info@ncm.org" TargetMode="External"/><Relationship Id="rId18" Type="http://schemas.openxmlformats.org/officeDocument/2006/relationships/hyperlink" Target="http://www.Nazarenesafe.org" TargetMode="External"/><Relationship Id="rId19" Type="http://schemas.openxmlformats.org/officeDocument/2006/relationships/hyperlink" Target="http://www.Tearfund'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NCM Child Development Manual</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3CBA04-1260-5247-BDD5-86D32866C6BD}">
  <ds:schemaRefs>
    <ds:schemaRef ds:uri="http://schemas.openxmlformats.org/officeDocument/2006/bibliography"/>
  </ds:schemaRefs>
</ds:datastoreItem>
</file>

<file path=customXml/itemProps3.xml><?xml version="1.0" encoding="utf-8"?>
<ds:datastoreItem xmlns:ds="http://schemas.openxmlformats.org/officeDocument/2006/customXml" ds:itemID="{C545A01C-8AE3-6848-A246-AE773CA7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90</Pages>
  <Words>26376</Words>
  <Characters>145074</Characters>
  <Application>Microsoft Macintosh Word</Application>
  <DocSecurity>0</DocSecurity>
  <Lines>1208</Lines>
  <Paragraphs>342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Zareh</dc:creator>
  <cp:lastModifiedBy>Tania Rimarachin</cp:lastModifiedBy>
  <cp:revision>96</cp:revision>
  <dcterms:created xsi:type="dcterms:W3CDTF">2017-04-27T02:20:00Z</dcterms:created>
  <dcterms:modified xsi:type="dcterms:W3CDTF">2018-02-15T18:39:00Z</dcterms:modified>
</cp:coreProperties>
</file>